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9E" w:rsidRPr="003F2EA3" w:rsidRDefault="0070639E" w:rsidP="0070639E">
      <w:pPr>
        <w:spacing w:line="300" w:lineRule="atLeast"/>
        <w:jc w:val="center"/>
        <w:rPr>
          <w:b/>
          <w:bCs/>
          <w:sz w:val="22"/>
          <w:szCs w:val="22"/>
        </w:rPr>
      </w:pPr>
      <w:r w:rsidRPr="003F2EA3">
        <w:rPr>
          <w:b/>
          <w:bCs/>
          <w:color w:val="1C283D"/>
          <w:sz w:val="22"/>
          <w:szCs w:val="22"/>
        </w:rPr>
        <w:t xml:space="preserve">ENERJİ PİYASALARI İŞLETME ANONİM ŞİRKETİ TEŞKİLAT YAPISI VE ÇALIŞMA ESASLARI HAKKINDA YÖNETMELİK </w:t>
      </w:r>
      <w:r w:rsidRPr="003F2EA3">
        <w:rPr>
          <w:b/>
          <w:bCs/>
          <w:sz w:val="22"/>
          <w:szCs w:val="22"/>
        </w:rPr>
        <w:t>DEĞİŞİKLİK TASLAĞI</w:t>
      </w:r>
    </w:p>
    <w:p w:rsidR="0070639E" w:rsidRPr="003F2EA3" w:rsidRDefault="0070639E" w:rsidP="0070639E">
      <w:pPr>
        <w:spacing w:line="300" w:lineRule="atLeast"/>
        <w:jc w:val="center"/>
        <w:rPr>
          <w:color w:val="1C283D"/>
          <w:sz w:val="22"/>
          <w:szCs w:val="22"/>
        </w:rPr>
      </w:pPr>
    </w:p>
    <w:tbl>
      <w:tblPr>
        <w:tblStyle w:val="TabloKlavuzu"/>
        <w:tblW w:w="0" w:type="auto"/>
        <w:tblInd w:w="108" w:type="dxa"/>
        <w:tblLook w:val="04A0" w:firstRow="1" w:lastRow="0" w:firstColumn="1" w:lastColumn="0" w:noHBand="0" w:noVBand="1"/>
      </w:tblPr>
      <w:tblGrid>
        <w:gridCol w:w="4820"/>
        <w:gridCol w:w="5528"/>
        <w:gridCol w:w="3544"/>
      </w:tblGrid>
      <w:tr w:rsidR="0070639E" w:rsidRPr="003F2EA3" w:rsidTr="003F2EA3">
        <w:tc>
          <w:tcPr>
            <w:tcW w:w="4820" w:type="dxa"/>
          </w:tcPr>
          <w:p w:rsidR="0070639E" w:rsidRPr="003F2EA3" w:rsidRDefault="0070639E" w:rsidP="00E22F7A">
            <w:pPr>
              <w:jc w:val="both"/>
              <w:rPr>
                <w:b/>
                <w:bCs/>
                <w:sz w:val="22"/>
                <w:szCs w:val="22"/>
              </w:rPr>
            </w:pPr>
            <w:r w:rsidRPr="003F2EA3">
              <w:rPr>
                <w:b/>
                <w:bCs/>
                <w:sz w:val="22"/>
                <w:szCs w:val="22"/>
              </w:rPr>
              <w:t>Mevcut Hali</w:t>
            </w:r>
          </w:p>
        </w:tc>
        <w:tc>
          <w:tcPr>
            <w:tcW w:w="5528" w:type="dxa"/>
          </w:tcPr>
          <w:p w:rsidR="0070639E" w:rsidRPr="003F2EA3" w:rsidRDefault="0070639E" w:rsidP="00E22F7A">
            <w:pPr>
              <w:jc w:val="both"/>
              <w:rPr>
                <w:b/>
                <w:bCs/>
                <w:sz w:val="22"/>
                <w:szCs w:val="22"/>
              </w:rPr>
            </w:pPr>
            <w:r w:rsidRPr="003F2EA3">
              <w:rPr>
                <w:b/>
                <w:bCs/>
                <w:sz w:val="22"/>
                <w:szCs w:val="22"/>
              </w:rPr>
              <w:t>Değişiklik Önerisi</w:t>
            </w:r>
          </w:p>
        </w:tc>
        <w:tc>
          <w:tcPr>
            <w:tcW w:w="3544" w:type="dxa"/>
          </w:tcPr>
          <w:p w:rsidR="0070639E" w:rsidRPr="003F2EA3" w:rsidRDefault="0070639E" w:rsidP="00E22F7A">
            <w:pPr>
              <w:jc w:val="both"/>
              <w:rPr>
                <w:b/>
                <w:bCs/>
                <w:sz w:val="22"/>
                <w:szCs w:val="22"/>
              </w:rPr>
            </w:pPr>
            <w:r w:rsidRPr="003F2EA3">
              <w:rPr>
                <w:b/>
                <w:bCs/>
                <w:sz w:val="22"/>
                <w:szCs w:val="22"/>
              </w:rPr>
              <w:t>Açıklama/Gerekçe</w:t>
            </w:r>
          </w:p>
        </w:tc>
      </w:tr>
      <w:tr w:rsidR="0070639E" w:rsidRPr="003F2EA3" w:rsidTr="003F2EA3">
        <w:tc>
          <w:tcPr>
            <w:tcW w:w="4820" w:type="dxa"/>
          </w:tcPr>
          <w:p w:rsidR="00C56DED" w:rsidRPr="003F2EA3" w:rsidRDefault="00C56DED" w:rsidP="00C56DED">
            <w:pPr>
              <w:spacing w:line="300" w:lineRule="atLeast"/>
              <w:ind w:firstLine="567"/>
              <w:jc w:val="both"/>
              <w:rPr>
                <w:color w:val="1C283D"/>
                <w:sz w:val="22"/>
                <w:szCs w:val="22"/>
              </w:rPr>
            </w:pPr>
            <w:r w:rsidRPr="003F2EA3">
              <w:rPr>
                <w:b/>
                <w:bCs/>
                <w:color w:val="1C283D"/>
                <w:sz w:val="22"/>
                <w:szCs w:val="22"/>
              </w:rPr>
              <w:t>Tanımlar ve Kısaltmalar</w:t>
            </w:r>
          </w:p>
          <w:p w:rsidR="00C56DED" w:rsidRPr="003F2EA3" w:rsidRDefault="00C56DED" w:rsidP="00C56DED">
            <w:pPr>
              <w:spacing w:line="300" w:lineRule="atLeast"/>
              <w:ind w:firstLine="567"/>
              <w:jc w:val="both"/>
              <w:rPr>
                <w:color w:val="1C283D"/>
                <w:sz w:val="22"/>
                <w:szCs w:val="22"/>
              </w:rPr>
            </w:pPr>
            <w:r w:rsidRPr="003F2EA3">
              <w:rPr>
                <w:b/>
                <w:bCs/>
                <w:color w:val="1C283D"/>
                <w:sz w:val="22"/>
                <w:szCs w:val="22"/>
              </w:rPr>
              <w:t xml:space="preserve">MADDE 4 - </w:t>
            </w:r>
            <w:r w:rsidRPr="003F2EA3">
              <w:rPr>
                <w:color w:val="1C283D"/>
                <w:sz w:val="22"/>
                <w:szCs w:val="22"/>
              </w:rPr>
              <w:t>(1) Bu Yönetmelikte geçen;</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ğ)    Piyasa işletim faaliyeti: Organize toptan elektrik piyasalarının işletilmesi ve bu piyasalarda gerçekleştirilen faaliyetlerin mali uzlaştırma işlemleri ile söz konusu faaliyetlere ilişkin diğer mali işlemleri,</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h)   Piyasa katılımcısı: 14 Nisan 2009 tarihli ve 27200 sayılı Elektrik Piyasası Dengeleme ve Uzlaştırma Yönetmeliğinde tanımlanan lisans sahibi tüzel kişileri ve perakende satış şirketleri için oluşturulan farklı kategorileri,</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ı)     SGK: Sosyal Güvenlik Kurumunu,</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i)     SPK: Sermaye Piyasası Kurulunu,</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j)     Şirket: Enerji Piyasaları İşletme Anonim Şirketini,</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k)   TEİAŞ: Türkiye Elektrik İletim Anonim Şirketini,</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l)     Türk Ticaret Kanunu: 13 Ocak 2011 tarihli ve 6102 sayılı Türk Ticaret Kanununu,</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m) Uzlaştırma: 14 Nisan 2009 tarihli ve 27200 sayılı Elektrik Dengeleme ve Uzlaştırma Yönetmeliğinde tanımlanan dengeleme mekanizmasından ve/veya enerji dengesizliğinden doğan alacak ve borç miktarlarının hesaplanması ve ilgili alacak-borç bildirimlerinin hazırlanması işlemlerini,</w:t>
            </w:r>
          </w:p>
          <w:p w:rsidR="00C56DED" w:rsidRPr="003F2EA3" w:rsidRDefault="00C56DED" w:rsidP="00C56DED">
            <w:pPr>
              <w:spacing w:line="300" w:lineRule="atLeast"/>
              <w:ind w:firstLine="567"/>
              <w:jc w:val="both"/>
              <w:rPr>
                <w:color w:val="1C283D"/>
                <w:sz w:val="22"/>
                <w:szCs w:val="22"/>
              </w:rPr>
            </w:pPr>
            <w:r w:rsidRPr="003F2EA3">
              <w:rPr>
                <w:color w:val="1C283D"/>
                <w:sz w:val="22"/>
                <w:szCs w:val="22"/>
              </w:rPr>
              <w:t>ifade eder.</w:t>
            </w:r>
          </w:p>
          <w:p w:rsidR="0070639E" w:rsidRPr="003F2EA3" w:rsidRDefault="0070639E" w:rsidP="0070639E">
            <w:pPr>
              <w:pStyle w:val="6BentNumaralar"/>
              <w:numPr>
                <w:ilvl w:val="0"/>
                <w:numId w:val="0"/>
              </w:numPr>
              <w:rPr>
                <w:sz w:val="22"/>
                <w:szCs w:val="22"/>
              </w:rPr>
            </w:pPr>
          </w:p>
        </w:tc>
        <w:tc>
          <w:tcPr>
            <w:tcW w:w="5528" w:type="dxa"/>
          </w:tcPr>
          <w:p w:rsidR="0070639E" w:rsidRPr="003F2EA3" w:rsidRDefault="0070639E" w:rsidP="0070639E">
            <w:pPr>
              <w:spacing w:line="300" w:lineRule="atLeast"/>
              <w:ind w:firstLine="567"/>
              <w:jc w:val="both"/>
              <w:rPr>
                <w:color w:val="1C283D"/>
                <w:sz w:val="22"/>
                <w:szCs w:val="22"/>
              </w:rPr>
            </w:pPr>
            <w:r w:rsidRPr="003F2EA3">
              <w:rPr>
                <w:b/>
                <w:bCs/>
                <w:color w:val="1C283D"/>
                <w:sz w:val="22"/>
                <w:szCs w:val="22"/>
              </w:rPr>
              <w:t>Tanımlar ve Kısaltmalar</w:t>
            </w:r>
          </w:p>
          <w:p w:rsidR="0070639E" w:rsidRPr="003F2EA3" w:rsidRDefault="0070639E" w:rsidP="0070639E">
            <w:pPr>
              <w:spacing w:line="300" w:lineRule="atLeast"/>
              <w:ind w:firstLine="567"/>
              <w:jc w:val="both"/>
              <w:rPr>
                <w:color w:val="1C283D"/>
                <w:sz w:val="22"/>
                <w:szCs w:val="22"/>
              </w:rPr>
            </w:pPr>
            <w:r w:rsidRPr="003F2EA3">
              <w:rPr>
                <w:b/>
                <w:bCs/>
                <w:color w:val="1C283D"/>
                <w:sz w:val="22"/>
                <w:szCs w:val="22"/>
              </w:rPr>
              <w:t xml:space="preserve">MADDE 4 - </w:t>
            </w:r>
            <w:r w:rsidRPr="003F2EA3">
              <w:rPr>
                <w:color w:val="1C283D"/>
                <w:sz w:val="22"/>
                <w:szCs w:val="22"/>
              </w:rPr>
              <w:t>(1) Bu Yönetmelikte geçen;</w:t>
            </w:r>
          </w:p>
          <w:p w:rsidR="0070639E" w:rsidRPr="003F2EA3" w:rsidRDefault="00C56DED" w:rsidP="0070639E">
            <w:pPr>
              <w:spacing w:line="300" w:lineRule="atLeast"/>
              <w:ind w:firstLine="567"/>
              <w:jc w:val="both"/>
              <w:rPr>
                <w:color w:val="1C283D"/>
                <w:sz w:val="22"/>
                <w:szCs w:val="22"/>
              </w:rPr>
            </w:pPr>
            <w:r w:rsidRPr="003F2EA3">
              <w:rPr>
                <w:color w:val="1C283D"/>
                <w:sz w:val="22"/>
                <w:szCs w:val="22"/>
              </w:rPr>
              <w:t>…</w:t>
            </w:r>
          </w:p>
          <w:p w:rsidR="0070639E" w:rsidRPr="003F2EA3" w:rsidRDefault="0070639E" w:rsidP="0070639E">
            <w:pPr>
              <w:spacing w:line="300" w:lineRule="atLeast"/>
              <w:ind w:firstLine="567"/>
              <w:jc w:val="both"/>
              <w:rPr>
                <w:color w:val="1C283D"/>
                <w:sz w:val="22"/>
                <w:szCs w:val="22"/>
              </w:rPr>
            </w:pPr>
            <w:r w:rsidRPr="003F2EA3">
              <w:rPr>
                <w:color w:val="1C283D"/>
                <w:sz w:val="22"/>
                <w:szCs w:val="22"/>
              </w:rPr>
              <w:t xml:space="preserve">ğ)    Piyasa işletim faaliyeti: Organize toptan elektrik </w:t>
            </w:r>
            <w:ins w:id="0" w:author="EPDK" w:date="2017-05-31T11:16:00Z">
              <w:r w:rsidRPr="003F2EA3">
                <w:rPr>
                  <w:color w:val="1C283D"/>
                  <w:sz w:val="22"/>
                  <w:szCs w:val="22"/>
                </w:rPr>
                <w:t xml:space="preserve">ve doğal gaz </w:t>
              </w:r>
            </w:ins>
            <w:r w:rsidRPr="003F2EA3">
              <w:rPr>
                <w:color w:val="1C283D"/>
                <w:sz w:val="22"/>
                <w:szCs w:val="22"/>
              </w:rPr>
              <w:t>piyasalarının işletilmesi ve bu piyasalarda gerçekleştirilen faaliyetlerin mali uzlaştırma işlemleri ile söz konusu faaliyetlere ilişkin diğer mali işlemleri,</w:t>
            </w:r>
          </w:p>
          <w:p w:rsidR="0070639E" w:rsidRPr="003F2EA3" w:rsidRDefault="0070639E" w:rsidP="0070639E">
            <w:pPr>
              <w:spacing w:line="300" w:lineRule="atLeast"/>
              <w:ind w:firstLine="567"/>
              <w:jc w:val="both"/>
              <w:rPr>
                <w:color w:val="1C283D"/>
                <w:sz w:val="22"/>
                <w:szCs w:val="22"/>
              </w:rPr>
            </w:pPr>
            <w:r w:rsidRPr="003F2EA3">
              <w:rPr>
                <w:color w:val="1C283D"/>
                <w:sz w:val="22"/>
                <w:szCs w:val="22"/>
              </w:rPr>
              <w:t xml:space="preserve">h)   Piyasa katılımcısı: </w:t>
            </w:r>
            <w:del w:id="1" w:author="EPDK" w:date="2017-05-31T11:17:00Z">
              <w:r w:rsidRPr="003F2EA3" w:rsidDel="0070639E">
                <w:rPr>
                  <w:color w:val="1C283D"/>
                  <w:sz w:val="22"/>
                  <w:szCs w:val="22"/>
                </w:rPr>
                <w:delText xml:space="preserve">14 Nisan 2009 tarihli ve 27200 sayılı </w:delText>
              </w:r>
            </w:del>
            <w:r w:rsidRPr="003F2EA3">
              <w:rPr>
                <w:color w:val="1C283D"/>
                <w:sz w:val="22"/>
                <w:szCs w:val="22"/>
              </w:rPr>
              <w:t>Elektrik Piyasası Dengeleme ve Uzlaştırma Yönetmeliğinde</w:t>
            </w:r>
            <w:ins w:id="2" w:author="EPDK" w:date="2017-05-31T11:17:00Z">
              <w:r w:rsidRPr="003F2EA3">
                <w:rPr>
                  <w:color w:val="1C283D"/>
                  <w:sz w:val="22"/>
                  <w:szCs w:val="22"/>
                </w:rPr>
                <w:t xml:space="preserve"> ve Organize Toptan Doğal Gaz Satış Piyasası Yönetmeliğinde </w:t>
              </w:r>
            </w:ins>
            <w:del w:id="3" w:author="EPDK" w:date="2017-05-31T11:17:00Z">
              <w:r w:rsidRPr="003F2EA3" w:rsidDel="0070639E">
                <w:rPr>
                  <w:color w:val="1C283D"/>
                  <w:sz w:val="22"/>
                  <w:szCs w:val="22"/>
                </w:rPr>
                <w:delText xml:space="preserve"> </w:delText>
              </w:r>
            </w:del>
            <w:r w:rsidRPr="003F2EA3">
              <w:rPr>
                <w:color w:val="1C283D"/>
                <w:sz w:val="22"/>
                <w:szCs w:val="22"/>
              </w:rPr>
              <w:t>tanımlanan lisans sahibi tüzel kişileri ve perakende satış şirketleri için oluşturulan farklı kategorileri,</w:t>
            </w:r>
          </w:p>
          <w:p w:rsidR="0070639E" w:rsidRPr="003F2EA3" w:rsidRDefault="0070639E" w:rsidP="0070639E">
            <w:pPr>
              <w:spacing w:line="300" w:lineRule="atLeast"/>
              <w:ind w:firstLine="567"/>
              <w:jc w:val="both"/>
              <w:rPr>
                <w:color w:val="1C283D"/>
                <w:sz w:val="22"/>
                <w:szCs w:val="22"/>
              </w:rPr>
            </w:pPr>
            <w:r w:rsidRPr="003F2EA3">
              <w:rPr>
                <w:color w:val="1C283D"/>
                <w:sz w:val="22"/>
                <w:szCs w:val="22"/>
              </w:rPr>
              <w:t>ı)     SGK: Sosyal Güvenlik Kurumunu,</w:t>
            </w:r>
          </w:p>
          <w:p w:rsidR="0070639E" w:rsidRPr="003F2EA3" w:rsidRDefault="0070639E" w:rsidP="0070639E">
            <w:pPr>
              <w:spacing w:line="300" w:lineRule="atLeast"/>
              <w:ind w:firstLine="567"/>
              <w:jc w:val="both"/>
              <w:rPr>
                <w:color w:val="1C283D"/>
                <w:sz w:val="22"/>
                <w:szCs w:val="22"/>
              </w:rPr>
            </w:pPr>
            <w:r w:rsidRPr="003F2EA3">
              <w:rPr>
                <w:color w:val="1C283D"/>
                <w:sz w:val="22"/>
                <w:szCs w:val="22"/>
              </w:rPr>
              <w:t>i)    </w:t>
            </w:r>
            <w:del w:id="4" w:author="EPDK" w:date="2017-05-31T11:18:00Z">
              <w:r w:rsidRPr="003F2EA3" w:rsidDel="0070639E">
                <w:rPr>
                  <w:color w:val="1C283D"/>
                  <w:sz w:val="22"/>
                  <w:szCs w:val="22"/>
                </w:rPr>
                <w:delText xml:space="preserve"> SPK: Sermaye Piyasası Kurulunu</w:delText>
              </w:r>
            </w:del>
            <w:r w:rsidRPr="003F2EA3">
              <w:rPr>
                <w:color w:val="1C283D"/>
                <w:sz w:val="22"/>
                <w:szCs w:val="22"/>
              </w:rPr>
              <w:t>,</w:t>
            </w:r>
          </w:p>
          <w:p w:rsidR="0070639E" w:rsidRPr="003F2EA3" w:rsidRDefault="0070639E" w:rsidP="0070639E">
            <w:pPr>
              <w:spacing w:line="300" w:lineRule="atLeast"/>
              <w:ind w:firstLine="567"/>
              <w:jc w:val="both"/>
              <w:rPr>
                <w:color w:val="1C283D"/>
                <w:sz w:val="22"/>
                <w:szCs w:val="22"/>
              </w:rPr>
            </w:pPr>
            <w:r w:rsidRPr="003F2EA3">
              <w:rPr>
                <w:color w:val="1C283D"/>
                <w:sz w:val="22"/>
                <w:szCs w:val="22"/>
              </w:rPr>
              <w:t>j)     Şirket: Enerji Piyasaları İşletme Anonim Şirketini,</w:t>
            </w:r>
          </w:p>
          <w:p w:rsidR="0070639E" w:rsidRPr="003F2EA3" w:rsidRDefault="0070639E" w:rsidP="0070639E">
            <w:pPr>
              <w:spacing w:line="300" w:lineRule="atLeast"/>
              <w:ind w:firstLine="567"/>
              <w:jc w:val="both"/>
              <w:rPr>
                <w:color w:val="1C283D"/>
                <w:sz w:val="22"/>
                <w:szCs w:val="22"/>
              </w:rPr>
            </w:pPr>
            <w:r w:rsidRPr="003F2EA3">
              <w:rPr>
                <w:color w:val="1C283D"/>
                <w:sz w:val="22"/>
                <w:szCs w:val="22"/>
              </w:rPr>
              <w:t>k)   TEİAŞ: Türkiye Elektrik İletim Anonim Şirketini,</w:t>
            </w:r>
          </w:p>
          <w:p w:rsidR="0070639E" w:rsidRPr="003F2EA3" w:rsidRDefault="0070639E" w:rsidP="0070639E">
            <w:pPr>
              <w:spacing w:line="300" w:lineRule="atLeast"/>
              <w:ind w:firstLine="567"/>
              <w:jc w:val="both"/>
              <w:rPr>
                <w:color w:val="1C283D"/>
                <w:sz w:val="22"/>
                <w:szCs w:val="22"/>
              </w:rPr>
            </w:pPr>
            <w:r w:rsidRPr="003F2EA3">
              <w:rPr>
                <w:color w:val="1C283D"/>
                <w:sz w:val="22"/>
                <w:szCs w:val="22"/>
              </w:rPr>
              <w:t>l)     Türk Ticaret Kanunu: 13 Ocak 2011 tarihli ve 6102 sayılı Türk Ticaret Kanununu,</w:t>
            </w:r>
          </w:p>
          <w:p w:rsidR="0070639E" w:rsidRPr="003F2EA3" w:rsidRDefault="0070639E" w:rsidP="0070639E">
            <w:pPr>
              <w:spacing w:line="300" w:lineRule="atLeast"/>
              <w:ind w:firstLine="567"/>
              <w:jc w:val="both"/>
              <w:rPr>
                <w:ins w:id="5" w:author="ALAADDİN EMRE EVGALLIOĞLU" w:date="2017-04-18T17:36:00Z"/>
                <w:color w:val="1C283D"/>
                <w:sz w:val="22"/>
                <w:szCs w:val="22"/>
              </w:rPr>
            </w:pPr>
            <w:r w:rsidRPr="003F2EA3">
              <w:rPr>
                <w:color w:val="1C283D"/>
                <w:sz w:val="22"/>
                <w:szCs w:val="22"/>
              </w:rPr>
              <w:t xml:space="preserve">m) Uzlaştırma: </w:t>
            </w:r>
            <w:del w:id="6" w:author="EPDK" w:date="2017-05-31T11:18:00Z">
              <w:r w:rsidRPr="003F2EA3" w:rsidDel="0070639E">
                <w:rPr>
                  <w:color w:val="1C283D"/>
                  <w:sz w:val="22"/>
                  <w:szCs w:val="22"/>
                </w:rPr>
                <w:delText xml:space="preserve">14 Nisan 2009 tarihli ve 27200 sayılı </w:delText>
              </w:r>
            </w:del>
            <w:r w:rsidRPr="003F2EA3">
              <w:rPr>
                <w:color w:val="1C283D"/>
                <w:sz w:val="22"/>
                <w:szCs w:val="22"/>
              </w:rPr>
              <w:t>Elektrik Dengeleme ve Uzlaştırma Yönetmeliğinde</w:t>
            </w:r>
            <w:ins w:id="7" w:author="EPDK" w:date="2017-05-31T11:18:00Z">
              <w:r w:rsidRPr="003F2EA3">
                <w:rPr>
                  <w:color w:val="1C283D"/>
                  <w:sz w:val="22"/>
                  <w:szCs w:val="22"/>
                </w:rPr>
                <w:t xml:space="preserve"> ve Organize Toptan Doğal Gaz Satış Piyasası Yönetmeliğinde </w:t>
              </w:r>
            </w:ins>
            <w:del w:id="8" w:author="EPDK" w:date="2017-05-31T11:18:00Z">
              <w:r w:rsidRPr="003F2EA3" w:rsidDel="0070639E">
                <w:rPr>
                  <w:color w:val="1C283D"/>
                  <w:sz w:val="22"/>
                  <w:szCs w:val="22"/>
                </w:rPr>
                <w:delText xml:space="preserve"> </w:delText>
              </w:r>
            </w:del>
            <w:r w:rsidRPr="003F2EA3">
              <w:rPr>
                <w:color w:val="1C283D"/>
                <w:sz w:val="22"/>
                <w:szCs w:val="22"/>
              </w:rPr>
              <w:t>tanımlanan dengeleme mekanizmasından ve/veya enerji dengesizliğinden doğan alacak ve borç miktarlarının hesaplanması ve ilgili alacak-borç bildirimlerinin hazırlanması işlemlerini,</w:t>
            </w:r>
          </w:p>
          <w:p w:rsidR="0070639E" w:rsidRPr="003F2EA3" w:rsidRDefault="0070639E" w:rsidP="0070639E">
            <w:pPr>
              <w:shd w:val="clear" w:color="auto" w:fill="FFFFFF"/>
              <w:tabs>
                <w:tab w:val="left" w:pos="567"/>
              </w:tabs>
              <w:spacing w:line="300" w:lineRule="atLeast"/>
              <w:jc w:val="both"/>
              <w:rPr>
                <w:ins w:id="9" w:author="EPDK" w:date="2017-05-31T11:18:00Z"/>
                <w:color w:val="1C283D"/>
                <w:sz w:val="22"/>
                <w:szCs w:val="22"/>
              </w:rPr>
            </w:pPr>
            <w:ins w:id="10" w:author="EPDK" w:date="2017-05-31T11:18:00Z">
              <w:r w:rsidRPr="003F2EA3">
                <w:rPr>
                  <w:color w:val="1C283D"/>
                  <w:sz w:val="22"/>
                  <w:szCs w:val="22"/>
                </w:rPr>
                <w:tab/>
                <w:t>n) BOTAŞ: Boru Hatları ile Petrol Taşıma Anonim Şirketini,</w:t>
              </w:r>
            </w:ins>
          </w:p>
          <w:p w:rsidR="0070639E" w:rsidRPr="003F2EA3" w:rsidRDefault="0070639E" w:rsidP="0070639E">
            <w:pPr>
              <w:shd w:val="clear" w:color="auto" w:fill="FFFFFF"/>
              <w:spacing w:line="300" w:lineRule="atLeast"/>
              <w:ind w:firstLine="567"/>
              <w:jc w:val="both"/>
              <w:rPr>
                <w:ins w:id="11" w:author="EPDK" w:date="2017-05-31T11:18:00Z"/>
                <w:color w:val="1C283D"/>
                <w:sz w:val="22"/>
                <w:szCs w:val="22"/>
              </w:rPr>
            </w:pPr>
            <w:ins w:id="12" w:author="EPDK" w:date="2017-05-31T11:18:00Z">
              <w:r w:rsidRPr="003F2EA3">
                <w:rPr>
                  <w:color w:val="1C283D"/>
                  <w:sz w:val="22"/>
                  <w:szCs w:val="22"/>
                </w:rPr>
                <w:t>o) Organize Toptan Doğal Gaz piyasası: Doğal Gazın alım satımının gerçekleştirildiği ve piyasa işletim lisansına sahip merkezi bir tüzel kişilik tarafından organize edilip işletilen sürekli ticaret esasına dayalı piyasayı ve BOTAŞ tarafından işletilen sisteme ilişkin dengeleme işlemlerinin yapıldığı piyasayı</w:t>
              </w:r>
            </w:ins>
          </w:p>
          <w:p w:rsidR="0070639E" w:rsidRPr="003F2EA3" w:rsidRDefault="0070639E" w:rsidP="00DE5C24">
            <w:pPr>
              <w:spacing w:line="300" w:lineRule="atLeast"/>
              <w:ind w:firstLine="567"/>
              <w:jc w:val="both"/>
              <w:rPr>
                <w:color w:val="1C283D"/>
                <w:sz w:val="22"/>
                <w:szCs w:val="22"/>
              </w:rPr>
            </w:pPr>
          </w:p>
          <w:p w:rsidR="0070639E" w:rsidRPr="003F2EA3" w:rsidRDefault="0070639E" w:rsidP="00E7371F">
            <w:pPr>
              <w:spacing w:line="300" w:lineRule="atLeast"/>
              <w:jc w:val="both"/>
              <w:rPr>
                <w:sz w:val="22"/>
                <w:szCs w:val="22"/>
              </w:rPr>
            </w:pPr>
            <w:r w:rsidRPr="003F2EA3">
              <w:rPr>
                <w:color w:val="1C283D"/>
                <w:sz w:val="22"/>
                <w:szCs w:val="22"/>
              </w:rPr>
              <w:t>ifade eder.</w:t>
            </w:r>
          </w:p>
        </w:tc>
        <w:tc>
          <w:tcPr>
            <w:tcW w:w="3544" w:type="dxa"/>
          </w:tcPr>
          <w:p w:rsidR="00E7371F" w:rsidRDefault="00E7371F" w:rsidP="003F2EA3">
            <w:pPr>
              <w:spacing w:line="300" w:lineRule="atLeast"/>
              <w:jc w:val="both"/>
              <w:rPr>
                <w:color w:val="1C283D"/>
                <w:sz w:val="22"/>
                <w:szCs w:val="22"/>
              </w:rPr>
            </w:pPr>
          </w:p>
          <w:p w:rsidR="00E7371F" w:rsidRDefault="00E7371F" w:rsidP="003F2EA3">
            <w:pPr>
              <w:spacing w:line="300" w:lineRule="atLeast"/>
              <w:jc w:val="both"/>
              <w:rPr>
                <w:color w:val="1C283D"/>
                <w:sz w:val="22"/>
                <w:szCs w:val="22"/>
              </w:rPr>
            </w:pPr>
          </w:p>
          <w:p w:rsidR="00E7371F" w:rsidRDefault="00E7371F" w:rsidP="003F2EA3">
            <w:pPr>
              <w:spacing w:line="300" w:lineRule="atLeast"/>
              <w:jc w:val="both"/>
              <w:rPr>
                <w:color w:val="1C283D"/>
                <w:sz w:val="22"/>
                <w:szCs w:val="22"/>
              </w:rPr>
            </w:pPr>
          </w:p>
          <w:p w:rsidR="00B93F46" w:rsidRPr="003F2EA3" w:rsidRDefault="003F2EA3" w:rsidP="003F2EA3">
            <w:pPr>
              <w:spacing w:line="300" w:lineRule="atLeast"/>
              <w:jc w:val="both"/>
              <w:rPr>
                <w:color w:val="1C283D"/>
                <w:sz w:val="22"/>
                <w:szCs w:val="22"/>
              </w:rPr>
            </w:pPr>
            <w:proofErr w:type="spellStart"/>
            <w:r w:rsidRPr="003F2EA3">
              <w:rPr>
                <w:color w:val="1C283D"/>
                <w:sz w:val="22"/>
                <w:szCs w:val="22"/>
              </w:rPr>
              <w:t>EPİAŞ’ın</w:t>
            </w:r>
            <w:proofErr w:type="spellEnd"/>
            <w:r w:rsidRPr="003F2EA3">
              <w:rPr>
                <w:color w:val="1C283D"/>
                <w:sz w:val="22"/>
                <w:szCs w:val="22"/>
              </w:rPr>
              <w:t xml:space="preserve"> faaliyetleri arasına doğal gaz piyasalarının işletilmesi eklenmiş ve ilgili </w:t>
            </w:r>
            <w:r w:rsidR="003D5601">
              <w:rPr>
                <w:color w:val="1C283D"/>
                <w:sz w:val="22"/>
                <w:szCs w:val="22"/>
              </w:rPr>
              <w:t>taraflar</w:t>
            </w:r>
            <w:r w:rsidRPr="003F2EA3">
              <w:rPr>
                <w:color w:val="1C283D"/>
                <w:sz w:val="22"/>
                <w:szCs w:val="22"/>
              </w:rPr>
              <w:t xml:space="preserve"> tanımlanmıştır.</w:t>
            </w:r>
          </w:p>
          <w:p w:rsidR="00B93F46" w:rsidRPr="003F2EA3" w:rsidRDefault="00B93F46" w:rsidP="00E7371F">
            <w:pPr>
              <w:jc w:val="both"/>
              <w:rPr>
                <w:sz w:val="22"/>
                <w:szCs w:val="22"/>
              </w:rPr>
            </w:pPr>
          </w:p>
        </w:tc>
      </w:tr>
      <w:tr w:rsidR="0070639E" w:rsidRPr="003F2EA3" w:rsidTr="003F2EA3">
        <w:tc>
          <w:tcPr>
            <w:tcW w:w="4820" w:type="dxa"/>
          </w:tcPr>
          <w:p w:rsidR="00922C2E" w:rsidRPr="003F2EA3" w:rsidRDefault="00922C2E" w:rsidP="00922C2E">
            <w:pPr>
              <w:spacing w:line="300" w:lineRule="atLeast"/>
              <w:ind w:firstLine="567"/>
              <w:rPr>
                <w:color w:val="1C283D"/>
                <w:sz w:val="22"/>
                <w:szCs w:val="22"/>
              </w:rPr>
            </w:pPr>
            <w:r w:rsidRPr="003F2EA3">
              <w:rPr>
                <w:b/>
                <w:bCs/>
                <w:color w:val="1C283D"/>
                <w:sz w:val="22"/>
                <w:szCs w:val="22"/>
              </w:rPr>
              <w:t>Yönetim Kurulunun yapısı</w:t>
            </w:r>
          </w:p>
          <w:p w:rsidR="00922C2E" w:rsidRPr="003F2EA3" w:rsidRDefault="00922C2E" w:rsidP="00922C2E">
            <w:pPr>
              <w:spacing w:line="300" w:lineRule="atLeast"/>
              <w:ind w:firstLine="567"/>
              <w:rPr>
                <w:color w:val="1C283D"/>
                <w:sz w:val="22"/>
                <w:szCs w:val="22"/>
              </w:rPr>
            </w:pPr>
            <w:r w:rsidRPr="003F2EA3">
              <w:rPr>
                <w:b/>
                <w:bCs/>
                <w:color w:val="1C283D"/>
                <w:sz w:val="22"/>
                <w:szCs w:val="22"/>
              </w:rPr>
              <w:t xml:space="preserve">MADDE 6 - </w:t>
            </w:r>
            <w:r w:rsidRPr="003F2EA3">
              <w:rPr>
                <w:color w:val="1C283D"/>
                <w:sz w:val="22"/>
                <w:szCs w:val="22"/>
              </w:rPr>
              <w:t xml:space="preserve">(1) Şirketin temsil ve idaresi, 13 Ocak 2011 tarihli ve 6102 sayılı Türk Ticaret Kanunu ve Şirket Esas Sözleşmesi hükümleri çerçevesinde Genel Kurul tarafından seçilecek 7 (yedi) üyeden oluşan Yönetim Kurulu tarafından yürütülür. </w:t>
            </w:r>
          </w:p>
          <w:p w:rsidR="0070639E" w:rsidRPr="003F2EA3" w:rsidRDefault="0070639E" w:rsidP="007F36D2">
            <w:pPr>
              <w:spacing w:line="300" w:lineRule="atLeast"/>
              <w:ind w:firstLine="567"/>
              <w:rPr>
                <w:sz w:val="22"/>
                <w:szCs w:val="22"/>
              </w:rPr>
            </w:pPr>
          </w:p>
        </w:tc>
        <w:tc>
          <w:tcPr>
            <w:tcW w:w="5528" w:type="dxa"/>
          </w:tcPr>
          <w:p w:rsidR="00922C2E" w:rsidRPr="003F2EA3" w:rsidRDefault="00922C2E" w:rsidP="00922C2E">
            <w:pPr>
              <w:spacing w:line="300" w:lineRule="atLeast"/>
              <w:ind w:firstLine="567"/>
              <w:rPr>
                <w:color w:val="1C283D"/>
                <w:sz w:val="22"/>
                <w:szCs w:val="22"/>
              </w:rPr>
            </w:pPr>
            <w:r w:rsidRPr="003F2EA3">
              <w:rPr>
                <w:b/>
                <w:bCs/>
                <w:color w:val="1C283D"/>
                <w:sz w:val="22"/>
                <w:szCs w:val="22"/>
              </w:rPr>
              <w:t>Yönetim Kurulunun yapısı</w:t>
            </w:r>
          </w:p>
          <w:p w:rsidR="00922C2E" w:rsidRPr="003F2EA3" w:rsidRDefault="00922C2E" w:rsidP="00922C2E">
            <w:pPr>
              <w:spacing w:line="300" w:lineRule="atLeast"/>
              <w:ind w:firstLine="567"/>
              <w:rPr>
                <w:color w:val="1C283D"/>
                <w:sz w:val="22"/>
                <w:szCs w:val="22"/>
              </w:rPr>
            </w:pPr>
            <w:r w:rsidRPr="003F2EA3">
              <w:rPr>
                <w:b/>
                <w:bCs/>
                <w:color w:val="1C283D"/>
                <w:sz w:val="22"/>
                <w:szCs w:val="22"/>
              </w:rPr>
              <w:t xml:space="preserve">MADDE 6 - </w:t>
            </w:r>
            <w:r w:rsidRPr="003F2EA3">
              <w:rPr>
                <w:color w:val="1C283D"/>
                <w:sz w:val="22"/>
                <w:szCs w:val="22"/>
              </w:rPr>
              <w:t>(1) Şirketin temsil</w:t>
            </w:r>
            <w:ins w:id="13" w:author="EPDK" w:date="2017-05-31T11:21:00Z">
              <w:r w:rsidRPr="003F2EA3">
                <w:rPr>
                  <w:color w:val="1C283D"/>
                  <w:sz w:val="22"/>
                  <w:szCs w:val="22"/>
                </w:rPr>
                <w:t>i</w:t>
              </w:r>
            </w:ins>
            <w:r w:rsidRPr="003F2EA3">
              <w:rPr>
                <w:color w:val="1C283D"/>
                <w:sz w:val="22"/>
                <w:szCs w:val="22"/>
              </w:rPr>
              <w:t xml:space="preserve"> ve idaresi, 13 Ocak 2011 tarihli ve 6102 sayılı Türk Ticaret Kanunu ve </w:t>
            </w:r>
            <w:del w:id="14" w:author="EPDK" w:date="2017-05-31T11:22:00Z">
              <w:r w:rsidRPr="003F2EA3" w:rsidDel="00922C2E">
                <w:rPr>
                  <w:color w:val="1C283D"/>
                  <w:sz w:val="22"/>
                  <w:szCs w:val="22"/>
                </w:rPr>
                <w:delText xml:space="preserve">Şirket </w:delText>
              </w:r>
            </w:del>
            <w:r w:rsidRPr="003F2EA3">
              <w:rPr>
                <w:color w:val="1C283D"/>
                <w:sz w:val="22"/>
                <w:szCs w:val="22"/>
              </w:rPr>
              <w:t>Esas Sözleşme</w:t>
            </w:r>
            <w:del w:id="15" w:author="EPDK" w:date="2017-05-31T11:22:00Z">
              <w:r w:rsidRPr="003F2EA3" w:rsidDel="00922C2E">
                <w:rPr>
                  <w:color w:val="1C283D"/>
                  <w:sz w:val="22"/>
                  <w:szCs w:val="22"/>
                </w:rPr>
                <w:delText>si</w:delText>
              </w:r>
            </w:del>
            <w:r w:rsidRPr="003F2EA3">
              <w:rPr>
                <w:color w:val="1C283D"/>
                <w:sz w:val="22"/>
                <w:szCs w:val="22"/>
              </w:rPr>
              <w:t xml:space="preserve"> hükümleri çerçevesinde Genel Kurul tarafından seçilecek 7 (yedi) üyeden oluşan Yönetim Kurulu tarafından yürütülür. </w:t>
            </w:r>
          </w:p>
          <w:p w:rsidR="0070639E" w:rsidRPr="003F2EA3" w:rsidRDefault="0070639E" w:rsidP="007F36D2">
            <w:pPr>
              <w:spacing w:line="300" w:lineRule="atLeast"/>
              <w:ind w:firstLine="567"/>
              <w:rPr>
                <w:sz w:val="22"/>
                <w:szCs w:val="22"/>
              </w:rPr>
            </w:pPr>
          </w:p>
        </w:tc>
        <w:tc>
          <w:tcPr>
            <w:tcW w:w="3544" w:type="dxa"/>
          </w:tcPr>
          <w:p w:rsidR="0070639E" w:rsidRPr="003F2EA3" w:rsidRDefault="0070639E">
            <w:pPr>
              <w:rPr>
                <w:sz w:val="22"/>
                <w:szCs w:val="22"/>
              </w:rPr>
            </w:pPr>
          </w:p>
          <w:p w:rsidR="007469DA" w:rsidRPr="003F2EA3" w:rsidRDefault="007469DA">
            <w:pPr>
              <w:rPr>
                <w:sz w:val="22"/>
                <w:szCs w:val="22"/>
              </w:rPr>
            </w:pPr>
          </w:p>
          <w:p w:rsidR="007469DA" w:rsidRPr="003F2EA3" w:rsidRDefault="007469DA">
            <w:pPr>
              <w:rPr>
                <w:sz w:val="22"/>
                <w:szCs w:val="22"/>
              </w:rPr>
            </w:pPr>
            <w:r w:rsidRPr="003F2EA3">
              <w:rPr>
                <w:sz w:val="22"/>
                <w:szCs w:val="22"/>
              </w:rPr>
              <w:t>İfade düzeltilmiştir.</w:t>
            </w:r>
          </w:p>
        </w:tc>
      </w:tr>
      <w:tr w:rsidR="0070639E" w:rsidRPr="003F2EA3" w:rsidTr="003F2EA3">
        <w:tc>
          <w:tcPr>
            <w:tcW w:w="4820" w:type="dxa"/>
          </w:tcPr>
          <w:p w:rsidR="007F36D2" w:rsidRPr="003F2EA3" w:rsidRDefault="007F36D2" w:rsidP="007F36D2">
            <w:pPr>
              <w:spacing w:line="300" w:lineRule="atLeast"/>
              <w:ind w:firstLine="567"/>
              <w:rPr>
                <w:color w:val="1C283D"/>
                <w:sz w:val="22"/>
                <w:szCs w:val="22"/>
              </w:rPr>
            </w:pPr>
            <w:r w:rsidRPr="003F2EA3">
              <w:rPr>
                <w:b/>
                <w:bCs/>
                <w:color w:val="1C283D"/>
                <w:sz w:val="22"/>
                <w:szCs w:val="22"/>
              </w:rPr>
              <w:t>Yönetim Kurulunun görev ve yetkileri</w:t>
            </w:r>
          </w:p>
          <w:p w:rsidR="0070639E" w:rsidRPr="003F2EA3" w:rsidRDefault="007F36D2" w:rsidP="007F36D2">
            <w:pPr>
              <w:rPr>
                <w:b/>
                <w:bCs/>
                <w:color w:val="1C283D"/>
                <w:sz w:val="22"/>
                <w:szCs w:val="22"/>
              </w:rPr>
            </w:pPr>
            <w:r w:rsidRPr="003F2EA3">
              <w:rPr>
                <w:b/>
                <w:bCs/>
                <w:color w:val="1C283D"/>
                <w:sz w:val="22"/>
                <w:szCs w:val="22"/>
              </w:rPr>
              <w:t>MADDE 7 –</w:t>
            </w:r>
          </w:p>
          <w:p w:rsidR="00362556" w:rsidRPr="003F2EA3" w:rsidRDefault="00362556" w:rsidP="007F36D2">
            <w:pPr>
              <w:rPr>
                <w:bCs/>
                <w:color w:val="1C283D"/>
                <w:sz w:val="22"/>
                <w:szCs w:val="22"/>
              </w:rPr>
            </w:pPr>
            <w:r w:rsidRPr="003F2EA3">
              <w:rPr>
                <w:bCs/>
                <w:color w:val="1C283D"/>
                <w:sz w:val="22"/>
                <w:szCs w:val="22"/>
              </w:rPr>
              <w:t>…</w:t>
            </w:r>
          </w:p>
          <w:p w:rsidR="007F36D2" w:rsidRPr="003F2EA3" w:rsidRDefault="007F36D2" w:rsidP="007F36D2">
            <w:pPr>
              <w:spacing w:line="300" w:lineRule="atLeast"/>
              <w:ind w:firstLine="567"/>
              <w:rPr>
                <w:color w:val="1C283D"/>
                <w:sz w:val="22"/>
                <w:szCs w:val="22"/>
              </w:rPr>
            </w:pPr>
            <w:r w:rsidRPr="003F2EA3">
              <w:rPr>
                <w:color w:val="1C283D"/>
                <w:sz w:val="22"/>
                <w:szCs w:val="22"/>
              </w:rPr>
              <w:t>(7) Yönetim Kurulu Şirket Esas Sözleşmesi ile kendisine verilen diğer görev ve yetkileri yerine getirmekle yükümlüdür.</w:t>
            </w:r>
          </w:p>
          <w:p w:rsidR="007F36D2" w:rsidRPr="003F2EA3" w:rsidRDefault="007F36D2" w:rsidP="007F36D2">
            <w:pPr>
              <w:rPr>
                <w:sz w:val="22"/>
                <w:szCs w:val="22"/>
              </w:rPr>
            </w:pPr>
          </w:p>
        </w:tc>
        <w:tc>
          <w:tcPr>
            <w:tcW w:w="5528" w:type="dxa"/>
          </w:tcPr>
          <w:p w:rsidR="007F36D2" w:rsidRPr="003F2EA3" w:rsidRDefault="007F36D2" w:rsidP="007F36D2">
            <w:pPr>
              <w:spacing w:line="300" w:lineRule="atLeast"/>
              <w:ind w:firstLine="567"/>
              <w:rPr>
                <w:color w:val="1C283D"/>
                <w:sz w:val="22"/>
                <w:szCs w:val="22"/>
              </w:rPr>
            </w:pPr>
            <w:r w:rsidRPr="003F2EA3">
              <w:rPr>
                <w:b/>
                <w:bCs/>
                <w:color w:val="1C283D"/>
                <w:sz w:val="22"/>
                <w:szCs w:val="22"/>
              </w:rPr>
              <w:t>Yönetim Kurulunun görev ve yetkileri</w:t>
            </w:r>
          </w:p>
          <w:p w:rsidR="007F36D2" w:rsidRPr="003F2EA3" w:rsidRDefault="007F36D2" w:rsidP="007F36D2">
            <w:pPr>
              <w:spacing w:line="300" w:lineRule="atLeast"/>
              <w:ind w:firstLine="567"/>
              <w:rPr>
                <w:b/>
                <w:bCs/>
                <w:color w:val="1C283D"/>
                <w:sz w:val="22"/>
                <w:szCs w:val="22"/>
              </w:rPr>
            </w:pPr>
            <w:r w:rsidRPr="003F2EA3">
              <w:rPr>
                <w:b/>
                <w:bCs/>
                <w:color w:val="1C283D"/>
                <w:sz w:val="22"/>
                <w:szCs w:val="22"/>
              </w:rPr>
              <w:t>MADDE 7 –</w:t>
            </w:r>
          </w:p>
          <w:p w:rsidR="00362556" w:rsidRPr="003F2EA3" w:rsidRDefault="00362556" w:rsidP="007F36D2">
            <w:pPr>
              <w:spacing w:line="300" w:lineRule="atLeast"/>
              <w:ind w:firstLine="567"/>
              <w:rPr>
                <w:bCs/>
                <w:color w:val="1C283D"/>
                <w:sz w:val="22"/>
                <w:szCs w:val="22"/>
              </w:rPr>
            </w:pPr>
            <w:r w:rsidRPr="003F2EA3">
              <w:rPr>
                <w:bCs/>
                <w:color w:val="1C283D"/>
                <w:sz w:val="22"/>
                <w:szCs w:val="22"/>
              </w:rPr>
              <w:t>…</w:t>
            </w:r>
          </w:p>
          <w:p w:rsidR="007F36D2" w:rsidRPr="003F2EA3" w:rsidRDefault="007F36D2" w:rsidP="007F36D2">
            <w:pPr>
              <w:spacing w:line="300" w:lineRule="atLeast"/>
              <w:ind w:firstLine="567"/>
              <w:rPr>
                <w:color w:val="1C283D"/>
                <w:sz w:val="22"/>
                <w:szCs w:val="22"/>
              </w:rPr>
            </w:pPr>
            <w:r w:rsidRPr="003F2EA3">
              <w:rPr>
                <w:color w:val="1C283D"/>
                <w:sz w:val="22"/>
                <w:szCs w:val="22"/>
              </w:rPr>
              <w:t xml:space="preserve">(7) Yönetim Kurulu </w:t>
            </w:r>
            <w:del w:id="16" w:author="EPDK" w:date="2017-05-31T11:23:00Z">
              <w:r w:rsidRPr="003F2EA3" w:rsidDel="007F36D2">
                <w:rPr>
                  <w:color w:val="1C283D"/>
                  <w:sz w:val="22"/>
                  <w:szCs w:val="22"/>
                </w:rPr>
                <w:delText xml:space="preserve">Şirket </w:delText>
              </w:r>
            </w:del>
            <w:r w:rsidRPr="003F2EA3">
              <w:rPr>
                <w:color w:val="1C283D"/>
                <w:sz w:val="22"/>
                <w:szCs w:val="22"/>
              </w:rPr>
              <w:t>Esas Sözleşmesi ile kendisine verilen diğer görev ve yetkileri yerine getirmekle yükümlüdür.</w:t>
            </w:r>
          </w:p>
          <w:p w:rsidR="0070639E" w:rsidRDefault="0070639E" w:rsidP="007F36D2">
            <w:pPr>
              <w:rPr>
                <w:sz w:val="22"/>
                <w:szCs w:val="22"/>
              </w:rPr>
            </w:pPr>
          </w:p>
          <w:p w:rsidR="00E7371F" w:rsidRDefault="00E7371F" w:rsidP="007F36D2">
            <w:pPr>
              <w:rPr>
                <w:sz w:val="22"/>
                <w:szCs w:val="22"/>
              </w:rPr>
            </w:pPr>
          </w:p>
          <w:p w:rsidR="00E7371F" w:rsidRDefault="00E7371F" w:rsidP="007F36D2">
            <w:pPr>
              <w:rPr>
                <w:sz w:val="22"/>
                <w:szCs w:val="22"/>
              </w:rPr>
            </w:pPr>
          </w:p>
          <w:p w:rsidR="00E7371F" w:rsidRPr="003F2EA3" w:rsidRDefault="00E7371F" w:rsidP="007F36D2">
            <w:pPr>
              <w:rPr>
                <w:sz w:val="22"/>
                <w:szCs w:val="22"/>
              </w:rPr>
            </w:pPr>
          </w:p>
        </w:tc>
        <w:tc>
          <w:tcPr>
            <w:tcW w:w="3544" w:type="dxa"/>
          </w:tcPr>
          <w:p w:rsidR="0070639E" w:rsidRPr="003F2EA3" w:rsidRDefault="0070639E">
            <w:pPr>
              <w:rPr>
                <w:sz w:val="22"/>
                <w:szCs w:val="22"/>
              </w:rPr>
            </w:pPr>
          </w:p>
          <w:p w:rsidR="007469DA" w:rsidRPr="003F2EA3" w:rsidRDefault="007469DA">
            <w:pPr>
              <w:rPr>
                <w:sz w:val="22"/>
                <w:szCs w:val="22"/>
              </w:rPr>
            </w:pPr>
          </w:p>
          <w:p w:rsidR="007469DA" w:rsidRPr="003F2EA3" w:rsidRDefault="007469DA">
            <w:pPr>
              <w:rPr>
                <w:sz w:val="22"/>
                <w:szCs w:val="22"/>
              </w:rPr>
            </w:pPr>
          </w:p>
          <w:p w:rsidR="00E7371F" w:rsidRDefault="00E7371F">
            <w:pPr>
              <w:rPr>
                <w:sz w:val="22"/>
                <w:szCs w:val="22"/>
              </w:rPr>
            </w:pPr>
          </w:p>
          <w:p w:rsidR="007469DA" w:rsidRPr="003F2EA3" w:rsidRDefault="007469DA">
            <w:pPr>
              <w:rPr>
                <w:sz w:val="22"/>
                <w:szCs w:val="22"/>
              </w:rPr>
            </w:pPr>
            <w:r w:rsidRPr="003F2EA3">
              <w:rPr>
                <w:sz w:val="22"/>
                <w:szCs w:val="22"/>
              </w:rPr>
              <w:t>İfade düzeltilmiştir.</w:t>
            </w:r>
          </w:p>
        </w:tc>
      </w:tr>
      <w:tr w:rsidR="0070639E" w:rsidRPr="003F2EA3" w:rsidTr="003F2EA3">
        <w:tc>
          <w:tcPr>
            <w:tcW w:w="4820" w:type="dxa"/>
          </w:tcPr>
          <w:p w:rsidR="00AE03A9" w:rsidRPr="003F2EA3" w:rsidRDefault="00AE03A9" w:rsidP="00AE03A9">
            <w:pPr>
              <w:spacing w:line="300" w:lineRule="atLeast"/>
              <w:ind w:firstLine="567"/>
              <w:rPr>
                <w:color w:val="1C283D"/>
                <w:sz w:val="22"/>
                <w:szCs w:val="22"/>
              </w:rPr>
            </w:pPr>
            <w:r w:rsidRPr="003F2EA3">
              <w:rPr>
                <w:b/>
                <w:bCs/>
                <w:color w:val="1C283D"/>
                <w:sz w:val="22"/>
                <w:szCs w:val="22"/>
              </w:rPr>
              <w:t>Denetim ve Uyum Komitesi</w:t>
            </w:r>
          </w:p>
          <w:p w:rsidR="00AE03A9" w:rsidRPr="003F2EA3" w:rsidRDefault="00AE03A9" w:rsidP="00AE03A9">
            <w:pPr>
              <w:spacing w:line="300" w:lineRule="atLeast"/>
              <w:ind w:firstLine="567"/>
              <w:rPr>
                <w:color w:val="1C283D"/>
                <w:sz w:val="22"/>
                <w:szCs w:val="22"/>
              </w:rPr>
            </w:pPr>
            <w:r w:rsidRPr="003F2EA3">
              <w:rPr>
                <w:b/>
                <w:bCs/>
                <w:color w:val="1C283D"/>
                <w:sz w:val="22"/>
                <w:szCs w:val="22"/>
              </w:rPr>
              <w:t xml:space="preserve">MADDE 9 - </w:t>
            </w:r>
            <w:r w:rsidRPr="003F2EA3">
              <w:rPr>
                <w:color w:val="1C283D"/>
                <w:sz w:val="22"/>
                <w:szCs w:val="22"/>
              </w:rPr>
              <w:t>(1) Denetim ve Uyum Komitesi 3 (üç) Yönetim Kurulu üyesinden oluşur. Komite üyeleri arasından bir başkan seçer.</w:t>
            </w:r>
          </w:p>
          <w:p w:rsidR="00AE03A9" w:rsidRPr="003F2EA3" w:rsidRDefault="00AE03A9" w:rsidP="00AE03A9">
            <w:pPr>
              <w:spacing w:line="300" w:lineRule="atLeast"/>
              <w:ind w:firstLine="567"/>
              <w:rPr>
                <w:color w:val="1C283D"/>
                <w:sz w:val="22"/>
                <w:szCs w:val="22"/>
              </w:rPr>
            </w:pPr>
            <w:r w:rsidRPr="003F2EA3">
              <w:rPr>
                <w:color w:val="1C283D"/>
                <w:sz w:val="22"/>
                <w:szCs w:val="22"/>
              </w:rPr>
              <w:t>(2) Denetim ve Uyum Komitesinin görev ve yetkileri şunlardır:</w:t>
            </w:r>
          </w:p>
          <w:p w:rsidR="00AE03A9" w:rsidRPr="003F2EA3" w:rsidRDefault="00AE03A9" w:rsidP="00AE03A9">
            <w:pPr>
              <w:spacing w:line="300" w:lineRule="atLeast"/>
              <w:ind w:firstLine="567"/>
              <w:rPr>
                <w:color w:val="1C283D"/>
                <w:sz w:val="22"/>
                <w:szCs w:val="22"/>
              </w:rPr>
            </w:pPr>
            <w:r w:rsidRPr="003F2EA3">
              <w:rPr>
                <w:color w:val="1C283D"/>
                <w:sz w:val="22"/>
                <w:szCs w:val="22"/>
              </w:rPr>
              <w:t>a)    Yönetim Kurulunun belirleyeceği Şirket değerlerine ve etik kurallara uyumu izlemek.</w:t>
            </w:r>
          </w:p>
          <w:p w:rsidR="00AE03A9" w:rsidRPr="003F2EA3" w:rsidRDefault="00AE03A9" w:rsidP="00AE03A9">
            <w:pPr>
              <w:spacing w:line="300" w:lineRule="atLeast"/>
              <w:ind w:firstLine="567"/>
              <w:rPr>
                <w:color w:val="1C283D"/>
                <w:sz w:val="22"/>
                <w:szCs w:val="22"/>
              </w:rPr>
            </w:pPr>
            <w:r w:rsidRPr="003F2EA3">
              <w:rPr>
                <w:color w:val="1C283D"/>
                <w:sz w:val="22"/>
                <w:szCs w:val="22"/>
              </w:rPr>
              <w:t>b)   Şirket faaliyetlerinin tümünün ilgili mevzuata uygun yürütülmesini izlemek.</w:t>
            </w:r>
          </w:p>
          <w:p w:rsidR="0070639E" w:rsidRPr="003F2EA3" w:rsidRDefault="0070639E" w:rsidP="00AE03A9">
            <w:pPr>
              <w:spacing w:line="300" w:lineRule="atLeast"/>
              <w:ind w:firstLine="567"/>
              <w:rPr>
                <w:sz w:val="22"/>
                <w:szCs w:val="22"/>
              </w:rPr>
            </w:pPr>
          </w:p>
        </w:tc>
        <w:tc>
          <w:tcPr>
            <w:tcW w:w="5528" w:type="dxa"/>
          </w:tcPr>
          <w:p w:rsidR="00AE03A9" w:rsidRPr="003F2EA3" w:rsidRDefault="00AE03A9" w:rsidP="00AE03A9">
            <w:pPr>
              <w:spacing w:line="300" w:lineRule="atLeast"/>
              <w:ind w:firstLine="567"/>
              <w:rPr>
                <w:color w:val="1C283D"/>
                <w:sz w:val="22"/>
                <w:szCs w:val="22"/>
              </w:rPr>
            </w:pPr>
            <w:r w:rsidRPr="003F2EA3">
              <w:rPr>
                <w:b/>
                <w:bCs/>
                <w:color w:val="1C283D"/>
                <w:sz w:val="22"/>
                <w:szCs w:val="22"/>
              </w:rPr>
              <w:t>Denetim ve Uyum Komitesi</w:t>
            </w:r>
          </w:p>
          <w:p w:rsidR="00AE03A9" w:rsidRPr="003F2EA3" w:rsidRDefault="00AE03A9" w:rsidP="00AE03A9">
            <w:pPr>
              <w:spacing w:line="300" w:lineRule="atLeast"/>
              <w:ind w:firstLine="567"/>
              <w:rPr>
                <w:color w:val="1C283D"/>
                <w:sz w:val="22"/>
                <w:szCs w:val="22"/>
              </w:rPr>
            </w:pPr>
            <w:r w:rsidRPr="003F2EA3">
              <w:rPr>
                <w:b/>
                <w:bCs/>
                <w:color w:val="1C283D"/>
                <w:sz w:val="22"/>
                <w:szCs w:val="22"/>
              </w:rPr>
              <w:t xml:space="preserve">MADDE 9 - </w:t>
            </w:r>
            <w:r w:rsidRPr="003F2EA3">
              <w:rPr>
                <w:color w:val="1C283D"/>
                <w:sz w:val="22"/>
                <w:szCs w:val="22"/>
              </w:rPr>
              <w:t>(1) Denetim ve Uyum Komitesi 3 (üç) Yönetim Kurulu üyesinden oluşur. Komite</w:t>
            </w:r>
            <w:ins w:id="17" w:author="EPDK" w:date="2017-05-31T14:09:00Z">
              <w:r w:rsidRPr="003F2EA3">
                <w:rPr>
                  <w:color w:val="1C283D"/>
                  <w:sz w:val="22"/>
                  <w:szCs w:val="22"/>
                </w:rPr>
                <w:t>,</w:t>
              </w:r>
            </w:ins>
            <w:r w:rsidRPr="003F2EA3">
              <w:rPr>
                <w:color w:val="1C283D"/>
                <w:sz w:val="22"/>
                <w:szCs w:val="22"/>
              </w:rPr>
              <w:t xml:space="preserve"> üyeleri arasından bir başkan seçer.</w:t>
            </w:r>
          </w:p>
          <w:p w:rsidR="00AE03A9" w:rsidRPr="003F2EA3" w:rsidRDefault="00AE03A9" w:rsidP="00AE03A9">
            <w:pPr>
              <w:spacing w:line="300" w:lineRule="atLeast"/>
              <w:ind w:firstLine="567"/>
              <w:rPr>
                <w:color w:val="1C283D"/>
                <w:sz w:val="22"/>
                <w:szCs w:val="22"/>
              </w:rPr>
            </w:pPr>
            <w:r w:rsidRPr="003F2EA3">
              <w:rPr>
                <w:color w:val="1C283D"/>
                <w:sz w:val="22"/>
                <w:szCs w:val="22"/>
              </w:rPr>
              <w:t>(2) Denetim ve Uyum Komitesinin görev ve yetkileri şunlardır:</w:t>
            </w:r>
          </w:p>
          <w:p w:rsidR="00AE03A9" w:rsidRPr="003F2EA3" w:rsidRDefault="00AE03A9" w:rsidP="00AE03A9">
            <w:pPr>
              <w:spacing w:line="300" w:lineRule="atLeast"/>
              <w:ind w:firstLine="567"/>
              <w:rPr>
                <w:color w:val="1C283D"/>
                <w:sz w:val="22"/>
                <w:szCs w:val="22"/>
              </w:rPr>
            </w:pPr>
            <w:r w:rsidRPr="003F2EA3">
              <w:rPr>
                <w:color w:val="1C283D"/>
                <w:sz w:val="22"/>
                <w:szCs w:val="22"/>
              </w:rPr>
              <w:t>a)    Yönetim Kurulunun belirleyeceği Şirket değerlerine ve etik kurallara uyumu izlemek.</w:t>
            </w:r>
          </w:p>
          <w:p w:rsidR="00AE03A9" w:rsidRPr="003F2EA3" w:rsidRDefault="00AE03A9" w:rsidP="00AE03A9">
            <w:pPr>
              <w:spacing w:line="300" w:lineRule="atLeast"/>
              <w:ind w:firstLine="567"/>
              <w:rPr>
                <w:color w:val="1C283D"/>
                <w:sz w:val="22"/>
                <w:szCs w:val="22"/>
              </w:rPr>
            </w:pPr>
            <w:r w:rsidRPr="003F2EA3">
              <w:rPr>
                <w:color w:val="1C283D"/>
                <w:sz w:val="22"/>
                <w:szCs w:val="22"/>
              </w:rPr>
              <w:t xml:space="preserve">b)   Şirket faaliyetlerinin </w:t>
            </w:r>
            <w:del w:id="18" w:author="EPDK" w:date="2017-05-31T14:09:00Z">
              <w:r w:rsidRPr="003F2EA3" w:rsidDel="00AE03A9">
                <w:rPr>
                  <w:color w:val="1C283D"/>
                  <w:sz w:val="22"/>
                  <w:szCs w:val="22"/>
                </w:rPr>
                <w:delText xml:space="preserve">tümünün </w:delText>
              </w:r>
            </w:del>
            <w:r w:rsidRPr="003F2EA3">
              <w:rPr>
                <w:color w:val="1C283D"/>
                <w:sz w:val="22"/>
                <w:szCs w:val="22"/>
              </w:rPr>
              <w:t>ilgili mevzuata uygun yürütülmesini izlemek.</w:t>
            </w:r>
          </w:p>
          <w:p w:rsidR="0070639E" w:rsidRPr="003F2EA3" w:rsidRDefault="0070639E" w:rsidP="00AE03A9">
            <w:pPr>
              <w:spacing w:line="300" w:lineRule="atLeast"/>
              <w:ind w:firstLine="567"/>
              <w:rPr>
                <w:sz w:val="22"/>
                <w:szCs w:val="22"/>
              </w:rPr>
            </w:pPr>
          </w:p>
        </w:tc>
        <w:tc>
          <w:tcPr>
            <w:tcW w:w="3544" w:type="dxa"/>
          </w:tcPr>
          <w:p w:rsidR="00147261" w:rsidRPr="003F2EA3" w:rsidRDefault="00147261">
            <w:pPr>
              <w:rPr>
                <w:sz w:val="22"/>
                <w:szCs w:val="22"/>
              </w:rPr>
            </w:pPr>
          </w:p>
          <w:p w:rsidR="00147261" w:rsidRPr="003F2EA3" w:rsidRDefault="00147261">
            <w:pPr>
              <w:rPr>
                <w:sz w:val="22"/>
                <w:szCs w:val="22"/>
              </w:rPr>
            </w:pPr>
            <w:r w:rsidRPr="003F2EA3">
              <w:rPr>
                <w:sz w:val="22"/>
                <w:szCs w:val="22"/>
              </w:rPr>
              <w:t>İfade düzeltilmiştir.</w:t>
            </w:r>
          </w:p>
        </w:tc>
      </w:tr>
      <w:tr w:rsidR="00AE03A9" w:rsidRPr="003F2EA3" w:rsidTr="003F2EA3">
        <w:tc>
          <w:tcPr>
            <w:tcW w:w="4820" w:type="dxa"/>
          </w:tcPr>
          <w:p w:rsidR="00AE03A9" w:rsidRPr="003F2EA3" w:rsidRDefault="00AE03A9" w:rsidP="00AE03A9">
            <w:pPr>
              <w:spacing w:line="300" w:lineRule="atLeast"/>
              <w:ind w:firstLine="567"/>
              <w:rPr>
                <w:color w:val="1C283D"/>
                <w:sz w:val="22"/>
                <w:szCs w:val="22"/>
              </w:rPr>
            </w:pPr>
            <w:r w:rsidRPr="003F2EA3">
              <w:rPr>
                <w:b/>
                <w:bCs/>
                <w:color w:val="1C283D"/>
                <w:sz w:val="22"/>
                <w:szCs w:val="22"/>
              </w:rPr>
              <w:t xml:space="preserve">Piyasa İzleme Komitesi </w:t>
            </w:r>
          </w:p>
          <w:p w:rsidR="00AE03A9" w:rsidRPr="003F2EA3" w:rsidRDefault="00AE03A9" w:rsidP="00AE03A9">
            <w:pPr>
              <w:spacing w:line="300" w:lineRule="atLeast"/>
              <w:ind w:firstLine="567"/>
              <w:rPr>
                <w:color w:val="1C283D"/>
                <w:sz w:val="22"/>
                <w:szCs w:val="22"/>
              </w:rPr>
            </w:pPr>
            <w:r w:rsidRPr="003F2EA3">
              <w:rPr>
                <w:b/>
                <w:bCs/>
                <w:color w:val="1C283D"/>
                <w:sz w:val="22"/>
                <w:szCs w:val="22"/>
              </w:rPr>
              <w:t xml:space="preserve">MADDE 11 - </w:t>
            </w:r>
            <w:r w:rsidRPr="003F2EA3">
              <w:rPr>
                <w:color w:val="1C283D"/>
                <w:sz w:val="22"/>
                <w:szCs w:val="22"/>
              </w:rPr>
              <w:t xml:space="preserve">(1) Piyasa İzleme Komitesi,5 (beş) üyeden oluşur. Yönetim Kurulu, Piyasa İzleme Komitesinde görevlendirilmek üzere Kurum tarafından belirlenen 5 üyeyi ve bu üyeler arasından yine Kurum tarafından belirlenen Piyasa İzleme Komitesi başkanını atar. </w:t>
            </w:r>
          </w:p>
          <w:p w:rsidR="00AE03A9" w:rsidRPr="003F2EA3" w:rsidRDefault="00AE03A9" w:rsidP="00AE03A9">
            <w:pPr>
              <w:spacing w:line="300" w:lineRule="atLeast"/>
              <w:ind w:firstLine="567"/>
              <w:rPr>
                <w:color w:val="1C283D"/>
                <w:sz w:val="22"/>
                <w:szCs w:val="22"/>
              </w:rPr>
            </w:pPr>
            <w:r w:rsidRPr="003F2EA3">
              <w:rPr>
                <w:color w:val="1C283D"/>
                <w:sz w:val="22"/>
                <w:szCs w:val="22"/>
              </w:rPr>
              <w:t>(2) Piyasa İzleme Komitesinin görev ve yetkileri şunlardır:</w:t>
            </w:r>
          </w:p>
          <w:p w:rsidR="00AE03A9" w:rsidRPr="003F2EA3" w:rsidRDefault="00AE03A9" w:rsidP="00AE03A9">
            <w:pPr>
              <w:spacing w:line="300" w:lineRule="atLeast"/>
              <w:ind w:firstLine="567"/>
              <w:rPr>
                <w:color w:val="1C283D"/>
                <w:sz w:val="22"/>
                <w:szCs w:val="22"/>
              </w:rPr>
            </w:pPr>
            <w:r w:rsidRPr="003F2EA3">
              <w:rPr>
                <w:color w:val="1C283D"/>
                <w:sz w:val="22"/>
                <w:szCs w:val="22"/>
              </w:rPr>
              <w:t xml:space="preserve">a)    Şirketin eşit taraflar arasında ayrım gözetmeden güvenilir referans fiyat oluşumunu temin etme misyonu ve diğer ulusal veya uluslararası piyasa izleme usul ve uygulamaları doğrultusunda piyasa izleme faaliyetlerini yürütmek. </w:t>
            </w:r>
          </w:p>
          <w:p w:rsidR="00AE03A9" w:rsidRPr="003F2EA3" w:rsidRDefault="00AE03A9" w:rsidP="00AE03A9">
            <w:pPr>
              <w:spacing w:line="300" w:lineRule="atLeast"/>
              <w:ind w:firstLine="567"/>
              <w:rPr>
                <w:color w:val="1C283D"/>
                <w:sz w:val="22"/>
                <w:szCs w:val="22"/>
              </w:rPr>
            </w:pPr>
            <w:r w:rsidRPr="003F2EA3">
              <w:rPr>
                <w:color w:val="1C283D"/>
                <w:sz w:val="22"/>
                <w:szCs w:val="22"/>
              </w:rPr>
              <w:t>b)   Piyasa izleme faaliyetleri sonucu elde edilen sonuçları eş zamanlı olarak Kuruma ve Genel Müdüre raporlamak.</w:t>
            </w:r>
          </w:p>
          <w:p w:rsidR="00AE03A9" w:rsidRPr="003F2EA3" w:rsidRDefault="00AE03A9" w:rsidP="00AE03A9">
            <w:pPr>
              <w:spacing w:line="300" w:lineRule="atLeast"/>
              <w:ind w:firstLine="567"/>
              <w:rPr>
                <w:color w:val="1C283D"/>
                <w:sz w:val="22"/>
                <w:szCs w:val="22"/>
              </w:rPr>
            </w:pPr>
            <w:r w:rsidRPr="003F2EA3">
              <w:rPr>
                <w:color w:val="1C283D"/>
                <w:sz w:val="22"/>
                <w:szCs w:val="22"/>
              </w:rPr>
              <w:t>c)    Piyasa katılımcılarına ilişkin ticari sır niteliğini haiz bilgileri içermeyen aylık piyasa izleme faaliyet raporunu Yönetim Kuruluna ve Kuruma sunmak.</w:t>
            </w:r>
          </w:p>
          <w:p w:rsidR="00AE03A9" w:rsidRPr="003F2EA3" w:rsidRDefault="00AE03A9" w:rsidP="00AE03A9">
            <w:pPr>
              <w:spacing w:line="300" w:lineRule="atLeast"/>
              <w:ind w:firstLine="567"/>
              <w:rPr>
                <w:color w:val="1C283D"/>
                <w:sz w:val="22"/>
                <w:szCs w:val="22"/>
              </w:rPr>
            </w:pPr>
            <w:r w:rsidRPr="003F2EA3">
              <w:rPr>
                <w:color w:val="1C283D"/>
                <w:sz w:val="22"/>
                <w:szCs w:val="22"/>
              </w:rPr>
              <w:t>ç)    Piyasa izleme faaliyetlerinin etkin ve verimli şekilde gerçekleştirilmesini sağlamak üzere piyasa izleme sistemleri alınmasını veya geliştirilmesini Yönetim Kuruluna önermek.</w:t>
            </w:r>
          </w:p>
          <w:p w:rsidR="00AE03A9" w:rsidRPr="003F2EA3" w:rsidRDefault="00AE03A9" w:rsidP="00AE03A9">
            <w:pPr>
              <w:spacing w:line="300" w:lineRule="atLeast"/>
              <w:ind w:firstLine="567"/>
              <w:rPr>
                <w:color w:val="1C283D"/>
                <w:sz w:val="22"/>
                <w:szCs w:val="22"/>
              </w:rPr>
            </w:pPr>
            <w:r w:rsidRPr="003F2EA3">
              <w:rPr>
                <w:color w:val="1C283D"/>
                <w:sz w:val="22"/>
                <w:szCs w:val="22"/>
              </w:rPr>
              <w:t>d)   Piyasa izleme faaliyetleri neticesinde piyasa gelişimine katkı sağlayacak konularda Genel Müdüre önerilerde bulunmak.</w:t>
            </w:r>
          </w:p>
          <w:p w:rsidR="00AE03A9" w:rsidRPr="003F2EA3" w:rsidRDefault="00AE03A9" w:rsidP="00AE03A9">
            <w:pPr>
              <w:spacing w:line="300" w:lineRule="atLeast"/>
              <w:ind w:firstLine="567"/>
              <w:rPr>
                <w:color w:val="1C283D"/>
                <w:sz w:val="22"/>
                <w:szCs w:val="22"/>
              </w:rPr>
            </w:pPr>
            <w:r w:rsidRPr="003F2EA3">
              <w:rPr>
                <w:color w:val="1C283D"/>
                <w:sz w:val="22"/>
                <w:szCs w:val="22"/>
              </w:rPr>
              <w:t>e)    Piyasa izleme sistemlerinin güvenirliğini, performansını, raporlama kapasitesini ve esnekliğini değerlendirmek, buna ilişkin Yönetim Kuruluna raporlar sunmak.</w:t>
            </w:r>
          </w:p>
          <w:p w:rsidR="00AE03A9" w:rsidRPr="003F2EA3" w:rsidRDefault="00AE03A9" w:rsidP="00AE03A9">
            <w:pPr>
              <w:spacing w:line="300" w:lineRule="atLeast"/>
              <w:ind w:firstLine="567"/>
              <w:rPr>
                <w:color w:val="1C283D"/>
                <w:sz w:val="22"/>
                <w:szCs w:val="22"/>
              </w:rPr>
            </w:pPr>
            <w:r w:rsidRPr="003F2EA3">
              <w:rPr>
                <w:color w:val="1C283D"/>
                <w:sz w:val="22"/>
                <w:szCs w:val="22"/>
              </w:rPr>
              <w:t>f)    Kamuoyu ile bilgi paylaşımı konusunda çalışmalar yürütmek, yayımlanacak bilgiler hakkında Genel Müdüre öneriler sunmak.</w:t>
            </w:r>
          </w:p>
          <w:p w:rsidR="00AE03A9" w:rsidRPr="003F2EA3" w:rsidRDefault="00AE03A9" w:rsidP="00AE03A9">
            <w:pPr>
              <w:spacing w:line="300" w:lineRule="atLeast"/>
              <w:ind w:firstLine="567"/>
              <w:rPr>
                <w:color w:val="1C283D"/>
                <w:sz w:val="22"/>
                <w:szCs w:val="22"/>
              </w:rPr>
            </w:pPr>
            <w:r w:rsidRPr="003F2EA3">
              <w:rPr>
                <w:color w:val="1C283D"/>
                <w:sz w:val="22"/>
                <w:szCs w:val="22"/>
              </w:rPr>
              <w:t>g)    Piyasa izleme faaliyetlerinin yürütülmesine ilişkin taslak usul ve esasları hazırlayarak, Kuruma sunulmak üzere Yönetim Kuruluna sunmak.</w:t>
            </w:r>
          </w:p>
          <w:p w:rsidR="00AE03A9" w:rsidRPr="003F2EA3" w:rsidRDefault="00AE03A9" w:rsidP="00AE03A9">
            <w:pPr>
              <w:spacing w:line="300" w:lineRule="atLeast"/>
              <w:ind w:firstLine="567"/>
              <w:rPr>
                <w:b/>
                <w:bCs/>
                <w:color w:val="1C283D"/>
                <w:sz w:val="22"/>
                <w:szCs w:val="22"/>
              </w:rPr>
            </w:pPr>
          </w:p>
        </w:tc>
        <w:tc>
          <w:tcPr>
            <w:tcW w:w="5528" w:type="dxa"/>
          </w:tcPr>
          <w:p w:rsidR="00AE03A9" w:rsidRPr="003F2EA3" w:rsidRDefault="00AE03A9" w:rsidP="00AE03A9">
            <w:pPr>
              <w:spacing w:line="300" w:lineRule="atLeast"/>
              <w:ind w:firstLine="567"/>
              <w:rPr>
                <w:color w:val="1C283D"/>
                <w:sz w:val="22"/>
                <w:szCs w:val="22"/>
              </w:rPr>
            </w:pPr>
            <w:r w:rsidRPr="003F2EA3">
              <w:rPr>
                <w:b/>
                <w:bCs/>
                <w:color w:val="1C283D"/>
                <w:sz w:val="22"/>
                <w:szCs w:val="22"/>
              </w:rPr>
              <w:t xml:space="preserve">Piyasa İzleme Komitesi </w:t>
            </w:r>
          </w:p>
          <w:p w:rsidR="00AE03A9" w:rsidRPr="003F2EA3" w:rsidDel="000179B2" w:rsidRDefault="00AE03A9" w:rsidP="00AE03A9">
            <w:pPr>
              <w:spacing w:line="300" w:lineRule="atLeast"/>
              <w:ind w:firstLine="567"/>
              <w:jc w:val="both"/>
              <w:rPr>
                <w:ins w:id="19" w:author="ALAADDİN EMRE EVGALLIOĞLU" w:date="2017-04-18T15:54:00Z"/>
                <w:del w:id="20" w:author="EPDK" w:date="2017-05-31T10:55:00Z"/>
                <w:b/>
                <w:bCs/>
                <w:color w:val="1C283D"/>
                <w:sz w:val="22"/>
                <w:szCs w:val="22"/>
              </w:rPr>
            </w:pPr>
            <w:r w:rsidRPr="003F2EA3">
              <w:rPr>
                <w:b/>
                <w:bCs/>
                <w:color w:val="1C283D"/>
                <w:sz w:val="22"/>
                <w:szCs w:val="22"/>
              </w:rPr>
              <w:t xml:space="preserve">MADDE 11 </w:t>
            </w:r>
            <w:ins w:id="21" w:author="EPDK" w:date="2017-05-31T14:11:00Z">
              <w:r w:rsidRPr="003F2EA3">
                <w:rPr>
                  <w:b/>
                  <w:bCs/>
                  <w:color w:val="1C283D"/>
                  <w:sz w:val="22"/>
                  <w:szCs w:val="22"/>
                </w:rPr>
                <w:t xml:space="preserve">– </w:t>
              </w:r>
              <w:r w:rsidRPr="003F2EA3">
                <w:rPr>
                  <w:sz w:val="22"/>
                  <w:szCs w:val="22"/>
                </w:rPr>
                <w:t>(1) Piyasa İzleme Komitesi, organize toptan elektrik ve doğal gaz piyasalarında yürütülen işlemlerin güvenilir, şeffaf, etkin, istikrarlı, adil, dürüst ve rekabetçi bir şekilde gerçekleşmesinin sağlanması ve gerçekleşen ya da muhtemel piyasa gücü, bilgi suiistimali ve piyasa manipülasyonu uygulamalarının tespit edilmesi amacıyla piyasa izleme faaliyeti yürütür</w:t>
              </w:r>
              <w:r w:rsidRPr="003F2EA3">
                <w:rPr>
                  <w:i/>
                  <w:sz w:val="22"/>
                  <w:szCs w:val="22"/>
                </w:rPr>
                <w:t>.</w:t>
              </w:r>
            </w:ins>
          </w:p>
          <w:p w:rsidR="00AE03A9" w:rsidRPr="003F2EA3" w:rsidRDefault="00AE03A9" w:rsidP="00AE03A9">
            <w:pPr>
              <w:spacing w:line="300" w:lineRule="atLeast"/>
              <w:ind w:firstLine="567"/>
              <w:rPr>
                <w:ins w:id="22" w:author="ALAADDİN EMRE EVGALLIOĞLU" w:date="2017-04-18T15:54:00Z"/>
                <w:b/>
                <w:bCs/>
                <w:color w:val="1C283D"/>
                <w:sz w:val="22"/>
                <w:szCs w:val="22"/>
              </w:rPr>
            </w:pPr>
          </w:p>
          <w:p w:rsidR="00AE03A9" w:rsidRPr="003F2EA3" w:rsidRDefault="00AE03A9">
            <w:pPr>
              <w:spacing w:line="300" w:lineRule="atLeast"/>
              <w:ind w:firstLine="567"/>
              <w:jc w:val="both"/>
              <w:rPr>
                <w:color w:val="1C283D"/>
                <w:sz w:val="22"/>
                <w:szCs w:val="22"/>
              </w:rPr>
              <w:pPrChange w:id="23" w:author="EPDK" w:date="2017-06-06T17:15:00Z">
                <w:pPr>
                  <w:spacing w:line="300" w:lineRule="atLeast"/>
                  <w:ind w:firstLine="567"/>
                </w:pPr>
              </w:pPrChange>
            </w:pPr>
            <w:r w:rsidRPr="003F2EA3">
              <w:rPr>
                <w:color w:val="1C283D"/>
                <w:sz w:val="22"/>
                <w:szCs w:val="22"/>
              </w:rPr>
              <w:t>(</w:t>
            </w:r>
            <w:del w:id="24" w:author="EPDK" w:date="2017-05-31T14:12:00Z">
              <w:r w:rsidRPr="003F2EA3" w:rsidDel="00AE03A9">
                <w:rPr>
                  <w:color w:val="1C283D"/>
                  <w:sz w:val="22"/>
                  <w:szCs w:val="22"/>
                </w:rPr>
                <w:delText>1</w:delText>
              </w:r>
            </w:del>
            <w:ins w:id="25" w:author="EPDK" w:date="2017-05-31T14:12:00Z">
              <w:r w:rsidRPr="003F2EA3">
                <w:rPr>
                  <w:color w:val="1C283D"/>
                  <w:sz w:val="22"/>
                  <w:szCs w:val="22"/>
                </w:rPr>
                <w:t>2</w:t>
              </w:r>
            </w:ins>
            <w:r w:rsidRPr="003F2EA3">
              <w:rPr>
                <w:color w:val="1C283D"/>
                <w:sz w:val="22"/>
                <w:szCs w:val="22"/>
              </w:rPr>
              <w:t>) Piyasa İzleme Komitesi,</w:t>
            </w:r>
            <w:ins w:id="26" w:author="EPDK" w:date="2017-05-03T14:42:00Z">
              <w:r w:rsidRPr="003F2EA3">
                <w:rPr>
                  <w:color w:val="1C283D"/>
                  <w:sz w:val="22"/>
                  <w:szCs w:val="22"/>
                </w:rPr>
                <w:t xml:space="preserve"> </w:t>
              </w:r>
            </w:ins>
            <w:r w:rsidRPr="003F2EA3">
              <w:rPr>
                <w:color w:val="1C283D"/>
                <w:sz w:val="22"/>
                <w:szCs w:val="22"/>
              </w:rPr>
              <w:t xml:space="preserve">5 (beş) üyeden oluşur. Yönetim Kurulu, Piyasa İzleme Komitesinde görevlendirilmek üzere Kurum tarafından belirlenen 5 üyeyi ve bu üyeler arasından yine Kurum tarafından belirlenen Piyasa İzleme Komitesi başkanını atar. </w:t>
            </w:r>
          </w:p>
          <w:p w:rsidR="00AE03A9" w:rsidRPr="003F2EA3" w:rsidRDefault="00AE03A9" w:rsidP="00AE03A9">
            <w:pPr>
              <w:spacing w:line="300" w:lineRule="atLeast"/>
              <w:ind w:firstLine="567"/>
              <w:rPr>
                <w:ins w:id="27" w:author="ALAADDİN EMRE EVGALLIOĞLU" w:date="2017-04-18T15:56:00Z"/>
                <w:color w:val="1C283D"/>
                <w:sz w:val="22"/>
                <w:szCs w:val="22"/>
              </w:rPr>
            </w:pPr>
          </w:p>
          <w:p w:rsidR="00AE03A9" w:rsidRPr="003F2EA3" w:rsidRDefault="00AE03A9" w:rsidP="00AE03A9">
            <w:pPr>
              <w:pStyle w:val="4MaddeNumaralar"/>
              <w:ind w:firstLine="0"/>
              <w:rPr>
                <w:ins w:id="28" w:author="EPDK" w:date="2017-05-31T14:12:00Z"/>
                <w:sz w:val="22"/>
                <w:szCs w:val="22"/>
              </w:rPr>
            </w:pPr>
            <w:ins w:id="29" w:author="EPDK" w:date="2017-05-31T10:56:00Z">
              <w:r w:rsidRPr="003F2EA3">
                <w:rPr>
                  <w:rFonts w:eastAsia="Times New Roman"/>
                  <w:color w:val="1C283D"/>
                  <w:sz w:val="22"/>
                  <w:szCs w:val="22"/>
                  <w:lang w:eastAsia="tr-TR"/>
                </w:rPr>
                <w:t xml:space="preserve">         </w:t>
              </w:r>
            </w:ins>
            <w:ins w:id="30" w:author="EPDK" w:date="2017-05-31T14:12:00Z">
              <w:r w:rsidRPr="003F2EA3">
                <w:rPr>
                  <w:sz w:val="22"/>
                  <w:szCs w:val="22"/>
                </w:rPr>
                <w:t>(3) Piyasa İzleme Komitesine atanacak olan başkan 5 (beş) yıl, diğer üyeler ise 3 (</w:t>
              </w:r>
            </w:ins>
            <w:ins w:id="31" w:author="EPDK" w:date="2017-05-31T14:13:00Z">
              <w:r w:rsidRPr="003F2EA3">
                <w:rPr>
                  <w:sz w:val="22"/>
                  <w:szCs w:val="22"/>
                </w:rPr>
                <w:t>üç</w:t>
              </w:r>
            </w:ins>
            <w:ins w:id="32" w:author="EPDK" w:date="2017-05-31T14:12:00Z">
              <w:r w:rsidRPr="003F2EA3">
                <w:rPr>
                  <w:sz w:val="22"/>
                  <w:szCs w:val="22"/>
                </w:rPr>
                <w:t xml:space="preserve">) yıl organize veya </w:t>
              </w:r>
              <w:proofErr w:type="spellStart"/>
              <w:r w:rsidRPr="003F2EA3">
                <w:rPr>
                  <w:sz w:val="22"/>
                  <w:szCs w:val="22"/>
                </w:rPr>
                <w:t>tezgahüstü</w:t>
              </w:r>
              <w:proofErr w:type="spellEnd"/>
              <w:r w:rsidRPr="003F2EA3">
                <w:rPr>
                  <w:sz w:val="22"/>
                  <w:szCs w:val="22"/>
                </w:rPr>
                <w:t xml:space="preserve"> elektrik, doğal gaz veya diğer emtia piyasalarının tasarımı, düzenlenmesi, işletilmesi, izlenmesi veya bu piyasalarda işlem yapılması alanlarında tecrübeye sahip olmalıdır.</w:t>
              </w:r>
            </w:ins>
          </w:p>
          <w:p w:rsidR="00AE03A9" w:rsidRPr="003F2EA3" w:rsidRDefault="00AE03A9" w:rsidP="00AE03A9">
            <w:pPr>
              <w:pStyle w:val="4MaddeNumaralar"/>
              <w:ind w:firstLine="0"/>
              <w:rPr>
                <w:ins w:id="33" w:author="ALAADDİN EMRE EVGALLIOĞLU" w:date="2017-04-18T15:56:00Z"/>
                <w:sz w:val="22"/>
                <w:szCs w:val="22"/>
              </w:rPr>
            </w:pPr>
          </w:p>
          <w:p w:rsidR="00AE03A9" w:rsidRPr="003F2EA3" w:rsidRDefault="00206F41" w:rsidP="00AE03A9">
            <w:pPr>
              <w:pStyle w:val="5FkraNumaralar"/>
              <w:numPr>
                <w:ilvl w:val="0"/>
                <w:numId w:val="0"/>
              </w:numPr>
              <w:rPr>
                <w:ins w:id="34" w:author="EPDK" w:date="2017-05-31T14:14:00Z"/>
                <w:sz w:val="22"/>
                <w:szCs w:val="22"/>
              </w:rPr>
            </w:pPr>
            <w:r>
              <w:rPr>
                <w:sz w:val="22"/>
                <w:szCs w:val="22"/>
              </w:rPr>
              <w:t xml:space="preserve">         </w:t>
            </w:r>
            <w:ins w:id="35" w:author="EPDK" w:date="2017-05-31T14:14:00Z">
              <w:r w:rsidR="00AE03A9" w:rsidRPr="003F2EA3">
                <w:rPr>
                  <w:sz w:val="22"/>
                  <w:szCs w:val="22"/>
                </w:rPr>
                <w:t xml:space="preserve">(4) Komite Başkanı ve diğer üyelerin görev süresi, 3 (üç) yıldır. Görev süresi dolan üye Kurum tarafından uygun görülmesi halinde yeniden atanabilir. Görevi sona eren üye, yeniden atanmaması halinde 1 (bir) yıl süreyle, Şirket hariç olmak üzere izlemekle görevli olduğu </w:t>
              </w:r>
            </w:ins>
            <w:ins w:id="36" w:author="EPDK" w:date="2017-06-05T11:14:00Z">
              <w:r w:rsidR="00B43CFC">
                <w:rPr>
                  <w:sz w:val="22"/>
                  <w:szCs w:val="22"/>
                </w:rPr>
                <w:t>piyasalarda</w:t>
              </w:r>
            </w:ins>
            <w:ins w:id="37" w:author="EPDK" w:date="2017-05-31T14:14:00Z">
              <w:r w:rsidR="00AE03A9" w:rsidRPr="003F2EA3">
                <w:rPr>
                  <w:sz w:val="22"/>
                  <w:szCs w:val="22"/>
                </w:rPr>
                <w:t xml:space="preserve"> faaliyet gösteren kuruluşlar</w:t>
              </w:r>
            </w:ins>
            <w:ins w:id="38" w:author="EPDK" w:date="2017-06-05T11:14:00Z">
              <w:r w:rsidR="00EC2885">
                <w:rPr>
                  <w:sz w:val="22"/>
                  <w:szCs w:val="22"/>
                </w:rPr>
                <w:t xml:space="preserve"> için</w:t>
              </w:r>
            </w:ins>
            <w:ins w:id="39" w:author="EPDK" w:date="2017-05-31T14:14:00Z">
              <w:r w:rsidR="00AE03A9" w:rsidRPr="003F2EA3">
                <w:rPr>
                  <w:sz w:val="22"/>
                  <w:szCs w:val="22"/>
                </w:rPr>
                <w:t xml:space="preserve"> çalışamaz. Bu süreden az olmamak kaydıyla üye, talep etmesi halinde Şirket bünyesinde önceki mali ve sosyal hakları korunarak uygun bir pozisyonda görevlendirilir.</w:t>
              </w:r>
            </w:ins>
          </w:p>
          <w:p w:rsidR="00AE03A9" w:rsidRPr="003F2EA3" w:rsidRDefault="00AE03A9" w:rsidP="00AE03A9">
            <w:pPr>
              <w:pStyle w:val="5FkraNumaralar"/>
              <w:numPr>
                <w:ilvl w:val="0"/>
                <w:numId w:val="0"/>
              </w:numPr>
              <w:rPr>
                <w:ins w:id="40" w:author="ALAADDİN EMRE EVGALLIOĞLU" w:date="2017-04-18T16:06:00Z"/>
                <w:sz w:val="22"/>
                <w:szCs w:val="22"/>
              </w:rPr>
            </w:pPr>
          </w:p>
          <w:p w:rsidR="009C4453" w:rsidRPr="003F2EA3" w:rsidRDefault="009C4453" w:rsidP="009C4453">
            <w:pPr>
              <w:pStyle w:val="5FkraNumaralar"/>
              <w:numPr>
                <w:ilvl w:val="0"/>
                <w:numId w:val="0"/>
              </w:numPr>
              <w:ind w:firstLine="567"/>
              <w:rPr>
                <w:sz w:val="22"/>
                <w:szCs w:val="22"/>
              </w:rPr>
            </w:pPr>
            <w:ins w:id="41" w:author="EPDK" w:date="2017-05-31T14:15:00Z">
              <w:r w:rsidRPr="003F2EA3">
                <w:rPr>
                  <w:sz w:val="22"/>
                  <w:szCs w:val="22"/>
                </w:rPr>
                <w:t>(5) Üyeler görev süreleri dolmadan, görevleri ile uyuşmayacak davranışlarının veya görevlerini aksattıklarının tespit edilmesi halleriyle sınırlı olmak üzere, Yönetim Kurulunun önerisi ve Kurumun kararı ile görevden alınabilir.</w:t>
              </w:r>
            </w:ins>
          </w:p>
          <w:p w:rsidR="009C4453" w:rsidRPr="003F2EA3" w:rsidRDefault="009C4453" w:rsidP="009C4453">
            <w:pPr>
              <w:pStyle w:val="5FkraNumaralar"/>
              <w:numPr>
                <w:ilvl w:val="0"/>
                <w:numId w:val="0"/>
              </w:numPr>
              <w:ind w:firstLine="567"/>
              <w:rPr>
                <w:ins w:id="42" w:author="EPDK" w:date="2017-05-31T14:15:00Z"/>
                <w:sz w:val="22"/>
                <w:szCs w:val="22"/>
              </w:rPr>
            </w:pPr>
          </w:p>
          <w:p w:rsidR="00AE03A9" w:rsidRPr="003F2EA3" w:rsidDel="000179B2" w:rsidRDefault="009C4453" w:rsidP="009C4453">
            <w:pPr>
              <w:pStyle w:val="5FkraNumaralar"/>
              <w:numPr>
                <w:ilvl w:val="0"/>
                <w:numId w:val="0"/>
              </w:numPr>
              <w:tabs>
                <w:tab w:val="left" w:pos="567"/>
              </w:tabs>
              <w:ind w:firstLine="567"/>
              <w:rPr>
                <w:ins w:id="43" w:author="ALAADDİN EMRE EVGALLIOĞLU" w:date="2017-04-18T16:16:00Z"/>
                <w:del w:id="44" w:author="EPDK" w:date="2017-05-31T10:55:00Z"/>
                <w:sz w:val="22"/>
                <w:szCs w:val="22"/>
              </w:rPr>
            </w:pPr>
            <w:ins w:id="45" w:author="EPDK" w:date="2017-05-31T14:16:00Z">
              <w:r w:rsidRPr="00336799">
                <w:rPr>
                  <w:rFonts w:eastAsia="Times New Roman"/>
                  <w:color w:val="FF0000"/>
                  <w:sz w:val="22"/>
                  <w:szCs w:val="22"/>
                  <w:u w:val="single"/>
                  <w:lang w:eastAsia="tr-TR"/>
                </w:rPr>
                <w:t>(</w:t>
              </w:r>
            </w:ins>
            <w:r w:rsidR="00336799" w:rsidRPr="00336799">
              <w:rPr>
                <w:rFonts w:eastAsia="Times New Roman"/>
                <w:color w:val="FF0000"/>
                <w:sz w:val="22"/>
                <w:szCs w:val="22"/>
                <w:u w:val="single"/>
                <w:lang w:eastAsia="tr-TR"/>
              </w:rPr>
              <w:t>6</w:t>
            </w:r>
            <w:ins w:id="46" w:author="EPDK" w:date="2017-05-31T14:16:00Z">
              <w:r w:rsidRPr="00336799">
                <w:rPr>
                  <w:rFonts w:eastAsia="Times New Roman"/>
                  <w:color w:val="FF0000"/>
                  <w:sz w:val="22"/>
                  <w:szCs w:val="22"/>
                  <w:u w:val="single"/>
                  <w:lang w:eastAsia="tr-TR"/>
                </w:rPr>
                <w:t>)</w:t>
              </w:r>
              <w:r w:rsidRPr="00336799">
                <w:rPr>
                  <w:rFonts w:eastAsia="Times New Roman"/>
                  <w:color w:val="FF0000"/>
                  <w:sz w:val="22"/>
                  <w:szCs w:val="22"/>
                  <w:lang w:eastAsia="tr-TR"/>
                </w:rPr>
                <w:t xml:space="preserve"> Piyasa </w:t>
              </w:r>
              <w:r w:rsidRPr="003F2EA3">
                <w:rPr>
                  <w:rFonts w:eastAsia="Times New Roman"/>
                  <w:sz w:val="22"/>
                  <w:szCs w:val="22"/>
                  <w:lang w:eastAsia="tr-TR"/>
                </w:rPr>
                <w:t xml:space="preserve">İzleme Komitesi faaliyetlerini, Şirketten ve piyasa katılımcılarından bağımsız olarak yürütür. Yönetim Kurulu Komitenin faaliyetlerini bağımsız olarak yürütebilmesi için </w:t>
              </w:r>
            </w:ins>
            <w:ins w:id="47" w:author="EPDK" w:date="2017-06-06T17:15:00Z">
              <w:r w:rsidR="00336799">
                <w:rPr>
                  <w:rFonts w:eastAsia="Times New Roman"/>
                  <w:sz w:val="22"/>
                  <w:szCs w:val="22"/>
                  <w:lang w:eastAsia="tr-TR"/>
                </w:rPr>
                <w:t xml:space="preserve">gerekli </w:t>
              </w:r>
            </w:ins>
            <w:ins w:id="48" w:author="EPDK" w:date="2017-05-31T14:16:00Z">
              <w:r w:rsidR="00336799">
                <w:rPr>
                  <w:rFonts w:eastAsia="Times New Roman"/>
                  <w:sz w:val="22"/>
                  <w:szCs w:val="22"/>
                  <w:lang w:eastAsia="tr-TR"/>
                </w:rPr>
                <w:t>idari</w:t>
              </w:r>
            </w:ins>
            <w:ins w:id="49" w:author="EPDK" w:date="2017-06-06T17:15:00Z">
              <w:r w:rsidR="00336799">
                <w:rPr>
                  <w:rFonts w:eastAsia="Times New Roman"/>
                  <w:sz w:val="22"/>
                  <w:szCs w:val="22"/>
                  <w:lang w:eastAsia="tr-TR"/>
                </w:rPr>
                <w:t xml:space="preserve"> ve</w:t>
              </w:r>
            </w:ins>
            <w:ins w:id="50" w:author="EPDK" w:date="2017-05-31T14:16:00Z">
              <w:r w:rsidRPr="003F2EA3">
                <w:rPr>
                  <w:rFonts w:eastAsia="Times New Roman"/>
                  <w:sz w:val="22"/>
                  <w:szCs w:val="22"/>
                  <w:lang w:eastAsia="tr-TR"/>
                </w:rPr>
                <w:t xml:space="preserve"> mali tedbirleri alır.</w:t>
              </w:r>
            </w:ins>
          </w:p>
          <w:p w:rsidR="00AE03A9" w:rsidRDefault="00AE03A9" w:rsidP="009C4453">
            <w:pPr>
              <w:pStyle w:val="5FkraNumaralar"/>
              <w:numPr>
                <w:ilvl w:val="0"/>
                <w:numId w:val="0"/>
              </w:numPr>
              <w:tabs>
                <w:tab w:val="left" w:pos="567"/>
              </w:tabs>
              <w:ind w:firstLine="567"/>
              <w:rPr>
                <w:sz w:val="22"/>
                <w:szCs w:val="22"/>
              </w:rPr>
            </w:pPr>
          </w:p>
          <w:p w:rsidR="00C52013" w:rsidRDefault="00C52013" w:rsidP="009C4453">
            <w:pPr>
              <w:pStyle w:val="5FkraNumaralar"/>
              <w:numPr>
                <w:ilvl w:val="0"/>
                <w:numId w:val="0"/>
              </w:numPr>
              <w:tabs>
                <w:tab w:val="left" w:pos="567"/>
              </w:tabs>
              <w:ind w:firstLine="567"/>
              <w:rPr>
                <w:sz w:val="22"/>
                <w:szCs w:val="22"/>
              </w:rPr>
            </w:pPr>
          </w:p>
          <w:p w:rsidR="00C52013" w:rsidRPr="003F2EA3" w:rsidDel="000179B2" w:rsidRDefault="00C52013" w:rsidP="009C4453">
            <w:pPr>
              <w:pStyle w:val="5FkraNumaralar"/>
              <w:numPr>
                <w:ilvl w:val="0"/>
                <w:numId w:val="0"/>
              </w:numPr>
              <w:tabs>
                <w:tab w:val="left" w:pos="567"/>
              </w:tabs>
              <w:ind w:firstLine="567"/>
              <w:rPr>
                <w:ins w:id="51" w:author="ALAADDİN EMRE EVGALLIOĞLU" w:date="2017-04-18T16:06:00Z"/>
                <w:del w:id="52" w:author="EPDK" w:date="2017-05-31T10:55:00Z"/>
                <w:sz w:val="22"/>
                <w:szCs w:val="22"/>
              </w:rPr>
            </w:pPr>
          </w:p>
          <w:p w:rsidR="00AE03A9" w:rsidRPr="003F2EA3" w:rsidRDefault="009C4453" w:rsidP="00AE03A9">
            <w:pPr>
              <w:spacing w:line="300" w:lineRule="atLeast"/>
              <w:ind w:firstLine="567"/>
              <w:rPr>
                <w:color w:val="1C283D"/>
                <w:sz w:val="22"/>
                <w:szCs w:val="22"/>
              </w:rPr>
            </w:pPr>
            <w:r w:rsidRPr="003F2EA3">
              <w:rPr>
                <w:color w:val="1C283D"/>
                <w:sz w:val="22"/>
                <w:szCs w:val="22"/>
              </w:rPr>
              <w:t xml:space="preserve"> </w:t>
            </w:r>
            <w:r w:rsidR="00AE03A9" w:rsidRPr="003F2EA3">
              <w:rPr>
                <w:color w:val="1C283D"/>
                <w:sz w:val="22"/>
                <w:szCs w:val="22"/>
              </w:rPr>
              <w:t>(</w:t>
            </w:r>
            <w:del w:id="53" w:author="EPDK" w:date="2017-05-31T14:16:00Z">
              <w:r w:rsidR="00AE03A9" w:rsidRPr="003F2EA3" w:rsidDel="009C4453">
                <w:rPr>
                  <w:color w:val="1C283D"/>
                  <w:sz w:val="22"/>
                  <w:szCs w:val="22"/>
                </w:rPr>
                <w:delText>2</w:delText>
              </w:r>
            </w:del>
            <w:ins w:id="54" w:author="EPDK" w:date="2017-06-06T17:16:00Z">
              <w:r w:rsidR="00336799">
                <w:rPr>
                  <w:color w:val="1C283D"/>
                  <w:sz w:val="22"/>
                  <w:szCs w:val="22"/>
                </w:rPr>
                <w:t>7</w:t>
              </w:r>
            </w:ins>
            <w:r w:rsidR="00AE03A9" w:rsidRPr="003F2EA3">
              <w:rPr>
                <w:color w:val="1C283D"/>
                <w:sz w:val="22"/>
                <w:szCs w:val="22"/>
              </w:rPr>
              <w:t>) Piyasa İzleme Komitesinin görev ve yetkileri şunlardır:</w:t>
            </w:r>
          </w:p>
          <w:p w:rsidR="00AE03A9" w:rsidRPr="003F2EA3" w:rsidRDefault="00AE03A9" w:rsidP="00AE03A9">
            <w:pPr>
              <w:spacing w:line="300" w:lineRule="atLeast"/>
              <w:ind w:firstLine="567"/>
              <w:rPr>
                <w:color w:val="1C283D"/>
                <w:sz w:val="22"/>
                <w:szCs w:val="22"/>
              </w:rPr>
            </w:pPr>
            <w:r w:rsidRPr="003F2EA3">
              <w:rPr>
                <w:color w:val="1C283D"/>
                <w:sz w:val="22"/>
                <w:szCs w:val="22"/>
              </w:rPr>
              <w:t xml:space="preserve">a)    Şirketin eşit taraflar arasında ayrım gözetmeden güvenilir referans fiyat oluşumunu temin etme misyonu ve diğer ulusal veya uluslararası piyasa izleme usul ve uygulamaları doğrultusunda piyasa izleme faaliyetlerini yürütmek. </w:t>
            </w:r>
          </w:p>
          <w:p w:rsidR="00AE03A9" w:rsidRPr="003F2EA3" w:rsidRDefault="00AE03A9" w:rsidP="00AE03A9">
            <w:pPr>
              <w:spacing w:line="300" w:lineRule="atLeast"/>
              <w:ind w:firstLine="567"/>
              <w:rPr>
                <w:color w:val="1C283D"/>
                <w:sz w:val="22"/>
                <w:szCs w:val="22"/>
              </w:rPr>
            </w:pPr>
            <w:r w:rsidRPr="003F2EA3">
              <w:rPr>
                <w:color w:val="1C283D"/>
                <w:sz w:val="22"/>
                <w:szCs w:val="22"/>
              </w:rPr>
              <w:t xml:space="preserve">b)   Piyasa izleme faaliyetleri </w:t>
            </w:r>
            <w:r w:rsidR="007779C1">
              <w:rPr>
                <w:color w:val="1C283D"/>
                <w:sz w:val="22"/>
                <w:szCs w:val="22"/>
              </w:rPr>
              <w:t xml:space="preserve">neticesinde elde </w:t>
            </w:r>
            <w:del w:id="55" w:author="EPDK" w:date="2017-06-06T10:26:00Z">
              <w:r w:rsidR="007779C1" w:rsidDel="00E27682">
                <w:rPr>
                  <w:color w:val="1C283D"/>
                  <w:sz w:val="22"/>
                  <w:szCs w:val="22"/>
                </w:rPr>
                <w:delText xml:space="preserve">elde </w:delText>
              </w:r>
            </w:del>
            <w:r w:rsidR="007779C1">
              <w:rPr>
                <w:color w:val="1C283D"/>
                <w:sz w:val="22"/>
                <w:szCs w:val="22"/>
              </w:rPr>
              <w:t xml:space="preserve">edilen sonuçları ve </w:t>
            </w:r>
            <w:del w:id="56" w:author="EPDK" w:date="2017-05-31T14:18:00Z">
              <w:r w:rsidRPr="003F2EA3" w:rsidDel="00362556">
                <w:rPr>
                  <w:color w:val="1C283D"/>
                  <w:sz w:val="22"/>
                  <w:szCs w:val="22"/>
                </w:rPr>
                <w:delText xml:space="preserve">sonucu elde edilen sonuçları </w:delText>
              </w:r>
            </w:del>
            <w:ins w:id="57" w:author="EPDK" w:date="2017-05-31T14:18:00Z">
              <w:r w:rsidR="00362556" w:rsidRPr="003F2EA3">
                <w:rPr>
                  <w:color w:val="1C283D"/>
                  <w:sz w:val="22"/>
                  <w:szCs w:val="22"/>
                </w:rPr>
                <w:t xml:space="preserve">tespit edilen ihlalleri </w:t>
              </w:r>
            </w:ins>
            <w:del w:id="58" w:author="EPDK" w:date="2017-05-31T14:18:00Z">
              <w:r w:rsidRPr="003F2EA3" w:rsidDel="00362556">
                <w:rPr>
                  <w:color w:val="1C283D"/>
                  <w:sz w:val="22"/>
                  <w:szCs w:val="22"/>
                </w:rPr>
                <w:delText xml:space="preserve">eş zamanlı olarak </w:delText>
              </w:r>
            </w:del>
            <w:r w:rsidRPr="003F2EA3">
              <w:rPr>
                <w:color w:val="1C283D"/>
                <w:sz w:val="22"/>
                <w:szCs w:val="22"/>
              </w:rPr>
              <w:t xml:space="preserve">Kuruma </w:t>
            </w:r>
            <w:del w:id="59" w:author="EPDK" w:date="2017-05-31T14:17:00Z">
              <w:r w:rsidRPr="003F2EA3" w:rsidDel="00362556">
                <w:rPr>
                  <w:color w:val="1C283D"/>
                  <w:sz w:val="22"/>
                  <w:szCs w:val="22"/>
                </w:rPr>
                <w:delText xml:space="preserve">ve Genel Müdüre </w:delText>
              </w:r>
            </w:del>
            <w:r w:rsidRPr="003F2EA3">
              <w:rPr>
                <w:color w:val="1C283D"/>
                <w:sz w:val="22"/>
                <w:szCs w:val="22"/>
              </w:rPr>
              <w:t>raporlamak.</w:t>
            </w:r>
          </w:p>
          <w:p w:rsidR="00362556" w:rsidRPr="003F2EA3" w:rsidRDefault="00362556" w:rsidP="00362556">
            <w:pPr>
              <w:spacing w:line="300" w:lineRule="atLeast"/>
              <w:ind w:firstLine="567"/>
              <w:jc w:val="both"/>
              <w:rPr>
                <w:ins w:id="60" w:author="EPDK" w:date="2017-05-31T14:17:00Z"/>
                <w:sz w:val="22"/>
                <w:szCs w:val="22"/>
              </w:rPr>
            </w:pPr>
            <w:ins w:id="61" w:author="EPDK" w:date="2017-05-31T14:17:00Z">
              <w:r w:rsidRPr="003F2EA3">
                <w:rPr>
                  <w:sz w:val="22"/>
                  <w:szCs w:val="22"/>
                </w:rPr>
                <w:t>c) Piyasa katılımcılarına ilişkin ticari sır niteliğini haiz bilgileri içermeyen piyasa izleme raporunu aylık olarak Genel Müdüre, Yönetim Kuruluna ve Kuruma, yıllık olarak ise bu üçünün haricinde ayrıca Genel Kurula sunmak.</w:t>
              </w:r>
            </w:ins>
          </w:p>
          <w:p w:rsidR="00AE03A9" w:rsidRPr="003F2EA3" w:rsidDel="00362556" w:rsidRDefault="00AE03A9" w:rsidP="00AE03A9">
            <w:pPr>
              <w:spacing w:line="300" w:lineRule="atLeast"/>
              <w:ind w:firstLine="567"/>
              <w:rPr>
                <w:del w:id="62" w:author="EPDK" w:date="2017-05-31T14:17:00Z"/>
                <w:color w:val="1C283D"/>
                <w:sz w:val="22"/>
                <w:szCs w:val="22"/>
              </w:rPr>
            </w:pPr>
            <w:del w:id="63" w:author="EPDK" w:date="2017-05-31T14:17:00Z">
              <w:r w:rsidRPr="003F2EA3" w:rsidDel="00362556">
                <w:rPr>
                  <w:color w:val="1C283D"/>
                  <w:sz w:val="22"/>
                  <w:szCs w:val="22"/>
                </w:rPr>
                <w:delText>c)    Piyasa katılımcılarına ilişkin ticari sır niteliğini haiz bilgileri içermeyen aylık piyasa izleme faaliyet raporunu Yönetim Kuruluna ve Kuruma sunmak.</w:delText>
              </w:r>
            </w:del>
          </w:p>
          <w:p w:rsidR="00AE03A9" w:rsidRPr="003F2EA3" w:rsidRDefault="00AE03A9" w:rsidP="00AE03A9">
            <w:pPr>
              <w:spacing w:line="300" w:lineRule="atLeast"/>
              <w:ind w:firstLine="567"/>
              <w:rPr>
                <w:color w:val="1C283D"/>
                <w:sz w:val="22"/>
                <w:szCs w:val="22"/>
              </w:rPr>
            </w:pPr>
            <w:r w:rsidRPr="003F2EA3">
              <w:rPr>
                <w:color w:val="1C283D"/>
                <w:sz w:val="22"/>
                <w:szCs w:val="22"/>
              </w:rPr>
              <w:t>ç)    Piyasa izleme faaliyetlerinin etkin ve verimli şekilde gerçekleştirilmesini sağlamak üzere piyasa izleme sistemleri alınmasını veya geliştirilmesini Yönetim Kuruluna önermek.</w:t>
            </w:r>
          </w:p>
          <w:p w:rsidR="00AE03A9" w:rsidRPr="003F2EA3" w:rsidRDefault="00AE03A9" w:rsidP="00AE03A9">
            <w:pPr>
              <w:spacing w:line="300" w:lineRule="atLeast"/>
              <w:ind w:firstLine="567"/>
              <w:rPr>
                <w:color w:val="1C283D"/>
                <w:sz w:val="22"/>
                <w:szCs w:val="22"/>
              </w:rPr>
            </w:pPr>
            <w:r w:rsidRPr="003F2EA3">
              <w:rPr>
                <w:color w:val="1C283D"/>
                <w:sz w:val="22"/>
                <w:szCs w:val="22"/>
              </w:rPr>
              <w:t xml:space="preserve">d)   Piyasa izleme faaliyetleri neticesinde piyasa gelişimine katkı sağlayacak konularda Genel Müdüre </w:t>
            </w:r>
            <w:ins w:id="64" w:author="EPDK" w:date="2017-05-31T10:45:00Z">
              <w:r w:rsidRPr="003F2EA3">
                <w:rPr>
                  <w:color w:val="1C283D"/>
                  <w:sz w:val="22"/>
                  <w:szCs w:val="22"/>
                </w:rPr>
                <w:t xml:space="preserve">ve Kuruma </w:t>
              </w:r>
            </w:ins>
            <w:r w:rsidRPr="003F2EA3">
              <w:rPr>
                <w:color w:val="1C283D"/>
                <w:sz w:val="22"/>
                <w:szCs w:val="22"/>
              </w:rPr>
              <w:t>önerilerde bulunmak.</w:t>
            </w:r>
          </w:p>
          <w:p w:rsidR="00AE03A9" w:rsidRPr="003F2EA3" w:rsidRDefault="00AE03A9" w:rsidP="00AE03A9">
            <w:pPr>
              <w:spacing w:line="300" w:lineRule="atLeast"/>
              <w:ind w:firstLine="567"/>
              <w:rPr>
                <w:color w:val="1C283D"/>
                <w:sz w:val="22"/>
                <w:szCs w:val="22"/>
              </w:rPr>
            </w:pPr>
            <w:r w:rsidRPr="003F2EA3">
              <w:rPr>
                <w:color w:val="1C283D"/>
                <w:sz w:val="22"/>
                <w:szCs w:val="22"/>
              </w:rPr>
              <w:t>e)    Piyasa izleme sistemlerinin güvenirliğini, performansını, raporlama kapasitesini ve esnekliğini değerlendirmek, buna ilişkin Yönetim Kuruluna raporlar sunmak.</w:t>
            </w:r>
          </w:p>
          <w:p w:rsidR="00AE03A9" w:rsidRPr="003F2EA3" w:rsidRDefault="00AE03A9" w:rsidP="00AE03A9">
            <w:pPr>
              <w:spacing w:line="300" w:lineRule="atLeast"/>
              <w:ind w:firstLine="567"/>
              <w:rPr>
                <w:color w:val="1C283D"/>
                <w:sz w:val="22"/>
                <w:szCs w:val="22"/>
              </w:rPr>
            </w:pPr>
            <w:r w:rsidRPr="003F2EA3">
              <w:rPr>
                <w:color w:val="1C283D"/>
                <w:sz w:val="22"/>
                <w:szCs w:val="22"/>
              </w:rPr>
              <w:t>f)    Kamuoyu ile bilgi paylaşımı konusunda çalışmalar yürütmek, yayımlanacak bilgiler hakkında Genel Müdüre öneriler sunmak.</w:t>
            </w:r>
          </w:p>
          <w:p w:rsidR="00AE03A9" w:rsidRDefault="00AE03A9" w:rsidP="005724A1">
            <w:pPr>
              <w:spacing w:line="300" w:lineRule="atLeast"/>
              <w:ind w:firstLine="567"/>
              <w:rPr>
                <w:color w:val="1C283D"/>
                <w:sz w:val="22"/>
                <w:szCs w:val="22"/>
              </w:rPr>
            </w:pPr>
            <w:r w:rsidRPr="003F2EA3">
              <w:rPr>
                <w:color w:val="1C283D"/>
                <w:sz w:val="22"/>
                <w:szCs w:val="22"/>
              </w:rPr>
              <w:t>g)    Piyasa izleme faaliyetlerinin yürütülmesine ilişkin taslak usul ve esasları hazırlayarak, Kuruma sunulmak üzere Yönetim Kuruluna sunmak.</w:t>
            </w:r>
          </w:p>
          <w:p w:rsidR="00722B32" w:rsidRDefault="00722B32" w:rsidP="005724A1">
            <w:pPr>
              <w:spacing w:line="300" w:lineRule="atLeast"/>
              <w:ind w:firstLine="567"/>
              <w:rPr>
                <w:color w:val="1C283D"/>
                <w:sz w:val="22"/>
                <w:szCs w:val="22"/>
              </w:rPr>
            </w:pPr>
          </w:p>
          <w:p w:rsidR="00722B32" w:rsidRDefault="00722B32" w:rsidP="005724A1">
            <w:pPr>
              <w:spacing w:line="300" w:lineRule="atLeast"/>
              <w:ind w:firstLine="567"/>
              <w:rPr>
                <w:color w:val="1C283D"/>
                <w:sz w:val="22"/>
                <w:szCs w:val="22"/>
              </w:rPr>
            </w:pPr>
          </w:p>
          <w:p w:rsidR="00722B32" w:rsidRPr="003F2EA3" w:rsidRDefault="00722B32" w:rsidP="005724A1">
            <w:pPr>
              <w:spacing w:line="300" w:lineRule="atLeast"/>
              <w:ind w:firstLine="567"/>
              <w:rPr>
                <w:b/>
                <w:bCs/>
                <w:color w:val="1C283D"/>
                <w:sz w:val="22"/>
                <w:szCs w:val="22"/>
              </w:rPr>
            </w:pPr>
          </w:p>
        </w:tc>
        <w:tc>
          <w:tcPr>
            <w:tcW w:w="3544" w:type="dxa"/>
          </w:tcPr>
          <w:p w:rsidR="00AE03A9" w:rsidRPr="003F2EA3" w:rsidRDefault="00AE03A9">
            <w:pPr>
              <w:rPr>
                <w:sz w:val="22"/>
                <w:szCs w:val="22"/>
              </w:rPr>
            </w:pPr>
          </w:p>
          <w:p w:rsidR="00147261" w:rsidRPr="003F2EA3" w:rsidRDefault="00147261" w:rsidP="00147261">
            <w:pPr>
              <w:jc w:val="both"/>
              <w:rPr>
                <w:sz w:val="22"/>
                <w:szCs w:val="22"/>
              </w:rPr>
            </w:pPr>
            <w:r w:rsidRPr="003F2EA3">
              <w:rPr>
                <w:sz w:val="22"/>
                <w:szCs w:val="22"/>
              </w:rPr>
              <w:t>(1)</w:t>
            </w:r>
            <w:r w:rsidR="00E7371F">
              <w:rPr>
                <w:sz w:val="22"/>
                <w:szCs w:val="22"/>
              </w:rPr>
              <w:t xml:space="preserve"> </w:t>
            </w:r>
            <w:r w:rsidRPr="003F2EA3">
              <w:rPr>
                <w:sz w:val="22"/>
                <w:szCs w:val="22"/>
              </w:rPr>
              <w:t>Piyasa İzleme Komitesinin faaliyetlerinin amacını tanımlayan fıkra eklenmiştir.</w:t>
            </w:r>
          </w:p>
          <w:p w:rsidR="00147261" w:rsidRPr="003F2EA3" w:rsidRDefault="00147261" w:rsidP="00147261">
            <w:pPr>
              <w:jc w:val="both"/>
              <w:rPr>
                <w:sz w:val="22"/>
                <w:szCs w:val="22"/>
              </w:rPr>
            </w:pPr>
          </w:p>
          <w:p w:rsidR="005E7F2F" w:rsidRPr="003F2EA3" w:rsidRDefault="005E7F2F" w:rsidP="00147261">
            <w:pPr>
              <w:jc w:val="both"/>
              <w:rPr>
                <w:sz w:val="22"/>
                <w:szCs w:val="22"/>
              </w:rPr>
            </w:pPr>
          </w:p>
          <w:p w:rsidR="005E7F2F" w:rsidRPr="003F2EA3" w:rsidRDefault="005E7F2F" w:rsidP="00147261">
            <w:pPr>
              <w:jc w:val="both"/>
              <w:rPr>
                <w:sz w:val="22"/>
                <w:szCs w:val="22"/>
              </w:rPr>
            </w:pPr>
          </w:p>
          <w:p w:rsidR="005E7F2F" w:rsidRDefault="005E7F2F" w:rsidP="00147261">
            <w:pPr>
              <w:jc w:val="both"/>
              <w:rPr>
                <w:sz w:val="22"/>
                <w:szCs w:val="22"/>
              </w:rPr>
            </w:pPr>
          </w:p>
          <w:p w:rsidR="00E7371F" w:rsidRDefault="00E7371F" w:rsidP="00147261">
            <w:pPr>
              <w:jc w:val="both"/>
              <w:rPr>
                <w:sz w:val="22"/>
                <w:szCs w:val="22"/>
              </w:rPr>
            </w:pPr>
          </w:p>
          <w:p w:rsidR="00E7371F" w:rsidRDefault="00E7371F" w:rsidP="00147261">
            <w:pPr>
              <w:jc w:val="both"/>
              <w:rPr>
                <w:sz w:val="22"/>
                <w:szCs w:val="22"/>
              </w:rPr>
            </w:pPr>
          </w:p>
          <w:p w:rsidR="00E7371F" w:rsidRDefault="00E7371F" w:rsidP="00147261">
            <w:pPr>
              <w:jc w:val="both"/>
              <w:rPr>
                <w:sz w:val="22"/>
                <w:szCs w:val="22"/>
              </w:rPr>
            </w:pPr>
          </w:p>
          <w:p w:rsidR="00E7371F" w:rsidRDefault="00E7371F" w:rsidP="00147261">
            <w:pPr>
              <w:jc w:val="both"/>
              <w:rPr>
                <w:sz w:val="22"/>
                <w:szCs w:val="22"/>
              </w:rPr>
            </w:pPr>
          </w:p>
          <w:p w:rsidR="00E7371F" w:rsidRDefault="00E7371F" w:rsidP="00147261">
            <w:pPr>
              <w:jc w:val="both"/>
              <w:rPr>
                <w:sz w:val="22"/>
                <w:szCs w:val="22"/>
              </w:rPr>
            </w:pPr>
          </w:p>
          <w:p w:rsidR="00E7371F" w:rsidRDefault="00E7371F" w:rsidP="00147261">
            <w:pPr>
              <w:jc w:val="both"/>
              <w:rPr>
                <w:sz w:val="22"/>
                <w:szCs w:val="22"/>
              </w:rPr>
            </w:pPr>
          </w:p>
          <w:p w:rsidR="00E7371F" w:rsidRDefault="00E7371F" w:rsidP="00147261">
            <w:pPr>
              <w:jc w:val="both"/>
              <w:rPr>
                <w:sz w:val="22"/>
                <w:szCs w:val="22"/>
              </w:rPr>
            </w:pPr>
          </w:p>
          <w:p w:rsidR="00E7371F" w:rsidRPr="003F2EA3" w:rsidRDefault="00E7371F" w:rsidP="00147261">
            <w:pPr>
              <w:jc w:val="both"/>
              <w:rPr>
                <w:sz w:val="22"/>
                <w:szCs w:val="22"/>
              </w:rPr>
            </w:pPr>
          </w:p>
          <w:p w:rsidR="005E7F2F" w:rsidRPr="003F2EA3" w:rsidRDefault="005E7F2F" w:rsidP="00147261">
            <w:pPr>
              <w:jc w:val="both"/>
              <w:rPr>
                <w:sz w:val="22"/>
                <w:szCs w:val="22"/>
              </w:rPr>
            </w:pPr>
          </w:p>
          <w:p w:rsidR="005E7F2F" w:rsidRPr="003F2EA3" w:rsidRDefault="005E7F2F" w:rsidP="00147261">
            <w:pPr>
              <w:jc w:val="both"/>
              <w:rPr>
                <w:sz w:val="22"/>
                <w:szCs w:val="22"/>
              </w:rPr>
            </w:pPr>
          </w:p>
          <w:p w:rsidR="00D06594" w:rsidRPr="003F2EA3" w:rsidRDefault="00147261" w:rsidP="00147261">
            <w:pPr>
              <w:jc w:val="both"/>
              <w:rPr>
                <w:sz w:val="22"/>
                <w:szCs w:val="22"/>
              </w:rPr>
            </w:pPr>
            <w:r w:rsidRPr="003F2EA3">
              <w:rPr>
                <w:sz w:val="22"/>
                <w:szCs w:val="22"/>
              </w:rPr>
              <w:t>(3)</w:t>
            </w:r>
            <w:r w:rsidR="00E7371F">
              <w:rPr>
                <w:sz w:val="22"/>
                <w:szCs w:val="22"/>
              </w:rPr>
              <w:t xml:space="preserve"> </w:t>
            </w:r>
            <w:r w:rsidRPr="003F2EA3">
              <w:rPr>
                <w:sz w:val="22"/>
                <w:szCs w:val="22"/>
              </w:rPr>
              <w:t xml:space="preserve">Piyasa İzleme Komitesine atanacak başkan ve üyelere </w:t>
            </w:r>
            <w:r w:rsidR="00E7371F">
              <w:rPr>
                <w:sz w:val="22"/>
                <w:szCs w:val="22"/>
              </w:rPr>
              <w:t>mesleki tecrübe</w:t>
            </w:r>
            <w:r w:rsidRPr="003F2EA3">
              <w:rPr>
                <w:sz w:val="22"/>
                <w:szCs w:val="22"/>
              </w:rPr>
              <w:t xml:space="preserve"> şartı </w:t>
            </w:r>
            <w:r w:rsidR="00867828">
              <w:rPr>
                <w:sz w:val="22"/>
                <w:szCs w:val="22"/>
              </w:rPr>
              <w:t>öngörülmektedir</w:t>
            </w:r>
            <w:r w:rsidRPr="003F2EA3">
              <w:rPr>
                <w:sz w:val="22"/>
                <w:szCs w:val="22"/>
              </w:rPr>
              <w:t>.</w:t>
            </w:r>
            <w:r w:rsidR="00E7371F" w:rsidRPr="003F2EA3">
              <w:rPr>
                <w:sz w:val="22"/>
                <w:szCs w:val="22"/>
              </w:rPr>
              <w:t xml:space="preserve"> </w:t>
            </w:r>
          </w:p>
          <w:p w:rsidR="00D06594" w:rsidRPr="003F2EA3" w:rsidRDefault="00D06594" w:rsidP="00147261">
            <w:pPr>
              <w:jc w:val="both"/>
              <w:rPr>
                <w:sz w:val="22"/>
                <w:szCs w:val="22"/>
              </w:rPr>
            </w:pPr>
          </w:p>
          <w:p w:rsidR="00867828" w:rsidRDefault="00867828" w:rsidP="00D06594">
            <w:pPr>
              <w:jc w:val="both"/>
              <w:rPr>
                <w:sz w:val="22"/>
                <w:szCs w:val="22"/>
              </w:rPr>
            </w:pPr>
          </w:p>
          <w:p w:rsidR="00867828" w:rsidRDefault="00867828" w:rsidP="00D06594">
            <w:pPr>
              <w:jc w:val="both"/>
              <w:rPr>
                <w:sz w:val="22"/>
                <w:szCs w:val="22"/>
              </w:rPr>
            </w:pPr>
          </w:p>
          <w:p w:rsidR="00867828" w:rsidRDefault="00867828" w:rsidP="00D06594">
            <w:pPr>
              <w:jc w:val="both"/>
              <w:rPr>
                <w:sz w:val="22"/>
                <w:szCs w:val="22"/>
              </w:rPr>
            </w:pPr>
          </w:p>
          <w:p w:rsidR="00147261" w:rsidRPr="003F2EA3" w:rsidRDefault="00147261" w:rsidP="00D06594">
            <w:pPr>
              <w:jc w:val="both"/>
              <w:rPr>
                <w:sz w:val="22"/>
                <w:szCs w:val="22"/>
              </w:rPr>
            </w:pPr>
            <w:r w:rsidRPr="003F2EA3">
              <w:rPr>
                <w:sz w:val="22"/>
                <w:szCs w:val="22"/>
              </w:rPr>
              <w:t>(4) Piyasa İzleme Komitesine atanacak başka</w:t>
            </w:r>
            <w:r w:rsidR="00D06594" w:rsidRPr="003F2EA3">
              <w:rPr>
                <w:sz w:val="22"/>
                <w:szCs w:val="22"/>
              </w:rPr>
              <w:t>n ve üyelerin görev süreleri ile görev sonrasına ilişkin hususlar düzenlenmiştir.</w:t>
            </w:r>
          </w:p>
          <w:p w:rsidR="00D06594" w:rsidRPr="003F2EA3" w:rsidRDefault="00D06594" w:rsidP="00D06594">
            <w:pPr>
              <w:jc w:val="both"/>
              <w:rPr>
                <w:sz w:val="22"/>
                <w:szCs w:val="22"/>
              </w:rPr>
            </w:pPr>
          </w:p>
          <w:p w:rsidR="00D06594" w:rsidRPr="003F2EA3" w:rsidRDefault="00D06594" w:rsidP="00D06594">
            <w:pPr>
              <w:jc w:val="both"/>
              <w:rPr>
                <w:sz w:val="22"/>
                <w:szCs w:val="22"/>
              </w:rPr>
            </w:pPr>
          </w:p>
          <w:p w:rsidR="00D06594" w:rsidRPr="003F2EA3" w:rsidRDefault="00D06594" w:rsidP="00D06594">
            <w:pPr>
              <w:jc w:val="both"/>
              <w:rPr>
                <w:sz w:val="22"/>
                <w:szCs w:val="22"/>
              </w:rPr>
            </w:pPr>
          </w:p>
          <w:p w:rsidR="00D06594" w:rsidRPr="003F2EA3" w:rsidRDefault="00D06594" w:rsidP="00D06594">
            <w:pPr>
              <w:jc w:val="both"/>
              <w:rPr>
                <w:sz w:val="22"/>
                <w:szCs w:val="22"/>
              </w:rPr>
            </w:pPr>
          </w:p>
          <w:p w:rsidR="00D06594" w:rsidRPr="003F2EA3" w:rsidRDefault="00D06594" w:rsidP="00D06594">
            <w:pPr>
              <w:jc w:val="both"/>
              <w:rPr>
                <w:sz w:val="22"/>
                <w:szCs w:val="22"/>
              </w:rPr>
            </w:pPr>
          </w:p>
          <w:p w:rsidR="00D06594" w:rsidRPr="003F2EA3" w:rsidRDefault="00D06594" w:rsidP="00D06594">
            <w:pPr>
              <w:jc w:val="both"/>
              <w:rPr>
                <w:sz w:val="22"/>
                <w:szCs w:val="22"/>
              </w:rPr>
            </w:pPr>
          </w:p>
          <w:p w:rsidR="00D06594" w:rsidRPr="003F2EA3" w:rsidRDefault="00D06594" w:rsidP="00D06594">
            <w:pPr>
              <w:jc w:val="both"/>
              <w:rPr>
                <w:sz w:val="22"/>
                <w:szCs w:val="22"/>
              </w:rPr>
            </w:pPr>
            <w:r w:rsidRPr="003F2EA3">
              <w:rPr>
                <w:sz w:val="22"/>
                <w:szCs w:val="22"/>
              </w:rPr>
              <w:t xml:space="preserve">(5) Üyelerin </w:t>
            </w:r>
            <w:r w:rsidR="00206F41">
              <w:rPr>
                <w:sz w:val="22"/>
                <w:szCs w:val="22"/>
              </w:rPr>
              <w:t>görevden alınmaları</w:t>
            </w:r>
            <w:r w:rsidR="003D5601">
              <w:rPr>
                <w:sz w:val="22"/>
                <w:szCs w:val="22"/>
              </w:rPr>
              <w:t>nın</w:t>
            </w:r>
            <w:r w:rsidR="00206F41">
              <w:rPr>
                <w:sz w:val="22"/>
                <w:szCs w:val="22"/>
              </w:rPr>
              <w:t xml:space="preserve"> kurala bağlan</w:t>
            </w:r>
            <w:r w:rsidR="00DE3DEA">
              <w:rPr>
                <w:sz w:val="22"/>
                <w:szCs w:val="22"/>
              </w:rPr>
              <w:t>ması öngörülmektedir</w:t>
            </w:r>
            <w:r w:rsidRPr="003F2EA3">
              <w:rPr>
                <w:sz w:val="22"/>
                <w:szCs w:val="22"/>
              </w:rPr>
              <w:t>.</w:t>
            </w:r>
          </w:p>
          <w:p w:rsidR="00D06594" w:rsidRPr="003F2EA3" w:rsidRDefault="00D06594" w:rsidP="00D06594">
            <w:pPr>
              <w:jc w:val="both"/>
              <w:rPr>
                <w:sz w:val="22"/>
                <w:szCs w:val="22"/>
              </w:rPr>
            </w:pPr>
          </w:p>
          <w:p w:rsidR="00D06594" w:rsidRPr="003F2EA3" w:rsidRDefault="00D06594" w:rsidP="00D06594">
            <w:pPr>
              <w:jc w:val="both"/>
              <w:rPr>
                <w:sz w:val="22"/>
                <w:szCs w:val="22"/>
              </w:rPr>
            </w:pPr>
          </w:p>
          <w:p w:rsidR="00D06594" w:rsidRPr="003F2EA3" w:rsidRDefault="00D06594" w:rsidP="004B3061">
            <w:pPr>
              <w:jc w:val="both"/>
              <w:rPr>
                <w:sz w:val="22"/>
                <w:szCs w:val="22"/>
              </w:rPr>
            </w:pPr>
          </w:p>
          <w:p w:rsidR="004B3061" w:rsidRPr="003F2EA3" w:rsidRDefault="004B3061" w:rsidP="004B3061">
            <w:pPr>
              <w:jc w:val="both"/>
              <w:rPr>
                <w:sz w:val="22"/>
                <w:szCs w:val="22"/>
              </w:rPr>
            </w:pPr>
            <w:r w:rsidRPr="003F2EA3">
              <w:rPr>
                <w:sz w:val="22"/>
                <w:szCs w:val="22"/>
              </w:rPr>
              <w:t>(</w:t>
            </w:r>
            <w:r w:rsidR="008669E9">
              <w:rPr>
                <w:sz w:val="22"/>
                <w:szCs w:val="22"/>
              </w:rPr>
              <w:t>6</w:t>
            </w:r>
            <w:r w:rsidRPr="003F2EA3">
              <w:rPr>
                <w:sz w:val="22"/>
                <w:szCs w:val="22"/>
              </w:rPr>
              <w:t>)</w:t>
            </w:r>
            <w:r w:rsidR="0045165F" w:rsidRPr="003F2EA3">
              <w:rPr>
                <w:sz w:val="22"/>
                <w:szCs w:val="22"/>
              </w:rPr>
              <w:t xml:space="preserve"> Piyasa İzleme Komitesinin faaliyetlerinin Şirketten ve piyasa </w:t>
            </w:r>
            <w:r w:rsidR="000311D0">
              <w:rPr>
                <w:sz w:val="22"/>
                <w:szCs w:val="22"/>
              </w:rPr>
              <w:t xml:space="preserve">katılımcılarından </w:t>
            </w:r>
            <w:r w:rsidR="008669E9">
              <w:rPr>
                <w:sz w:val="22"/>
                <w:szCs w:val="22"/>
              </w:rPr>
              <w:t>bağımsız yürütülmesi için gerekli şartların oluşturulması öngörülmektedir</w:t>
            </w:r>
            <w:r w:rsidR="0045165F" w:rsidRPr="003F2EA3">
              <w:rPr>
                <w:sz w:val="22"/>
                <w:szCs w:val="22"/>
              </w:rPr>
              <w:t>.</w:t>
            </w:r>
            <w:ins w:id="65" w:author="EPDK" w:date="2017-06-06T10:28:00Z">
              <w:r w:rsidR="000E3E4C">
                <w:rPr>
                  <w:sz w:val="22"/>
                  <w:szCs w:val="22"/>
                </w:rPr>
                <w:t xml:space="preserve"> </w:t>
              </w:r>
            </w:ins>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E56649" w:rsidP="004B3061">
            <w:pPr>
              <w:jc w:val="both"/>
              <w:rPr>
                <w:sz w:val="22"/>
                <w:szCs w:val="22"/>
              </w:rPr>
            </w:pPr>
            <w:r>
              <w:rPr>
                <w:sz w:val="22"/>
                <w:szCs w:val="22"/>
              </w:rPr>
              <w:t>(</w:t>
            </w:r>
            <w:r w:rsidR="00C52013">
              <w:rPr>
                <w:sz w:val="22"/>
                <w:szCs w:val="22"/>
              </w:rPr>
              <w:t>7</w:t>
            </w:r>
            <w:r>
              <w:rPr>
                <w:sz w:val="22"/>
                <w:szCs w:val="22"/>
              </w:rPr>
              <w:t xml:space="preserve">) </w:t>
            </w:r>
            <w:r w:rsidR="00FD11AB" w:rsidRPr="003F2EA3">
              <w:rPr>
                <w:sz w:val="22"/>
                <w:szCs w:val="22"/>
              </w:rPr>
              <w:t>Komitenin görevlerine açıklık getirilmiş ve detaylandırılmıştır.</w:t>
            </w: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p w:rsidR="00F85931" w:rsidRPr="003F2EA3" w:rsidRDefault="00F85931" w:rsidP="004B3061">
            <w:pPr>
              <w:jc w:val="both"/>
              <w:rPr>
                <w:sz w:val="22"/>
                <w:szCs w:val="22"/>
              </w:rPr>
            </w:pPr>
          </w:p>
        </w:tc>
      </w:tr>
      <w:tr w:rsidR="00AE03A9" w:rsidRPr="003F2EA3" w:rsidTr="003F2EA3">
        <w:tc>
          <w:tcPr>
            <w:tcW w:w="4820" w:type="dxa"/>
          </w:tcPr>
          <w:p w:rsidR="00362556" w:rsidRPr="003F2EA3" w:rsidRDefault="00362556" w:rsidP="00362556">
            <w:pPr>
              <w:spacing w:line="300" w:lineRule="atLeast"/>
              <w:ind w:firstLine="567"/>
              <w:rPr>
                <w:color w:val="1C283D"/>
                <w:sz w:val="22"/>
                <w:szCs w:val="22"/>
              </w:rPr>
            </w:pPr>
            <w:r w:rsidRPr="003F2EA3">
              <w:rPr>
                <w:b/>
                <w:bCs/>
                <w:color w:val="1C283D"/>
                <w:sz w:val="22"/>
                <w:szCs w:val="22"/>
              </w:rPr>
              <w:t>Genel Müdürün görev ve yetkileri</w:t>
            </w:r>
          </w:p>
          <w:p w:rsidR="00362556" w:rsidRPr="003F2EA3" w:rsidRDefault="00362556" w:rsidP="00362556">
            <w:pPr>
              <w:spacing w:line="300" w:lineRule="atLeast"/>
              <w:ind w:firstLine="567"/>
              <w:rPr>
                <w:color w:val="1C283D"/>
                <w:sz w:val="22"/>
                <w:szCs w:val="22"/>
              </w:rPr>
            </w:pPr>
            <w:r w:rsidRPr="003F2EA3">
              <w:rPr>
                <w:b/>
                <w:bCs/>
                <w:color w:val="1C283D"/>
                <w:sz w:val="22"/>
                <w:szCs w:val="22"/>
              </w:rPr>
              <w:t xml:space="preserve">MADDE 13 - </w:t>
            </w:r>
            <w:r w:rsidRPr="003F2EA3">
              <w:rPr>
                <w:color w:val="1C283D"/>
                <w:sz w:val="22"/>
                <w:szCs w:val="22"/>
              </w:rPr>
              <w:t> </w:t>
            </w:r>
          </w:p>
          <w:p w:rsidR="00362556" w:rsidRPr="003F2EA3" w:rsidRDefault="00362556" w:rsidP="00362556">
            <w:pPr>
              <w:spacing w:line="300" w:lineRule="atLeast"/>
              <w:ind w:firstLine="567"/>
              <w:rPr>
                <w:color w:val="1C283D"/>
                <w:sz w:val="22"/>
                <w:szCs w:val="22"/>
              </w:rPr>
            </w:pPr>
            <w:r w:rsidRPr="003F2EA3">
              <w:rPr>
                <w:color w:val="1C283D"/>
                <w:sz w:val="22"/>
                <w:szCs w:val="22"/>
              </w:rPr>
              <w:t>…</w:t>
            </w:r>
          </w:p>
          <w:p w:rsidR="00362556" w:rsidRPr="003F2EA3" w:rsidRDefault="00362556" w:rsidP="00362556">
            <w:pPr>
              <w:spacing w:line="300" w:lineRule="atLeast"/>
              <w:ind w:firstLine="567"/>
              <w:rPr>
                <w:color w:val="1C283D"/>
                <w:sz w:val="22"/>
                <w:szCs w:val="22"/>
              </w:rPr>
            </w:pPr>
            <w:r w:rsidRPr="003F2EA3">
              <w:rPr>
                <w:color w:val="1C283D"/>
                <w:sz w:val="22"/>
                <w:szCs w:val="22"/>
              </w:rPr>
              <w:t xml:space="preserve">(2) Yönetim Kurulu devredilemez ve vazgeçilemez görev ve yetkileri dışındaki aşağıda listelenen görev ve yetkilerini Genel Müdüre devredebilir: </w:t>
            </w:r>
          </w:p>
          <w:p w:rsidR="00362556" w:rsidRPr="003F2EA3" w:rsidRDefault="00362556" w:rsidP="00362556">
            <w:pPr>
              <w:spacing w:line="300" w:lineRule="atLeast"/>
              <w:ind w:firstLine="567"/>
              <w:rPr>
                <w:color w:val="1C283D"/>
                <w:sz w:val="22"/>
                <w:szCs w:val="22"/>
              </w:rPr>
            </w:pPr>
            <w:r w:rsidRPr="003F2EA3">
              <w:rPr>
                <w:color w:val="1C283D"/>
                <w:sz w:val="22"/>
                <w:szCs w:val="22"/>
              </w:rPr>
              <w:t>a)    Stratejik plan taslağını değerlendirerek Yönetim Kurulu onayına sunmak.</w:t>
            </w:r>
          </w:p>
          <w:p w:rsidR="00362556" w:rsidRPr="003F2EA3" w:rsidRDefault="00362556" w:rsidP="00362556">
            <w:pPr>
              <w:spacing w:line="300" w:lineRule="atLeast"/>
              <w:ind w:firstLine="567"/>
              <w:rPr>
                <w:color w:val="1C283D"/>
                <w:sz w:val="22"/>
                <w:szCs w:val="22"/>
              </w:rPr>
            </w:pPr>
            <w:r w:rsidRPr="003F2EA3">
              <w:rPr>
                <w:color w:val="1C283D"/>
                <w:sz w:val="22"/>
                <w:szCs w:val="22"/>
              </w:rPr>
              <w:t>b)   Yönetim Kurulu tarafından belirlenen stratejiler doğrultusunda uygulanacak olan Şirket politikalarına karar vermek.</w:t>
            </w:r>
          </w:p>
          <w:p w:rsidR="00362556" w:rsidRPr="003F2EA3" w:rsidRDefault="00362556" w:rsidP="00362556">
            <w:pPr>
              <w:spacing w:line="300" w:lineRule="atLeast"/>
              <w:ind w:firstLine="567"/>
              <w:rPr>
                <w:color w:val="1C283D"/>
                <w:sz w:val="22"/>
                <w:szCs w:val="22"/>
              </w:rPr>
            </w:pPr>
            <w:r w:rsidRPr="003F2EA3">
              <w:rPr>
                <w:color w:val="1C283D"/>
                <w:sz w:val="22"/>
                <w:szCs w:val="22"/>
              </w:rPr>
              <w:t>c)    Şirkete ilişkin iç yönerge ve işleyiş prosedürlerinin taslaklarını hazırlamak ve Yönetim Kuruluna sunmak.</w:t>
            </w:r>
          </w:p>
          <w:p w:rsidR="00362556" w:rsidRPr="003F2EA3" w:rsidRDefault="00362556" w:rsidP="00362556">
            <w:pPr>
              <w:spacing w:line="300" w:lineRule="atLeast"/>
              <w:ind w:firstLine="567"/>
              <w:rPr>
                <w:color w:val="1C283D"/>
                <w:sz w:val="22"/>
                <w:szCs w:val="22"/>
              </w:rPr>
            </w:pPr>
            <w:r w:rsidRPr="003F2EA3">
              <w:rPr>
                <w:color w:val="1C283D"/>
                <w:sz w:val="22"/>
                <w:szCs w:val="22"/>
              </w:rPr>
              <w:t>ç)    İşletilen organize toptan elektrik piyasalarına ilişkin hazırlanan veya güncellenen usul ve esasları değerlendirerek Yönetim Kuruluna sunmak.</w:t>
            </w:r>
          </w:p>
          <w:p w:rsidR="00362556" w:rsidRPr="003F2EA3" w:rsidRDefault="00362556" w:rsidP="00362556">
            <w:pPr>
              <w:spacing w:line="300" w:lineRule="atLeast"/>
              <w:ind w:firstLine="567"/>
              <w:rPr>
                <w:color w:val="1C283D"/>
                <w:sz w:val="22"/>
                <w:szCs w:val="22"/>
              </w:rPr>
            </w:pPr>
            <w:r w:rsidRPr="003F2EA3">
              <w:rPr>
                <w:color w:val="1C283D"/>
                <w:sz w:val="22"/>
                <w:szCs w:val="22"/>
              </w:rPr>
              <w:t>d)   Piyasanın gelişimi doğrultusunda yeni organize toptan enerji piyasaları kurulmasına yönelik olarak yapılan çalışmaları koordine etmek ve Yönetim Kuruluna sunmak.</w:t>
            </w:r>
          </w:p>
          <w:p w:rsidR="00362556" w:rsidRPr="003F2EA3" w:rsidRDefault="00362556" w:rsidP="00362556">
            <w:pPr>
              <w:spacing w:line="300" w:lineRule="atLeast"/>
              <w:ind w:firstLine="567"/>
              <w:rPr>
                <w:color w:val="1C283D"/>
                <w:sz w:val="22"/>
                <w:szCs w:val="22"/>
              </w:rPr>
            </w:pPr>
            <w:r w:rsidRPr="003F2EA3">
              <w:rPr>
                <w:color w:val="1C283D"/>
                <w:sz w:val="22"/>
                <w:szCs w:val="22"/>
              </w:rPr>
              <w:t>e)    Piyasa işletim lisansı kapsamında organize toptan elektrik piyasalarında yeni ürünleri ve işlemleri değerlendirerek Yönetim Kuruluna sunmak.</w:t>
            </w:r>
          </w:p>
          <w:p w:rsidR="00AE03A9" w:rsidRPr="003F2EA3" w:rsidRDefault="00362556" w:rsidP="00AE03A9">
            <w:pPr>
              <w:spacing w:line="300" w:lineRule="atLeast"/>
              <w:ind w:firstLine="567"/>
              <w:rPr>
                <w:b/>
                <w:bCs/>
                <w:color w:val="1C283D"/>
                <w:sz w:val="22"/>
                <w:szCs w:val="22"/>
              </w:rPr>
            </w:pPr>
            <w:r w:rsidRPr="003F2EA3">
              <w:rPr>
                <w:color w:val="1C283D"/>
                <w:sz w:val="22"/>
                <w:szCs w:val="22"/>
              </w:rPr>
              <w:t>…</w:t>
            </w:r>
          </w:p>
        </w:tc>
        <w:tc>
          <w:tcPr>
            <w:tcW w:w="5528" w:type="dxa"/>
          </w:tcPr>
          <w:p w:rsidR="00362556" w:rsidRPr="003F2EA3" w:rsidRDefault="00362556" w:rsidP="00362556">
            <w:pPr>
              <w:spacing w:line="300" w:lineRule="atLeast"/>
              <w:ind w:firstLine="567"/>
              <w:rPr>
                <w:color w:val="1C283D"/>
                <w:sz w:val="22"/>
                <w:szCs w:val="22"/>
              </w:rPr>
            </w:pPr>
            <w:r w:rsidRPr="003F2EA3">
              <w:rPr>
                <w:b/>
                <w:bCs/>
                <w:color w:val="1C283D"/>
                <w:sz w:val="22"/>
                <w:szCs w:val="22"/>
              </w:rPr>
              <w:t>Genel Müdürün görev ve yetkileri</w:t>
            </w:r>
          </w:p>
          <w:p w:rsidR="00362556" w:rsidRPr="003F2EA3" w:rsidRDefault="00362556" w:rsidP="00362556">
            <w:pPr>
              <w:spacing w:line="300" w:lineRule="atLeast"/>
              <w:ind w:firstLine="567"/>
              <w:rPr>
                <w:color w:val="1C283D"/>
                <w:sz w:val="22"/>
                <w:szCs w:val="22"/>
              </w:rPr>
            </w:pPr>
            <w:r w:rsidRPr="003F2EA3">
              <w:rPr>
                <w:b/>
                <w:bCs/>
                <w:color w:val="1C283D"/>
                <w:sz w:val="22"/>
                <w:szCs w:val="22"/>
              </w:rPr>
              <w:t xml:space="preserve">MADDE 13 - </w:t>
            </w:r>
            <w:r w:rsidRPr="003F2EA3">
              <w:rPr>
                <w:color w:val="1C283D"/>
                <w:sz w:val="22"/>
                <w:szCs w:val="22"/>
              </w:rPr>
              <w:t> </w:t>
            </w:r>
          </w:p>
          <w:p w:rsidR="00362556" w:rsidRPr="003F2EA3" w:rsidRDefault="00362556" w:rsidP="00362556">
            <w:pPr>
              <w:spacing w:line="300" w:lineRule="atLeast"/>
              <w:ind w:firstLine="567"/>
              <w:rPr>
                <w:color w:val="1C283D"/>
                <w:sz w:val="22"/>
                <w:szCs w:val="22"/>
              </w:rPr>
            </w:pPr>
            <w:r w:rsidRPr="003F2EA3">
              <w:rPr>
                <w:color w:val="1C283D"/>
                <w:sz w:val="22"/>
                <w:szCs w:val="22"/>
              </w:rPr>
              <w:t>…</w:t>
            </w:r>
          </w:p>
          <w:p w:rsidR="00362556" w:rsidRPr="003F2EA3" w:rsidRDefault="00362556" w:rsidP="00362556">
            <w:pPr>
              <w:spacing w:line="300" w:lineRule="atLeast"/>
              <w:ind w:firstLine="567"/>
              <w:rPr>
                <w:rFonts w:eastAsiaTheme="minorHAnsi"/>
                <w:sz w:val="22"/>
                <w:szCs w:val="22"/>
                <w:lang w:eastAsia="en-US"/>
              </w:rPr>
            </w:pPr>
            <w:r w:rsidRPr="003F2EA3">
              <w:rPr>
                <w:color w:val="1C283D"/>
                <w:sz w:val="22"/>
                <w:szCs w:val="22"/>
              </w:rPr>
              <w:t xml:space="preserve">(2) </w:t>
            </w:r>
            <w:del w:id="66" w:author="EPDK" w:date="2017-05-31T14:21:00Z">
              <w:r w:rsidRPr="003F2EA3" w:rsidDel="00362556">
                <w:rPr>
                  <w:color w:val="1C283D"/>
                  <w:sz w:val="22"/>
                  <w:szCs w:val="22"/>
                </w:rPr>
                <w:delText xml:space="preserve">Yönetim Kurulu devredilemez ve vazgeçilemez görev ve yetkileri dışındaki aşağıda listelenen görev ve yetkilerini Genel Müdüre devredebilir: </w:delText>
              </w:r>
            </w:del>
            <w:ins w:id="67" w:author="EPDK" w:date="2017-05-31T14:21:00Z">
              <w:r w:rsidRPr="003F2EA3">
                <w:rPr>
                  <w:sz w:val="22"/>
                  <w:szCs w:val="22"/>
                </w:rPr>
                <w:t>Genel Müdürün görev ve yetkileri şunlardır:</w:t>
              </w:r>
            </w:ins>
          </w:p>
          <w:p w:rsidR="00362556" w:rsidRPr="003F2EA3" w:rsidRDefault="00362556" w:rsidP="00362556">
            <w:pPr>
              <w:spacing w:line="300" w:lineRule="atLeast"/>
              <w:ind w:firstLine="567"/>
              <w:rPr>
                <w:color w:val="1C283D"/>
                <w:sz w:val="22"/>
                <w:szCs w:val="22"/>
              </w:rPr>
            </w:pPr>
            <w:r w:rsidRPr="003F2EA3">
              <w:rPr>
                <w:color w:val="1C283D"/>
                <w:sz w:val="22"/>
                <w:szCs w:val="22"/>
              </w:rPr>
              <w:t>a)    Stratejik plan taslağını değerlendirerek Yönetim Kurulu onayına sunmak.</w:t>
            </w:r>
          </w:p>
          <w:p w:rsidR="00362556" w:rsidRPr="003F2EA3" w:rsidRDefault="00362556" w:rsidP="00362556">
            <w:pPr>
              <w:spacing w:line="300" w:lineRule="atLeast"/>
              <w:ind w:firstLine="567"/>
              <w:rPr>
                <w:color w:val="1C283D"/>
                <w:sz w:val="22"/>
                <w:szCs w:val="22"/>
              </w:rPr>
            </w:pPr>
            <w:r w:rsidRPr="003F2EA3">
              <w:rPr>
                <w:color w:val="1C283D"/>
                <w:sz w:val="22"/>
                <w:szCs w:val="22"/>
              </w:rPr>
              <w:t>b)   Yönetim Kurulu tarafından belirlenen stratejiler doğrultusunda uygulanacak olan Şirket politikalarına karar vermek.</w:t>
            </w:r>
          </w:p>
          <w:p w:rsidR="00362556" w:rsidRPr="003F2EA3" w:rsidRDefault="00362556" w:rsidP="00362556">
            <w:pPr>
              <w:spacing w:line="300" w:lineRule="atLeast"/>
              <w:ind w:firstLine="567"/>
              <w:rPr>
                <w:color w:val="1C283D"/>
                <w:sz w:val="22"/>
                <w:szCs w:val="22"/>
              </w:rPr>
            </w:pPr>
            <w:r w:rsidRPr="003F2EA3">
              <w:rPr>
                <w:color w:val="1C283D"/>
                <w:sz w:val="22"/>
                <w:szCs w:val="22"/>
              </w:rPr>
              <w:t>c)    Şirkete ilişkin iç yönerge ve işleyiş prosedürlerinin taslaklarını hazırlamak ve Yönetim Kuruluna sunmak.</w:t>
            </w:r>
          </w:p>
          <w:p w:rsidR="00362556" w:rsidRPr="003F2EA3" w:rsidRDefault="00362556" w:rsidP="00362556">
            <w:pPr>
              <w:spacing w:line="300" w:lineRule="atLeast"/>
              <w:ind w:firstLine="567"/>
              <w:rPr>
                <w:color w:val="1C283D"/>
                <w:sz w:val="22"/>
                <w:szCs w:val="22"/>
              </w:rPr>
            </w:pPr>
            <w:r w:rsidRPr="003F2EA3">
              <w:rPr>
                <w:color w:val="1C283D"/>
                <w:sz w:val="22"/>
                <w:szCs w:val="22"/>
              </w:rPr>
              <w:t>ç)    İşletilen organize toptan elektrik</w:t>
            </w:r>
            <w:ins w:id="68" w:author="ALAADDİN EMRE EVGALLIOĞLU" w:date="2017-04-18T17:45:00Z">
              <w:r w:rsidRPr="003F2EA3">
                <w:rPr>
                  <w:color w:val="1C283D"/>
                  <w:sz w:val="22"/>
                  <w:szCs w:val="22"/>
                </w:rPr>
                <w:t xml:space="preserve"> </w:t>
              </w:r>
            </w:ins>
            <w:ins w:id="69" w:author="EPDK" w:date="2017-05-31T14:22:00Z">
              <w:r w:rsidRPr="003F2EA3">
                <w:rPr>
                  <w:color w:val="1C283D"/>
                  <w:sz w:val="22"/>
                  <w:szCs w:val="22"/>
                </w:rPr>
                <w:t xml:space="preserve">ve doğal gaz </w:t>
              </w:r>
            </w:ins>
            <w:r w:rsidRPr="003F2EA3">
              <w:rPr>
                <w:color w:val="1C283D"/>
                <w:sz w:val="22"/>
                <w:szCs w:val="22"/>
              </w:rPr>
              <w:t>piyasalarına ilişkin hazırlanan veya güncellenen usul ve esasları değerlendirerek Yönetim Kuruluna sunmak.</w:t>
            </w:r>
          </w:p>
          <w:p w:rsidR="00362556" w:rsidRPr="003F2EA3" w:rsidRDefault="00362556" w:rsidP="00362556">
            <w:pPr>
              <w:spacing w:line="300" w:lineRule="atLeast"/>
              <w:ind w:firstLine="567"/>
              <w:rPr>
                <w:color w:val="1C283D"/>
                <w:sz w:val="22"/>
                <w:szCs w:val="22"/>
              </w:rPr>
            </w:pPr>
            <w:r w:rsidRPr="003F2EA3">
              <w:rPr>
                <w:color w:val="1C283D"/>
                <w:sz w:val="22"/>
                <w:szCs w:val="22"/>
              </w:rPr>
              <w:t>d)   Piyasanın gelişimi doğrultusunda yeni organize toptan enerji piyasaları kurulmasına yönelik olarak yapılan çalışmaları koordine etmek ve Yönetim Kuruluna sunmak.</w:t>
            </w:r>
          </w:p>
          <w:p w:rsidR="00362556" w:rsidRPr="003F2EA3" w:rsidRDefault="00362556" w:rsidP="00362556">
            <w:pPr>
              <w:spacing w:line="300" w:lineRule="atLeast"/>
              <w:ind w:firstLine="567"/>
              <w:rPr>
                <w:color w:val="1C283D"/>
                <w:sz w:val="22"/>
                <w:szCs w:val="22"/>
              </w:rPr>
            </w:pPr>
            <w:r w:rsidRPr="003F2EA3">
              <w:rPr>
                <w:color w:val="1C283D"/>
                <w:sz w:val="22"/>
                <w:szCs w:val="22"/>
              </w:rPr>
              <w:t>e)    Piyasa işletim lisansı kapsamında organize toptan elektrik</w:t>
            </w:r>
            <w:ins w:id="70" w:author="ALAADDİN EMRE EVGALLIOĞLU" w:date="2017-04-18T17:45:00Z">
              <w:r w:rsidRPr="003F2EA3">
                <w:rPr>
                  <w:color w:val="1C283D"/>
                  <w:sz w:val="22"/>
                  <w:szCs w:val="22"/>
                </w:rPr>
                <w:t xml:space="preserve"> </w:t>
              </w:r>
            </w:ins>
            <w:ins w:id="71" w:author="EPDK" w:date="2017-05-31T14:22:00Z">
              <w:r w:rsidRPr="003F2EA3">
                <w:rPr>
                  <w:color w:val="1C283D"/>
                  <w:sz w:val="22"/>
                  <w:szCs w:val="22"/>
                </w:rPr>
                <w:t xml:space="preserve">ve doğal gaz </w:t>
              </w:r>
            </w:ins>
            <w:r w:rsidRPr="003F2EA3">
              <w:rPr>
                <w:color w:val="1C283D"/>
                <w:sz w:val="22"/>
                <w:szCs w:val="22"/>
              </w:rPr>
              <w:t>piyasalarında yeni ürünleri ve işlemleri değerlendirerek Yönetim Kuruluna sunmak.</w:t>
            </w:r>
          </w:p>
          <w:p w:rsidR="00362556" w:rsidRPr="003F2EA3" w:rsidRDefault="00362556" w:rsidP="00362556">
            <w:pPr>
              <w:spacing w:line="300" w:lineRule="atLeast"/>
              <w:ind w:firstLine="567"/>
              <w:rPr>
                <w:color w:val="1C283D"/>
                <w:sz w:val="22"/>
                <w:szCs w:val="22"/>
              </w:rPr>
            </w:pPr>
            <w:r w:rsidRPr="003F2EA3">
              <w:rPr>
                <w:color w:val="1C283D"/>
                <w:sz w:val="22"/>
                <w:szCs w:val="22"/>
              </w:rPr>
              <w:t>…</w:t>
            </w:r>
          </w:p>
          <w:p w:rsidR="00362556" w:rsidRPr="003F2EA3" w:rsidRDefault="00362556" w:rsidP="00362556">
            <w:pPr>
              <w:spacing w:line="300" w:lineRule="atLeast"/>
              <w:ind w:firstLine="567"/>
              <w:rPr>
                <w:ins w:id="72" w:author="EPDK" w:date="2017-05-31T14:22:00Z"/>
                <w:color w:val="1C283D"/>
                <w:sz w:val="22"/>
                <w:szCs w:val="22"/>
              </w:rPr>
            </w:pPr>
            <w:ins w:id="73" w:author="EPDK" w:date="2017-05-31T14:22:00Z">
              <w:r w:rsidRPr="003F2EA3">
                <w:rPr>
                  <w:color w:val="1C283D"/>
                  <w:sz w:val="22"/>
                  <w:szCs w:val="22"/>
                </w:rPr>
                <w:t>r)  Hizmet birimleri arasındaki koordinasyonu ve uyumlu çalışmayı sağlamak.</w:t>
              </w:r>
            </w:ins>
          </w:p>
          <w:p w:rsidR="00362556" w:rsidRPr="003F2EA3" w:rsidRDefault="00362556" w:rsidP="00497561">
            <w:pPr>
              <w:pStyle w:val="6BentNumaralar"/>
              <w:numPr>
                <w:ilvl w:val="0"/>
                <w:numId w:val="0"/>
              </w:numPr>
              <w:tabs>
                <w:tab w:val="clear" w:pos="993"/>
                <w:tab w:val="left" w:pos="567"/>
              </w:tabs>
              <w:ind w:left="143"/>
              <w:rPr>
                <w:ins w:id="74" w:author="EPDK" w:date="2017-05-31T14:22:00Z"/>
                <w:sz w:val="22"/>
                <w:szCs w:val="22"/>
              </w:rPr>
            </w:pPr>
            <w:ins w:id="75" w:author="EPDK" w:date="2017-05-31T14:22:00Z">
              <w:r w:rsidRPr="003F2EA3">
                <w:rPr>
                  <w:rFonts w:eastAsia="Times New Roman"/>
                  <w:color w:val="1C283D"/>
                  <w:sz w:val="22"/>
                  <w:szCs w:val="22"/>
                  <w:lang w:eastAsia="tr-TR"/>
                </w:rPr>
                <w:tab/>
                <w:t xml:space="preserve">s)  </w:t>
              </w:r>
              <w:r w:rsidRPr="003F2EA3">
                <w:rPr>
                  <w:sz w:val="22"/>
                  <w:szCs w:val="22"/>
                </w:rPr>
                <w:t>Yönetim Kurulu tarafından tevdi edilen diğer görevleri yerine getirmek ve yetkileri kullanmak.</w:t>
              </w:r>
            </w:ins>
          </w:p>
          <w:p w:rsidR="00AE03A9" w:rsidRPr="003F2EA3" w:rsidRDefault="00AE03A9" w:rsidP="00362556">
            <w:pPr>
              <w:pStyle w:val="6BentNumaralar"/>
              <w:numPr>
                <w:ilvl w:val="0"/>
                <w:numId w:val="0"/>
              </w:numPr>
              <w:tabs>
                <w:tab w:val="clear" w:pos="993"/>
                <w:tab w:val="left" w:pos="567"/>
              </w:tabs>
              <w:ind w:left="143"/>
              <w:rPr>
                <w:b/>
                <w:bCs/>
                <w:color w:val="1C283D"/>
                <w:sz w:val="22"/>
                <w:szCs w:val="22"/>
              </w:rPr>
            </w:pPr>
          </w:p>
        </w:tc>
        <w:tc>
          <w:tcPr>
            <w:tcW w:w="3544" w:type="dxa"/>
          </w:tcPr>
          <w:p w:rsidR="00AE03A9" w:rsidRPr="003F2EA3" w:rsidRDefault="00AE03A9">
            <w:pPr>
              <w:rPr>
                <w:sz w:val="22"/>
                <w:szCs w:val="22"/>
              </w:rPr>
            </w:pPr>
          </w:p>
          <w:p w:rsidR="00824967" w:rsidRPr="003F2EA3" w:rsidRDefault="00824967">
            <w:pPr>
              <w:rPr>
                <w:sz w:val="22"/>
                <w:szCs w:val="22"/>
              </w:rPr>
            </w:pPr>
          </w:p>
          <w:p w:rsidR="00824967" w:rsidRPr="003F2EA3" w:rsidRDefault="00824967">
            <w:pPr>
              <w:rPr>
                <w:sz w:val="22"/>
                <w:szCs w:val="22"/>
              </w:rPr>
            </w:pPr>
          </w:p>
          <w:p w:rsidR="00824967" w:rsidRPr="003F2EA3" w:rsidRDefault="00824967">
            <w:pPr>
              <w:rPr>
                <w:sz w:val="22"/>
                <w:szCs w:val="22"/>
              </w:rPr>
            </w:pPr>
          </w:p>
          <w:p w:rsidR="00824967" w:rsidRPr="003F2EA3" w:rsidRDefault="00824967" w:rsidP="00DE022F">
            <w:pPr>
              <w:jc w:val="both"/>
              <w:rPr>
                <w:sz w:val="22"/>
                <w:szCs w:val="22"/>
              </w:rPr>
            </w:pPr>
            <w:r w:rsidRPr="003F2EA3">
              <w:rPr>
                <w:sz w:val="22"/>
                <w:szCs w:val="22"/>
              </w:rPr>
              <w:t>Genel Müdür</w:t>
            </w:r>
            <w:r w:rsidR="00DE022F" w:rsidRPr="003F2EA3">
              <w:rPr>
                <w:sz w:val="22"/>
                <w:szCs w:val="22"/>
              </w:rPr>
              <w:t>ü</w:t>
            </w:r>
            <w:r w:rsidRPr="003F2EA3">
              <w:rPr>
                <w:sz w:val="22"/>
                <w:szCs w:val="22"/>
              </w:rPr>
              <w:t xml:space="preserve">n görev </w:t>
            </w:r>
            <w:r w:rsidR="00DE022F" w:rsidRPr="003F2EA3">
              <w:rPr>
                <w:sz w:val="22"/>
                <w:szCs w:val="22"/>
              </w:rPr>
              <w:t>ve yetkilerine hizmet birimi koo</w:t>
            </w:r>
            <w:r w:rsidRPr="003F2EA3">
              <w:rPr>
                <w:sz w:val="22"/>
                <w:szCs w:val="22"/>
              </w:rPr>
              <w:t xml:space="preserve">rdinasyonu </w:t>
            </w:r>
            <w:r w:rsidR="00DE022F" w:rsidRPr="003F2EA3">
              <w:rPr>
                <w:sz w:val="22"/>
                <w:szCs w:val="22"/>
              </w:rPr>
              <w:t>ve Yönetim Kurulu tarafından tevdi edilecek diğer görevler eklenmiştir.</w:t>
            </w:r>
          </w:p>
        </w:tc>
      </w:tr>
      <w:tr w:rsidR="00362556" w:rsidRPr="003F2EA3" w:rsidTr="003F2EA3">
        <w:tc>
          <w:tcPr>
            <w:tcW w:w="4820" w:type="dxa"/>
          </w:tcPr>
          <w:p w:rsidR="004232D5" w:rsidRPr="003F2EA3" w:rsidRDefault="004232D5" w:rsidP="004232D5">
            <w:pPr>
              <w:spacing w:line="300" w:lineRule="atLeast"/>
              <w:ind w:firstLine="567"/>
              <w:rPr>
                <w:color w:val="1C283D"/>
                <w:sz w:val="22"/>
                <w:szCs w:val="22"/>
              </w:rPr>
            </w:pPr>
            <w:r w:rsidRPr="003F2EA3">
              <w:rPr>
                <w:b/>
                <w:bCs/>
                <w:color w:val="1C283D"/>
                <w:sz w:val="22"/>
                <w:szCs w:val="22"/>
              </w:rPr>
              <w:t>Piyasa Operasyonları Direktörlüğü</w:t>
            </w:r>
          </w:p>
          <w:p w:rsidR="004232D5" w:rsidRPr="003F2EA3" w:rsidRDefault="004232D5" w:rsidP="004232D5">
            <w:pPr>
              <w:spacing w:line="300" w:lineRule="atLeast"/>
              <w:ind w:firstLine="567"/>
              <w:rPr>
                <w:color w:val="1C283D"/>
                <w:sz w:val="22"/>
                <w:szCs w:val="22"/>
              </w:rPr>
            </w:pPr>
            <w:r w:rsidRPr="003F2EA3">
              <w:rPr>
                <w:b/>
                <w:bCs/>
                <w:color w:val="1C283D"/>
                <w:sz w:val="22"/>
                <w:szCs w:val="22"/>
              </w:rPr>
              <w:t xml:space="preserve">MADDE 16 - </w:t>
            </w:r>
            <w:r w:rsidRPr="003F2EA3">
              <w:rPr>
                <w:color w:val="1C283D"/>
                <w:sz w:val="22"/>
                <w:szCs w:val="22"/>
              </w:rPr>
              <w:t>(1) Piyasa Operasyonları Direktörlüğünün görev ve yetkileri şunlardır:</w:t>
            </w:r>
          </w:p>
          <w:p w:rsidR="004232D5" w:rsidRPr="003F2EA3" w:rsidRDefault="004232D5" w:rsidP="004232D5">
            <w:pPr>
              <w:spacing w:line="300" w:lineRule="atLeast"/>
              <w:ind w:firstLine="567"/>
              <w:rPr>
                <w:color w:val="1C283D"/>
                <w:sz w:val="22"/>
                <w:szCs w:val="22"/>
              </w:rPr>
            </w:pPr>
            <w:r w:rsidRPr="003F2EA3">
              <w:rPr>
                <w:color w:val="1C283D"/>
                <w:sz w:val="22"/>
                <w:szCs w:val="22"/>
              </w:rPr>
              <w:t>a)    Piyasa Katılım Anlaşmaları ve ilgili mevzuat çerçevesinde gerektiğinde işletilen piyasalarda işlem yapma izinlerinin geçici veya sürekli iptalini Genel Müdürün onayına sunmak.</w:t>
            </w:r>
          </w:p>
          <w:p w:rsidR="004232D5" w:rsidRPr="003F2EA3" w:rsidRDefault="004232D5" w:rsidP="004232D5">
            <w:pPr>
              <w:spacing w:line="300" w:lineRule="atLeast"/>
              <w:ind w:firstLine="567"/>
              <w:rPr>
                <w:color w:val="1C283D"/>
                <w:sz w:val="22"/>
                <w:szCs w:val="22"/>
              </w:rPr>
            </w:pPr>
            <w:r w:rsidRPr="003F2EA3">
              <w:rPr>
                <w:color w:val="1C283D"/>
                <w:sz w:val="22"/>
                <w:szCs w:val="22"/>
              </w:rPr>
              <w:t xml:space="preserve">b)   Piyasa katılımcılarının, TEİAŞ ve Şirket bünyesinde işletilen piyasalarda faaliyet gösterebilmesi için kayıt işlemlerini gerçekleştirmek, ilgili kayıt bilgilerini TEİAŞ ile paylaşmak. </w:t>
            </w:r>
          </w:p>
          <w:p w:rsidR="004232D5" w:rsidRPr="003F2EA3" w:rsidRDefault="004232D5" w:rsidP="004232D5">
            <w:pPr>
              <w:spacing w:line="300" w:lineRule="atLeast"/>
              <w:ind w:firstLine="567"/>
              <w:rPr>
                <w:color w:val="1C283D"/>
                <w:sz w:val="22"/>
                <w:szCs w:val="22"/>
              </w:rPr>
            </w:pPr>
            <w:r w:rsidRPr="003F2EA3">
              <w:rPr>
                <w:color w:val="1C283D"/>
                <w:sz w:val="22"/>
                <w:szCs w:val="22"/>
              </w:rPr>
              <w:t>c)    Piyasa katılımcıları tarafından sunulan teklifler doğrultusunda oluşan alış ve satış miktarları ile piyasa fiyatını ilan etmek.</w:t>
            </w:r>
          </w:p>
          <w:p w:rsidR="004232D5" w:rsidRPr="003F2EA3" w:rsidRDefault="004232D5" w:rsidP="004232D5">
            <w:pPr>
              <w:spacing w:line="300" w:lineRule="atLeast"/>
              <w:ind w:firstLine="567"/>
              <w:rPr>
                <w:color w:val="1C283D"/>
                <w:sz w:val="22"/>
                <w:szCs w:val="22"/>
              </w:rPr>
            </w:pPr>
            <w:r w:rsidRPr="003F2EA3">
              <w:rPr>
                <w:color w:val="1C283D"/>
                <w:sz w:val="22"/>
                <w:szCs w:val="22"/>
              </w:rPr>
              <w:t xml:space="preserve">ç)    İşletilen organize toptan elektrik piyasalarına ilişkin olarak ticaret sonuçları, ödeme bilgileri, teminat bilgileri ve ilgili diğer verileri ilgili piyasa katılımcısına bildirmek. </w:t>
            </w:r>
          </w:p>
          <w:p w:rsidR="004232D5" w:rsidRPr="003F2EA3" w:rsidRDefault="004232D5" w:rsidP="004232D5">
            <w:pPr>
              <w:spacing w:line="300" w:lineRule="atLeast"/>
              <w:ind w:firstLine="567"/>
              <w:rPr>
                <w:color w:val="1C283D"/>
                <w:sz w:val="22"/>
                <w:szCs w:val="22"/>
              </w:rPr>
            </w:pPr>
            <w:r w:rsidRPr="003F2EA3">
              <w:rPr>
                <w:color w:val="1C283D"/>
                <w:sz w:val="22"/>
                <w:szCs w:val="22"/>
              </w:rPr>
              <w:t>d)   İşletilen organize toptan elektrik piyasalarında gerçekleşen işlemlerde çıkabilecek itirazları inceleyerek sonuçlandırmak.</w:t>
            </w:r>
          </w:p>
          <w:p w:rsidR="004232D5" w:rsidRPr="003F2EA3" w:rsidRDefault="004232D5" w:rsidP="004232D5">
            <w:pPr>
              <w:spacing w:line="300" w:lineRule="atLeast"/>
              <w:ind w:firstLine="567"/>
              <w:rPr>
                <w:color w:val="1C283D"/>
                <w:sz w:val="22"/>
                <w:szCs w:val="22"/>
              </w:rPr>
            </w:pPr>
            <w:r w:rsidRPr="003F2EA3">
              <w:rPr>
                <w:color w:val="1C283D"/>
                <w:sz w:val="22"/>
                <w:szCs w:val="22"/>
              </w:rPr>
              <w:t>e)    İşletilen organize toptan elektrik piyasalarına ilişkin teminat hesaplamalarını gerçekleştirmek, piyasa katılımcılarının yatıracakları nakdi ve/veya gayri nakdi teminatları kabul etmek.</w:t>
            </w:r>
          </w:p>
          <w:p w:rsidR="004232D5" w:rsidRPr="003F2EA3" w:rsidRDefault="004232D5" w:rsidP="004232D5">
            <w:pPr>
              <w:spacing w:line="300" w:lineRule="atLeast"/>
              <w:ind w:firstLine="567"/>
              <w:rPr>
                <w:color w:val="1C283D"/>
                <w:sz w:val="22"/>
                <w:szCs w:val="22"/>
              </w:rPr>
            </w:pPr>
            <w:r w:rsidRPr="003F2EA3">
              <w:rPr>
                <w:color w:val="1C283D"/>
                <w:sz w:val="22"/>
                <w:szCs w:val="22"/>
              </w:rPr>
              <w:t xml:space="preserve">f)    Gerekmesi halinde teminat hesaplamasına yönelik yeni yöntemleri belirlemek ve teminatların sağlanmaması halinde gerekli önlemleri almak. </w:t>
            </w:r>
          </w:p>
          <w:p w:rsidR="004232D5" w:rsidRPr="003F2EA3" w:rsidRDefault="004232D5" w:rsidP="004232D5">
            <w:pPr>
              <w:spacing w:line="300" w:lineRule="atLeast"/>
              <w:ind w:firstLine="567"/>
              <w:rPr>
                <w:color w:val="1C283D"/>
                <w:sz w:val="22"/>
                <w:szCs w:val="22"/>
              </w:rPr>
            </w:pPr>
            <w:r w:rsidRPr="003F2EA3">
              <w:rPr>
                <w:color w:val="1C283D"/>
                <w:sz w:val="22"/>
                <w:szCs w:val="22"/>
              </w:rPr>
              <w:t xml:space="preserve">g)    Görev alanına giren organize toptan elektrik piyasalarına, TEİAŞ tarafından piyasa işletim lisansı kapsamında işletilen organize toptan elektrik piyasalarına ve dengesizlik hesaplamalarına ilişkin mali uzlaştırma işlemlerini gerçekleştirmek, tahakkuk ettirilecek alacak ve borç miktarlarını hesaplamak ve ilgili alacak-borç bildirimlerini hazırlamak. </w:t>
            </w:r>
          </w:p>
          <w:p w:rsidR="004232D5" w:rsidRPr="003F2EA3" w:rsidRDefault="004232D5" w:rsidP="004232D5">
            <w:pPr>
              <w:spacing w:line="300" w:lineRule="atLeast"/>
              <w:ind w:firstLine="567"/>
              <w:rPr>
                <w:color w:val="1C283D"/>
                <w:sz w:val="22"/>
                <w:szCs w:val="22"/>
              </w:rPr>
            </w:pPr>
            <w:r w:rsidRPr="003F2EA3">
              <w:rPr>
                <w:color w:val="1C283D"/>
                <w:sz w:val="22"/>
                <w:szCs w:val="22"/>
              </w:rPr>
              <w:t>ğ)    Uzlaştırma, teminat, ödeme ve tahsilat işlemlerinin gerçekleştirilmesine yönelik olarak, Borsa İstanbul, İstanbul Takas ve Saklama Bankası A.Ş</w:t>
            </w:r>
            <w:proofErr w:type="gramStart"/>
            <w:r w:rsidRPr="003F2EA3">
              <w:rPr>
                <w:color w:val="1C283D"/>
                <w:sz w:val="22"/>
                <w:szCs w:val="22"/>
              </w:rPr>
              <w:t>.,</w:t>
            </w:r>
            <w:proofErr w:type="gramEnd"/>
            <w:r w:rsidRPr="003F2EA3">
              <w:rPr>
                <w:color w:val="1C283D"/>
                <w:sz w:val="22"/>
                <w:szCs w:val="22"/>
              </w:rPr>
              <w:t xml:space="preserve"> TEİAŞ ve ilgili diğer taraflarla gerekli iletişimi sağlamak.</w:t>
            </w:r>
          </w:p>
          <w:p w:rsidR="00F168AD" w:rsidRPr="003F2EA3" w:rsidRDefault="00F168AD" w:rsidP="00F168AD">
            <w:pPr>
              <w:spacing w:line="300" w:lineRule="atLeast"/>
              <w:ind w:firstLine="567"/>
              <w:rPr>
                <w:color w:val="1C283D"/>
                <w:sz w:val="22"/>
                <w:szCs w:val="22"/>
              </w:rPr>
            </w:pPr>
            <w:r w:rsidRPr="003F2EA3">
              <w:rPr>
                <w:color w:val="1C283D"/>
                <w:sz w:val="22"/>
                <w:szCs w:val="22"/>
              </w:rPr>
              <w:t>…</w:t>
            </w:r>
          </w:p>
          <w:p w:rsidR="00F168AD" w:rsidRPr="003F2EA3" w:rsidRDefault="00F168AD" w:rsidP="00F168AD">
            <w:pPr>
              <w:spacing w:line="300" w:lineRule="atLeast"/>
              <w:ind w:firstLine="567"/>
              <w:rPr>
                <w:color w:val="1C283D"/>
                <w:sz w:val="22"/>
                <w:szCs w:val="22"/>
              </w:rPr>
            </w:pPr>
            <w:r w:rsidRPr="003F2EA3">
              <w:rPr>
                <w:color w:val="1C283D"/>
                <w:sz w:val="22"/>
                <w:szCs w:val="22"/>
              </w:rPr>
              <w:t>m)</w:t>
            </w:r>
            <w:r w:rsidRPr="003F2EA3">
              <w:rPr>
                <w:b/>
                <w:bCs/>
                <w:color w:val="1C283D"/>
                <w:sz w:val="22"/>
                <w:szCs w:val="22"/>
              </w:rPr>
              <w:t xml:space="preserve"> (</w:t>
            </w:r>
            <w:proofErr w:type="gramStart"/>
            <w:r w:rsidRPr="003F2EA3">
              <w:rPr>
                <w:b/>
                <w:bCs/>
                <w:color w:val="1C283D"/>
                <w:sz w:val="22"/>
                <w:szCs w:val="22"/>
              </w:rPr>
              <w:t>Değişik:RG</w:t>
            </w:r>
            <w:proofErr w:type="gramEnd"/>
            <w:r w:rsidRPr="003F2EA3">
              <w:rPr>
                <w:b/>
                <w:bCs/>
                <w:color w:val="1C283D"/>
                <w:sz w:val="22"/>
                <w:szCs w:val="22"/>
              </w:rPr>
              <w:t xml:space="preserve">-27/6/2015-29399) </w:t>
            </w:r>
            <w:r w:rsidRPr="003F2EA3">
              <w:rPr>
                <w:color w:val="1C283D"/>
                <w:sz w:val="22"/>
                <w:szCs w:val="22"/>
              </w:rPr>
              <w:t> Organize toptan elektrik piyasalarının etkin gelişimini destekleyecek çözümlerin geliştirilmesi için diğer ilgili Direktörlüklere öneri sunmak,</w:t>
            </w:r>
          </w:p>
          <w:p w:rsidR="00F168AD" w:rsidRPr="003F2EA3" w:rsidRDefault="00F168AD" w:rsidP="00F168AD">
            <w:pPr>
              <w:spacing w:line="300" w:lineRule="atLeast"/>
              <w:ind w:firstLine="567"/>
              <w:rPr>
                <w:color w:val="1C283D"/>
                <w:sz w:val="22"/>
                <w:szCs w:val="22"/>
              </w:rPr>
            </w:pPr>
            <w:r w:rsidRPr="003F2EA3">
              <w:rPr>
                <w:color w:val="1C283D"/>
                <w:sz w:val="22"/>
                <w:szCs w:val="22"/>
              </w:rPr>
              <w:t xml:space="preserve">n)   </w:t>
            </w:r>
            <w:r w:rsidRPr="003F2EA3">
              <w:rPr>
                <w:b/>
                <w:bCs/>
                <w:color w:val="1C283D"/>
                <w:sz w:val="22"/>
                <w:szCs w:val="22"/>
              </w:rPr>
              <w:t>(</w:t>
            </w:r>
            <w:proofErr w:type="gramStart"/>
            <w:r w:rsidRPr="003F2EA3">
              <w:rPr>
                <w:b/>
                <w:bCs/>
                <w:color w:val="1C283D"/>
                <w:sz w:val="22"/>
                <w:szCs w:val="22"/>
              </w:rPr>
              <w:t>Mülga:RG</w:t>
            </w:r>
            <w:proofErr w:type="gramEnd"/>
            <w:r w:rsidRPr="003F2EA3">
              <w:rPr>
                <w:b/>
                <w:bCs/>
                <w:color w:val="1C283D"/>
                <w:sz w:val="22"/>
                <w:szCs w:val="22"/>
              </w:rPr>
              <w:t xml:space="preserve">-27/6/2015-29399) </w:t>
            </w:r>
          </w:p>
          <w:p w:rsidR="00F168AD" w:rsidRPr="003F2EA3" w:rsidRDefault="00F168AD" w:rsidP="00F168AD">
            <w:pPr>
              <w:spacing w:line="300" w:lineRule="atLeast"/>
              <w:ind w:firstLine="567"/>
              <w:rPr>
                <w:color w:val="1C283D"/>
                <w:sz w:val="22"/>
                <w:szCs w:val="22"/>
              </w:rPr>
            </w:pPr>
            <w:r w:rsidRPr="003F2EA3">
              <w:rPr>
                <w:color w:val="1C283D"/>
                <w:sz w:val="22"/>
                <w:szCs w:val="22"/>
              </w:rPr>
              <w:t>o)   İşletilen piyasalara ilişkin olarak piyasa katılımcılarına etkin ve hızlı hizmet sağlamak üzere Çağrı Merkezi kurmak, Çağrı Merkezi üzerinden yönlendiren soruları ilgili birimlerle koordinasyon halinde yanıtlamak, hata tespit edilmesi durumunda gidermek veya giderilmesi için ilgili birimlere iletmek.</w:t>
            </w:r>
          </w:p>
          <w:p w:rsidR="00362556" w:rsidRPr="003F2EA3" w:rsidRDefault="00F168AD" w:rsidP="00576746">
            <w:pPr>
              <w:spacing w:line="300" w:lineRule="atLeast"/>
              <w:ind w:firstLine="567"/>
              <w:rPr>
                <w:b/>
                <w:bCs/>
                <w:color w:val="1C283D"/>
                <w:sz w:val="22"/>
                <w:szCs w:val="22"/>
              </w:rPr>
            </w:pPr>
            <w:r w:rsidRPr="003F2EA3">
              <w:rPr>
                <w:color w:val="1C283D"/>
                <w:sz w:val="22"/>
                <w:szCs w:val="22"/>
              </w:rPr>
              <w:t>ö)   Genel Müdür tarafından verilen, görev alanına giren diğer görevleri yerine getirmek ve yetkileri kullanmak.  </w:t>
            </w:r>
          </w:p>
        </w:tc>
        <w:tc>
          <w:tcPr>
            <w:tcW w:w="5528" w:type="dxa"/>
          </w:tcPr>
          <w:p w:rsidR="004232D5" w:rsidRPr="003F2EA3" w:rsidRDefault="004232D5" w:rsidP="004232D5">
            <w:pPr>
              <w:spacing w:line="300" w:lineRule="atLeast"/>
              <w:ind w:firstLine="567"/>
              <w:rPr>
                <w:color w:val="1C283D"/>
                <w:sz w:val="22"/>
                <w:szCs w:val="22"/>
              </w:rPr>
            </w:pPr>
            <w:r w:rsidRPr="003F2EA3">
              <w:rPr>
                <w:b/>
                <w:bCs/>
                <w:color w:val="1C283D"/>
                <w:sz w:val="22"/>
                <w:szCs w:val="22"/>
              </w:rPr>
              <w:t>Piyasa Operasyonları Direktörlüğü</w:t>
            </w:r>
          </w:p>
          <w:p w:rsidR="004232D5" w:rsidRPr="003F2EA3" w:rsidRDefault="004232D5" w:rsidP="004232D5">
            <w:pPr>
              <w:spacing w:line="300" w:lineRule="atLeast"/>
              <w:ind w:firstLine="567"/>
              <w:rPr>
                <w:color w:val="1C283D"/>
                <w:sz w:val="22"/>
                <w:szCs w:val="22"/>
              </w:rPr>
            </w:pPr>
            <w:r w:rsidRPr="003F2EA3">
              <w:rPr>
                <w:b/>
                <w:bCs/>
                <w:color w:val="1C283D"/>
                <w:sz w:val="22"/>
                <w:szCs w:val="22"/>
              </w:rPr>
              <w:t xml:space="preserve">MADDE 16 - </w:t>
            </w:r>
            <w:r w:rsidRPr="003F2EA3">
              <w:rPr>
                <w:color w:val="1C283D"/>
                <w:sz w:val="22"/>
                <w:szCs w:val="22"/>
              </w:rPr>
              <w:t>(1) Piyasa Operasyonları Direktörlüğünün görev ve yetkileri şunlardır:</w:t>
            </w:r>
          </w:p>
          <w:p w:rsidR="004232D5" w:rsidRPr="003F2EA3" w:rsidRDefault="004232D5" w:rsidP="004232D5">
            <w:pPr>
              <w:spacing w:line="300" w:lineRule="atLeast"/>
              <w:ind w:firstLine="567"/>
              <w:rPr>
                <w:color w:val="1C283D"/>
                <w:sz w:val="22"/>
                <w:szCs w:val="22"/>
              </w:rPr>
            </w:pPr>
            <w:r w:rsidRPr="003F2EA3">
              <w:rPr>
                <w:color w:val="1C283D"/>
                <w:sz w:val="22"/>
                <w:szCs w:val="22"/>
              </w:rPr>
              <w:t>a)    Piyasa Katılım Anlaşmaları ve ilgili mevzuat çerçevesinde gerektiğinde işletilen piyasalarda işlem yapma izinlerinin geçici veya sürekli iptalini Genel Müdürün onayına sunmak.</w:t>
            </w:r>
          </w:p>
          <w:p w:rsidR="004232D5" w:rsidRPr="003F2EA3" w:rsidRDefault="004232D5" w:rsidP="004232D5">
            <w:pPr>
              <w:spacing w:line="300" w:lineRule="atLeast"/>
              <w:ind w:firstLine="567"/>
              <w:rPr>
                <w:color w:val="1C283D"/>
                <w:sz w:val="22"/>
                <w:szCs w:val="22"/>
              </w:rPr>
            </w:pPr>
            <w:r w:rsidRPr="003F2EA3">
              <w:rPr>
                <w:color w:val="1C283D"/>
                <w:sz w:val="22"/>
                <w:szCs w:val="22"/>
              </w:rPr>
              <w:t>b)   Piyasa katılımcılarının, TEİAŞ</w:t>
            </w:r>
            <w:ins w:id="76" w:author="EPDK" w:date="2017-05-31T17:29:00Z">
              <w:r w:rsidR="007469DA" w:rsidRPr="003F2EA3">
                <w:rPr>
                  <w:color w:val="1C283D"/>
                  <w:sz w:val="22"/>
                  <w:szCs w:val="22"/>
                </w:rPr>
                <w:t>,</w:t>
              </w:r>
            </w:ins>
            <w:ins w:id="77" w:author="ALAADDİN EMRE EVGALLIOĞLU" w:date="2017-04-18T17:45:00Z">
              <w:r w:rsidRPr="003F2EA3">
                <w:rPr>
                  <w:color w:val="1C283D"/>
                  <w:sz w:val="22"/>
                  <w:szCs w:val="22"/>
                </w:rPr>
                <w:t xml:space="preserve"> </w:t>
              </w:r>
            </w:ins>
            <w:ins w:id="78" w:author="EPDK" w:date="2017-05-31T14:24:00Z">
              <w:r w:rsidRPr="003F2EA3">
                <w:rPr>
                  <w:color w:val="1C283D"/>
                  <w:sz w:val="22"/>
                  <w:szCs w:val="22"/>
                </w:rPr>
                <w:t xml:space="preserve">BOTAŞ </w:t>
              </w:r>
            </w:ins>
            <w:r w:rsidRPr="003F2EA3">
              <w:rPr>
                <w:color w:val="1C283D"/>
                <w:sz w:val="22"/>
                <w:szCs w:val="22"/>
              </w:rPr>
              <w:t xml:space="preserve">ve Şirket bünyesinde işletilen piyasalarda faaliyet gösterebilmesi için kayıt işlemlerini gerçekleştirmek, ilgili kayıt bilgilerini TEİAŞ ile paylaşmak. </w:t>
            </w:r>
          </w:p>
          <w:p w:rsidR="004232D5" w:rsidRPr="003F2EA3" w:rsidRDefault="004232D5" w:rsidP="004232D5">
            <w:pPr>
              <w:spacing w:line="300" w:lineRule="atLeast"/>
              <w:ind w:firstLine="567"/>
              <w:rPr>
                <w:color w:val="1C283D"/>
                <w:sz w:val="22"/>
                <w:szCs w:val="22"/>
              </w:rPr>
            </w:pPr>
            <w:r w:rsidRPr="003F2EA3">
              <w:rPr>
                <w:color w:val="1C283D"/>
                <w:sz w:val="22"/>
                <w:szCs w:val="22"/>
              </w:rPr>
              <w:t>c)    Piyasa katılımcıları tarafından sunulan teklifler doğrultusunda oluşan alış ve satış miktarları ile piyasa fiyatını ilan etmek.</w:t>
            </w:r>
          </w:p>
          <w:p w:rsidR="004232D5" w:rsidRPr="003F2EA3" w:rsidRDefault="004232D5" w:rsidP="004232D5">
            <w:pPr>
              <w:spacing w:line="300" w:lineRule="atLeast"/>
              <w:ind w:firstLine="567"/>
              <w:rPr>
                <w:color w:val="1C283D"/>
                <w:sz w:val="22"/>
                <w:szCs w:val="22"/>
              </w:rPr>
            </w:pPr>
            <w:r w:rsidRPr="003F2EA3">
              <w:rPr>
                <w:color w:val="1C283D"/>
                <w:sz w:val="22"/>
                <w:szCs w:val="22"/>
              </w:rPr>
              <w:t>ç)    İşletilen organize toptan elektrik</w:t>
            </w:r>
            <w:ins w:id="79" w:author="ALAADDİN EMRE EVGALLIOĞLU" w:date="2017-04-18T17:46:00Z">
              <w:r w:rsidRPr="003F2EA3">
                <w:rPr>
                  <w:color w:val="1C283D"/>
                  <w:sz w:val="22"/>
                  <w:szCs w:val="22"/>
                </w:rPr>
                <w:t xml:space="preserve"> </w:t>
              </w:r>
            </w:ins>
            <w:ins w:id="80" w:author="EPDK" w:date="2017-05-31T14:24:00Z">
              <w:r w:rsidRPr="003F2EA3">
                <w:rPr>
                  <w:color w:val="1C283D"/>
                  <w:sz w:val="22"/>
                  <w:szCs w:val="22"/>
                </w:rPr>
                <w:t xml:space="preserve">ve doğal gaz </w:t>
              </w:r>
            </w:ins>
            <w:r w:rsidRPr="003F2EA3">
              <w:rPr>
                <w:color w:val="1C283D"/>
                <w:sz w:val="22"/>
                <w:szCs w:val="22"/>
              </w:rPr>
              <w:t xml:space="preserve">piyasalarına ilişkin olarak ticaret sonuçları, ödeme bilgileri, teminat bilgileri ve ilgili diğer verileri ilgili piyasa katılımcısına bildirmek. </w:t>
            </w:r>
          </w:p>
          <w:p w:rsidR="004232D5" w:rsidRPr="003F2EA3" w:rsidRDefault="004232D5" w:rsidP="004232D5">
            <w:pPr>
              <w:spacing w:line="300" w:lineRule="atLeast"/>
              <w:ind w:firstLine="567"/>
              <w:rPr>
                <w:color w:val="1C283D"/>
                <w:sz w:val="22"/>
                <w:szCs w:val="22"/>
              </w:rPr>
            </w:pPr>
            <w:r w:rsidRPr="003F2EA3">
              <w:rPr>
                <w:color w:val="1C283D"/>
                <w:sz w:val="22"/>
                <w:szCs w:val="22"/>
              </w:rPr>
              <w:t>d)   İşletilen organize toptan elektrik</w:t>
            </w:r>
            <w:ins w:id="81" w:author="ALAADDİN EMRE EVGALLIOĞLU" w:date="2017-04-18T17:46:00Z">
              <w:r w:rsidRPr="003F2EA3">
                <w:rPr>
                  <w:color w:val="1C283D"/>
                  <w:sz w:val="22"/>
                  <w:szCs w:val="22"/>
                </w:rPr>
                <w:t xml:space="preserve"> </w:t>
              </w:r>
            </w:ins>
            <w:ins w:id="82" w:author="EPDK" w:date="2017-05-31T14:24:00Z">
              <w:r w:rsidRPr="003F2EA3">
                <w:rPr>
                  <w:color w:val="1C283D"/>
                  <w:sz w:val="22"/>
                  <w:szCs w:val="22"/>
                </w:rPr>
                <w:t xml:space="preserve">ve doğal gaz </w:t>
              </w:r>
            </w:ins>
            <w:r w:rsidRPr="003F2EA3">
              <w:rPr>
                <w:color w:val="1C283D"/>
                <w:sz w:val="22"/>
                <w:szCs w:val="22"/>
              </w:rPr>
              <w:t>piyasalarında gerçekleşen işlemlerde çıkabilecek itirazları inceleyerek sonuçlandırmak.</w:t>
            </w:r>
          </w:p>
          <w:p w:rsidR="004232D5" w:rsidRPr="003F2EA3" w:rsidRDefault="004232D5" w:rsidP="004232D5">
            <w:pPr>
              <w:spacing w:line="300" w:lineRule="atLeast"/>
              <w:ind w:firstLine="567"/>
              <w:rPr>
                <w:color w:val="1C283D"/>
                <w:sz w:val="22"/>
                <w:szCs w:val="22"/>
              </w:rPr>
            </w:pPr>
            <w:r w:rsidRPr="003F2EA3">
              <w:rPr>
                <w:color w:val="1C283D"/>
                <w:sz w:val="22"/>
                <w:szCs w:val="22"/>
              </w:rPr>
              <w:t>e)    İşletilen organize toptan elektrik</w:t>
            </w:r>
            <w:ins w:id="83" w:author="ALAADDİN EMRE EVGALLIOĞLU" w:date="2017-04-18T17:46:00Z">
              <w:r w:rsidRPr="003F2EA3">
                <w:rPr>
                  <w:color w:val="1C283D"/>
                  <w:sz w:val="22"/>
                  <w:szCs w:val="22"/>
                </w:rPr>
                <w:t xml:space="preserve"> </w:t>
              </w:r>
            </w:ins>
            <w:ins w:id="84" w:author="EPDK" w:date="2017-05-31T14:24:00Z">
              <w:r w:rsidRPr="003F2EA3">
                <w:rPr>
                  <w:color w:val="1C283D"/>
                  <w:sz w:val="22"/>
                  <w:szCs w:val="22"/>
                </w:rPr>
                <w:t xml:space="preserve">ve doğal gaz </w:t>
              </w:r>
            </w:ins>
            <w:r w:rsidRPr="003F2EA3">
              <w:rPr>
                <w:color w:val="1C283D"/>
                <w:sz w:val="22"/>
                <w:szCs w:val="22"/>
              </w:rPr>
              <w:t>piyasalarına ilişkin teminat hesaplamalarını gerçekleştirmek, piyasa katılımcılarının yatıracakları nakdi ve/veya gayri nakdi teminatları kabul etmek.</w:t>
            </w:r>
          </w:p>
          <w:p w:rsidR="004232D5" w:rsidRPr="003F2EA3" w:rsidRDefault="004232D5" w:rsidP="004232D5">
            <w:pPr>
              <w:spacing w:line="300" w:lineRule="atLeast"/>
              <w:ind w:firstLine="567"/>
              <w:rPr>
                <w:color w:val="1C283D"/>
                <w:sz w:val="22"/>
                <w:szCs w:val="22"/>
              </w:rPr>
            </w:pPr>
            <w:r w:rsidRPr="003F2EA3">
              <w:rPr>
                <w:color w:val="1C283D"/>
                <w:sz w:val="22"/>
                <w:szCs w:val="22"/>
              </w:rPr>
              <w:t xml:space="preserve">f)    Gerekmesi halinde teminat hesaplamasına yönelik yeni yöntemleri belirlemek ve teminatların sağlanmaması halinde gerekli önlemleri almak. </w:t>
            </w:r>
          </w:p>
          <w:p w:rsidR="004232D5" w:rsidRPr="003F2EA3" w:rsidRDefault="004232D5" w:rsidP="004232D5">
            <w:pPr>
              <w:spacing w:line="300" w:lineRule="atLeast"/>
              <w:ind w:firstLine="567"/>
              <w:rPr>
                <w:color w:val="1C283D"/>
                <w:sz w:val="22"/>
                <w:szCs w:val="22"/>
              </w:rPr>
            </w:pPr>
            <w:r w:rsidRPr="003F2EA3">
              <w:rPr>
                <w:color w:val="1C283D"/>
                <w:sz w:val="22"/>
                <w:szCs w:val="22"/>
              </w:rPr>
              <w:t>g)    Görev alanına giren organize toptan elektrik</w:t>
            </w:r>
            <w:ins w:id="85" w:author="EPDK" w:date="2017-05-31T14:25:00Z">
              <w:r w:rsidRPr="003F2EA3">
                <w:rPr>
                  <w:color w:val="1C283D"/>
                  <w:sz w:val="22"/>
                  <w:szCs w:val="22"/>
                </w:rPr>
                <w:t xml:space="preserve"> ve doğal gaz</w:t>
              </w:r>
            </w:ins>
            <w:r w:rsidRPr="003F2EA3">
              <w:rPr>
                <w:color w:val="1C283D"/>
                <w:sz w:val="22"/>
                <w:szCs w:val="22"/>
              </w:rPr>
              <w:t xml:space="preserve"> piyasalarına, TEİAŞ</w:t>
            </w:r>
            <w:ins w:id="86" w:author="ALAADDİN EMRE EVGALLIOĞLU" w:date="2017-04-18T17:47:00Z">
              <w:r w:rsidRPr="003F2EA3">
                <w:rPr>
                  <w:color w:val="1C283D"/>
                  <w:sz w:val="22"/>
                  <w:szCs w:val="22"/>
                </w:rPr>
                <w:t xml:space="preserve"> </w:t>
              </w:r>
            </w:ins>
            <w:ins w:id="87" w:author="EPDK" w:date="2017-05-31T14:25:00Z">
              <w:r w:rsidRPr="003F2EA3">
                <w:rPr>
                  <w:color w:val="1C283D"/>
                  <w:sz w:val="22"/>
                  <w:szCs w:val="22"/>
                </w:rPr>
                <w:t xml:space="preserve">ve BOTAŞ </w:t>
              </w:r>
            </w:ins>
            <w:r w:rsidRPr="003F2EA3">
              <w:rPr>
                <w:color w:val="1C283D"/>
                <w:sz w:val="22"/>
                <w:szCs w:val="22"/>
              </w:rPr>
              <w:t>tarafından piyasa işletim lisansı kapsamında işletilen organize toptan elektrik</w:t>
            </w:r>
            <w:ins w:id="88" w:author="ALAADDİN EMRE EVGALLIOĞLU" w:date="2017-04-18T17:47:00Z">
              <w:r w:rsidRPr="003F2EA3">
                <w:rPr>
                  <w:color w:val="1C283D"/>
                  <w:sz w:val="22"/>
                  <w:szCs w:val="22"/>
                </w:rPr>
                <w:t xml:space="preserve"> </w:t>
              </w:r>
            </w:ins>
            <w:ins w:id="89" w:author="EPDK" w:date="2017-05-31T14:25:00Z">
              <w:r w:rsidRPr="003F2EA3">
                <w:rPr>
                  <w:color w:val="1C283D"/>
                  <w:sz w:val="22"/>
                  <w:szCs w:val="22"/>
                </w:rPr>
                <w:t xml:space="preserve">ve doğal gaz </w:t>
              </w:r>
            </w:ins>
            <w:r w:rsidRPr="003F2EA3">
              <w:rPr>
                <w:color w:val="1C283D"/>
                <w:sz w:val="22"/>
                <w:szCs w:val="22"/>
              </w:rPr>
              <w:t xml:space="preserve">piyasalarına ve dengesizlik hesaplamalarına ilişkin mali uzlaştırma işlemlerini gerçekleştirmek, tahakkuk ettirilecek alacak ve borç miktarlarını hesaplamak ve ilgili alacak-borç bildirimlerini hazırlamak. </w:t>
            </w:r>
          </w:p>
          <w:p w:rsidR="004232D5" w:rsidRPr="003F2EA3" w:rsidRDefault="004232D5" w:rsidP="004232D5">
            <w:pPr>
              <w:spacing w:line="300" w:lineRule="atLeast"/>
              <w:ind w:firstLine="567"/>
              <w:rPr>
                <w:color w:val="1C283D"/>
                <w:sz w:val="22"/>
                <w:szCs w:val="22"/>
              </w:rPr>
            </w:pPr>
            <w:r w:rsidRPr="003F2EA3">
              <w:rPr>
                <w:color w:val="1C283D"/>
                <w:sz w:val="22"/>
                <w:szCs w:val="22"/>
              </w:rPr>
              <w:t>ğ)    Uzlaştırma, teminat, ödeme ve tahsilat işlemlerinin gerçekleştirilmesine yönelik olarak, Borsa İstanbul</w:t>
            </w:r>
            <w:ins w:id="90" w:author="EPDK" w:date="2017-05-31T14:25:00Z">
              <w:r w:rsidRPr="003F2EA3">
                <w:rPr>
                  <w:color w:val="1C283D"/>
                  <w:sz w:val="22"/>
                  <w:szCs w:val="22"/>
                </w:rPr>
                <w:t xml:space="preserve"> A</w:t>
              </w:r>
              <w:del w:id="91" w:author="EPDK" w:date="2017-04-19T09:12:00Z">
                <w:r w:rsidRPr="003F2EA3" w:rsidDel="00DF3A39">
                  <w:rPr>
                    <w:color w:val="1C283D"/>
                    <w:sz w:val="22"/>
                    <w:szCs w:val="22"/>
                  </w:rPr>
                  <w:delText>.</w:delText>
                </w:r>
              </w:del>
              <w:r w:rsidRPr="003F2EA3">
                <w:rPr>
                  <w:color w:val="1C283D"/>
                  <w:sz w:val="22"/>
                  <w:szCs w:val="22"/>
                </w:rPr>
                <w:t>Ş</w:t>
              </w:r>
              <w:del w:id="92" w:author="EPDK" w:date="2017-04-19T09:12:00Z">
                <w:r w:rsidRPr="003F2EA3" w:rsidDel="00DF3A39">
                  <w:rPr>
                    <w:color w:val="1C283D"/>
                    <w:sz w:val="22"/>
                    <w:szCs w:val="22"/>
                  </w:rPr>
                  <w:delText>.</w:delText>
                </w:r>
              </w:del>
              <w:r w:rsidRPr="003F2EA3">
                <w:rPr>
                  <w:color w:val="1C283D"/>
                  <w:sz w:val="22"/>
                  <w:szCs w:val="22"/>
                </w:rPr>
                <w:t xml:space="preserve">, </w:t>
              </w:r>
            </w:ins>
            <w:r w:rsidRPr="003F2EA3">
              <w:rPr>
                <w:color w:val="1C283D"/>
                <w:sz w:val="22"/>
                <w:szCs w:val="22"/>
              </w:rPr>
              <w:t>İstanbul Takas ve Saklama Bankası A</w:t>
            </w:r>
            <w:del w:id="93" w:author="EPDK" w:date="2017-04-19T09:12:00Z">
              <w:r w:rsidRPr="003F2EA3" w:rsidDel="008E78C9">
                <w:rPr>
                  <w:color w:val="1C283D"/>
                  <w:sz w:val="22"/>
                  <w:szCs w:val="22"/>
                </w:rPr>
                <w:delText>.</w:delText>
              </w:r>
            </w:del>
            <w:r w:rsidRPr="003F2EA3">
              <w:rPr>
                <w:color w:val="1C283D"/>
                <w:sz w:val="22"/>
                <w:szCs w:val="22"/>
              </w:rPr>
              <w:t>Ş</w:t>
            </w:r>
            <w:del w:id="94" w:author="EPDK" w:date="2017-04-19T09:12:00Z">
              <w:r w:rsidRPr="003F2EA3" w:rsidDel="008E78C9">
                <w:rPr>
                  <w:color w:val="1C283D"/>
                  <w:sz w:val="22"/>
                  <w:szCs w:val="22"/>
                </w:rPr>
                <w:delText>.</w:delText>
              </w:r>
            </w:del>
            <w:r w:rsidRPr="003F2EA3">
              <w:rPr>
                <w:color w:val="1C283D"/>
                <w:sz w:val="22"/>
                <w:szCs w:val="22"/>
              </w:rPr>
              <w:t>, TEİAŞ</w:t>
            </w:r>
            <w:ins w:id="95" w:author="EPDK" w:date="2017-05-31T14:25:00Z">
              <w:r w:rsidRPr="003F2EA3">
                <w:rPr>
                  <w:color w:val="1C283D"/>
                  <w:sz w:val="22"/>
                  <w:szCs w:val="22"/>
                </w:rPr>
                <w:t xml:space="preserve">, BOTAŞ </w:t>
              </w:r>
            </w:ins>
            <w:r w:rsidRPr="003F2EA3">
              <w:rPr>
                <w:color w:val="1C283D"/>
                <w:sz w:val="22"/>
                <w:szCs w:val="22"/>
              </w:rPr>
              <w:t>ve ilgili diğer taraflarla gerekli iletişimi sağlamak.</w:t>
            </w:r>
          </w:p>
          <w:p w:rsidR="00F168AD" w:rsidRPr="003F2EA3" w:rsidRDefault="00F168AD" w:rsidP="00F168AD">
            <w:pPr>
              <w:spacing w:line="300" w:lineRule="atLeast"/>
              <w:ind w:firstLine="567"/>
              <w:rPr>
                <w:color w:val="1C283D"/>
                <w:sz w:val="22"/>
                <w:szCs w:val="22"/>
              </w:rPr>
            </w:pPr>
            <w:r w:rsidRPr="003F2EA3">
              <w:rPr>
                <w:color w:val="1C283D"/>
                <w:sz w:val="22"/>
                <w:szCs w:val="22"/>
              </w:rPr>
              <w:t>…</w:t>
            </w:r>
          </w:p>
          <w:p w:rsidR="00F168AD" w:rsidRPr="003F2EA3" w:rsidRDefault="00F168AD" w:rsidP="00F168AD">
            <w:pPr>
              <w:spacing w:line="300" w:lineRule="atLeast"/>
              <w:ind w:firstLine="567"/>
              <w:rPr>
                <w:color w:val="1C283D"/>
                <w:sz w:val="22"/>
                <w:szCs w:val="22"/>
              </w:rPr>
            </w:pPr>
            <w:r w:rsidRPr="003F2EA3">
              <w:rPr>
                <w:color w:val="1C283D"/>
                <w:sz w:val="22"/>
                <w:szCs w:val="22"/>
              </w:rPr>
              <w:t>m)</w:t>
            </w:r>
            <w:r w:rsidRPr="003F2EA3">
              <w:rPr>
                <w:b/>
                <w:bCs/>
                <w:color w:val="1C283D"/>
                <w:sz w:val="22"/>
                <w:szCs w:val="22"/>
              </w:rPr>
              <w:t xml:space="preserve"> (</w:t>
            </w:r>
            <w:proofErr w:type="gramStart"/>
            <w:r w:rsidRPr="003F2EA3">
              <w:rPr>
                <w:b/>
                <w:bCs/>
                <w:color w:val="1C283D"/>
                <w:sz w:val="22"/>
                <w:szCs w:val="22"/>
              </w:rPr>
              <w:t>Değişik:RG</w:t>
            </w:r>
            <w:proofErr w:type="gramEnd"/>
            <w:r w:rsidRPr="003F2EA3">
              <w:rPr>
                <w:b/>
                <w:bCs/>
                <w:color w:val="1C283D"/>
                <w:sz w:val="22"/>
                <w:szCs w:val="22"/>
              </w:rPr>
              <w:t xml:space="preserve">-27/6/2015-29399) </w:t>
            </w:r>
            <w:r w:rsidRPr="003F2EA3">
              <w:rPr>
                <w:color w:val="1C283D"/>
                <w:sz w:val="22"/>
                <w:szCs w:val="22"/>
              </w:rPr>
              <w:t> Organize toptan elektrik</w:t>
            </w:r>
            <w:ins w:id="96" w:author="ALAADDİN EMRE EVGALLIOĞLU" w:date="2017-04-18T17:48:00Z">
              <w:r w:rsidRPr="003F2EA3">
                <w:rPr>
                  <w:color w:val="1C283D"/>
                  <w:sz w:val="22"/>
                  <w:szCs w:val="22"/>
                </w:rPr>
                <w:t xml:space="preserve"> </w:t>
              </w:r>
            </w:ins>
            <w:ins w:id="97" w:author="EPDK" w:date="2017-05-31T14:26:00Z">
              <w:r w:rsidRPr="003F2EA3">
                <w:rPr>
                  <w:color w:val="1C283D"/>
                  <w:sz w:val="22"/>
                  <w:szCs w:val="22"/>
                </w:rPr>
                <w:t xml:space="preserve">ve doğal gaz </w:t>
              </w:r>
            </w:ins>
            <w:r w:rsidRPr="003F2EA3">
              <w:rPr>
                <w:color w:val="1C283D"/>
                <w:sz w:val="22"/>
                <w:szCs w:val="22"/>
              </w:rPr>
              <w:t>piyasalarının etkin gelişimini destekleyecek çözümlerin geliştirilmesi için diğer ilgili Direktörlüklere öneri sunmak,</w:t>
            </w:r>
          </w:p>
          <w:p w:rsidR="00F168AD" w:rsidRPr="003F2EA3" w:rsidRDefault="00F168AD" w:rsidP="00F168AD">
            <w:pPr>
              <w:spacing w:line="300" w:lineRule="atLeast"/>
              <w:ind w:firstLine="567"/>
              <w:rPr>
                <w:color w:val="1C283D"/>
                <w:sz w:val="22"/>
                <w:szCs w:val="22"/>
              </w:rPr>
            </w:pPr>
            <w:r w:rsidRPr="003F2EA3">
              <w:rPr>
                <w:color w:val="1C283D"/>
                <w:sz w:val="22"/>
                <w:szCs w:val="22"/>
              </w:rPr>
              <w:t xml:space="preserve">n)   </w:t>
            </w:r>
            <w:r w:rsidRPr="003F2EA3">
              <w:rPr>
                <w:b/>
                <w:bCs/>
                <w:color w:val="1C283D"/>
                <w:sz w:val="22"/>
                <w:szCs w:val="22"/>
              </w:rPr>
              <w:t>(</w:t>
            </w:r>
            <w:proofErr w:type="gramStart"/>
            <w:r w:rsidRPr="003F2EA3">
              <w:rPr>
                <w:b/>
                <w:bCs/>
                <w:color w:val="1C283D"/>
                <w:sz w:val="22"/>
                <w:szCs w:val="22"/>
              </w:rPr>
              <w:t>Mülga:RG</w:t>
            </w:r>
            <w:proofErr w:type="gramEnd"/>
            <w:r w:rsidRPr="003F2EA3">
              <w:rPr>
                <w:b/>
                <w:bCs/>
                <w:color w:val="1C283D"/>
                <w:sz w:val="22"/>
                <w:szCs w:val="22"/>
              </w:rPr>
              <w:t xml:space="preserve">-27/6/2015-29399) </w:t>
            </w:r>
          </w:p>
          <w:p w:rsidR="00F168AD" w:rsidRPr="003F2EA3" w:rsidRDefault="00F168AD" w:rsidP="00F168AD">
            <w:pPr>
              <w:spacing w:line="300" w:lineRule="atLeast"/>
              <w:ind w:firstLine="567"/>
              <w:rPr>
                <w:color w:val="1C283D"/>
                <w:sz w:val="22"/>
                <w:szCs w:val="22"/>
              </w:rPr>
            </w:pPr>
            <w:r w:rsidRPr="003F2EA3">
              <w:rPr>
                <w:color w:val="1C283D"/>
                <w:sz w:val="22"/>
                <w:szCs w:val="22"/>
              </w:rPr>
              <w:t>o)   İşletilen piyasalara ilişkin olarak piyasa katılımcılarına etkin ve hızlı hizmet sağlamak üzere</w:t>
            </w:r>
            <w:ins w:id="98" w:author="EPDK" w:date="2017-05-31T14:26:00Z">
              <w:r w:rsidRPr="003F2EA3">
                <w:rPr>
                  <w:color w:val="1C283D"/>
                  <w:sz w:val="22"/>
                  <w:szCs w:val="22"/>
                </w:rPr>
                <w:t xml:space="preserve"> telefonla destek verilmesine yönelik alt yapıyı</w:t>
              </w:r>
            </w:ins>
            <w:ins w:id="99" w:author="Afşın Burak BOSTANCI" w:date="2017-05-23T16:27:00Z">
              <w:r w:rsidRPr="003F2EA3">
                <w:rPr>
                  <w:color w:val="1C283D"/>
                  <w:sz w:val="22"/>
                  <w:szCs w:val="22"/>
                </w:rPr>
                <w:t xml:space="preserve"> </w:t>
              </w:r>
            </w:ins>
            <w:del w:id="100" w:author="EPDK" w:date="2017-05-31T14:27:00Z">
              <w:r w:rsidRPr="003F2EA3" w:rsidDel="00F168AD">
                <w:rPr>
                  <w:color w:val="1C283D"/>
                  <w:sz w:val="22"/>
                  <w:szCs w:val="22"/>
                </w:rPr>
                <w:delText xml:space="preserve">Çağrı Merkezi </w:delText>
              </w:r>
            </w:del>
            <w:r w:rsidRPr="003F2EA3">
              <w:rPr>
                <w:color w:val="1C283D"/>
                <w:sz w:val="22"/>
                <w:szCs w:val="22"/>
              </w:rPr>
              <w:t xml:space="preserve">kurmak, </w:t>
            </w:r>
            <w:del w:id="101" w:author="EPDK" w:date="2017-05-31T14:27:00Z">
              <w:r w:rsidRPr="003F2EA3" w:rsidDel="00F168AD">
                <w:rPr>
                  <w:color w:val="1C283D"/>
                  <w:sz w:val="22"/>
                  <w:szCs w:val="22"/>
                </w:rPr>
                <w:delText xml:space="preserve">Çağrı Merkezi üzerinden </w:delText>
              </w:r>
            </w:del>
            <w:r w:rsidRPr="003F2EA3">
              <w:rPr>
                <w:color w:val="1C283D"/>
                <w:sz w:val="22"/>
                <w:szCs w:val="22"/>
              </w:rPr>
              <w:t>yönlendir</w:t>
            </w:r>
            <w:ins w:id="102" w:author="EPDK" w:date="2017-05-31T14:27:00Z">
              <w:r w:rsidRPr="003F2EA3">
                <w:rPr>
                  <w:color w:val="1C283D"/>
                  <w:sz w:val="22"/>
                  <w:szCs w:val="22"/>
                </w:rPr>
                <w:t>il</w:t>
              </w:r>
            </w:ins>
            <w:r w:rsidRPr="003F2EA3">
              <w:rPr>
                <w:color w:val="1C283D"/>
                <w:sz w:val="22"/>
                <w:szCs w:val="22"/>
              </w:rPr>
              <w:t>en soruları ilgili birimlerle koordinasyon halinde yanıtlamak, hata tespit edilmesi durumunda gidermek veya giderilmesi için ilgili birimlere iletmek.</w:t>
            </w:r>
          </w:p>
          <w:p w:rsidR="00DE5C24" w:rsidRPr="003F2EA3" w:rsidRDefault="00F168AD" w:rsidP="00DE5C24">
            <w:pPr>
              <w:spacing w:line="300" w:lineRule="atLeast"/>
              <w:ind w:firstLine="567"/>
              <w:rPr>
                <w:color w:val="1C283D"/>
                <w:sz w:val="22"/>
                <w:szCs w:val="22"/>
              </w:rPr>
            </w:pPr>
            <w:r w:rsidRPr="003F2EA3">
              <w:rPr>
                <w:color w:val="1C283D"/>
                <w:sz w:val="22"/>
                <w:szCs w:val="22"/>
              </w:rPr>
              <w:t>ö)   Genel Müdür tarafından verilen, görev alanına giren diğer görevleri yerine getirmek ve yetkileri kullanmak.  </w:t>
            </w:r>
          </w:p>
          <w:p w:rsidR="00362556" w:rsidRPr="003F2EA3" w:rsidRDefault="00362556" w:rsidP="00AE03A9">
            <w:pPr>
              <w:spacing w:line="300" w:lineRule="atLeast"/>
              <w:ind w:firstLine="567"/>
              <w:rPr>
                <w:b/>
                <w:bCs/>
                <w:color w:val="1C283D"/>
                <w:sz w:val="22"/>
                <w:szCs w:val="22"/>
              </w:rPr>
            </w:pPr>
          </w:p>
        </w:tc>
        <w:tc>
          <w:tcPr>
            <w:tcW w:w="3544" w:type="dxa"/>
          </w:tcPr>
          <w:p w:rsidR="00362556" w:rsidRPr="003F2EA3" w:rsidRDefault="00362556">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Default="005730A2" w:rsidP="005730A2">
            <w:pPr>
              <w:rPr>
                <w:sz w:val="22"/>
                <w:szCs w:val="22"/>
              </w:rPr>
            </w:pPr>
            <w:r>
              <w:rPr>
                <w:sz w:val="22"/>
                <w:szCs w:val="22"/>
              </w:rPr>
              <w:t xml:space="preserve">Piyasa </w:t>
            </w:r>
            <w:r w:rsidR="002A348B" w:rsidRPr="003F2EA3">
              <w:rPr>
                <w:sz w:val="22"/>
                <w:szCs w:val="22"/>
              </w:rPr>
              <w:t>Operas</w:t>
            </w:r>
            <w:r w:rsidR="00C558BE" w:rsidRPr="003F2EA3">
              <w:rPr>
                <w:sz w:val="22"/>
                <w:szCs w:val="22"/>
              </w:rPr>
              <w:t>yonları Direktörlüğü</w:t>
            </w:r>
            <w:r>
              <w:rPr>
                <w:sz w:val="22"/>
                <w:szCs w:val="22"/>
              </w:rPr>
              <w:t>’</w:t>
            </w:r>
            <w:r w:rsidR="00C558BE" w:rsidRPr="003F2EA3">
              <w:rPr>
                <w:sz w:val="22"/>
                <w:szCs w:val="22"/>
              </w:rPr>
              <w:t>nün görev v</w:t>
            </w:r>
            <w:r w:rsidR="002A348B" w:rsidRPr="003F2EA3">
              <w:rPr>
                <w:sz w:val="22"/>
                <w:szCs w:val="22"/>
              </w:rPr>
              <w:t>e</w:t>
            </w:r>
            <w:r w:rsidR="00C558BE" w:rsidRPr="003F2EA3">
              <w:rPr>
                <w:sz w:val="22"/>
                <w:szCs w:val="22"/>
              </w:rPr>
              <w:t xml:space="preserve"> yetkileri aras</w:t>
            </w:r>
            <w:r w:rsidR="002A348B" w:rsidRPr="003F2EA3">
              <w:rPr>
                <w:sz w:val="22"/>
                <w:szCs w:val="22"/>
              </w:rPr>
              <w:t xml:space="preserve">ına doğal gaz </w:t>
            </w:r>
            <w:r w:rsidR="00C558BE" w:rsidRPr="003F2EA3">
              <w:rPr>
                <w:sz w:val="22"/>
                <w:szCs w:val="22"/>
              </w:rPr>
              <w:t>piyasaları eklenmiştir.</w:t>
            </w:r>
          </w:p>
          <w:p w:rsidR="005730A2" w:rsidRPr="003F2EA3" w:rsidRDefault="005730A2"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Pr="003F2EA3" w:rsidRDefault="00C558BE" w:rsidP="00C558BE">
            <w:pPr>
              <w:jc w:val="both"/>
              <w:rPr>
                <w:sz w:val="22"/>
                <w:szCs w:val="22"/>
              </w:rPr>
            </w:pPr>
          </w:p>
          <w:p w:rsidR="00C558BE" w:rsidRDefault="00C558BE" w:rsidP="008669E9">
            <w:pPr>
              <w:jc w:val="both"/>
              <w:rPr>
                <w:sz w:val="22"/>
                <w:szCs w:val="22"/>
              </w:rPr>
            </w:pPr>
          </w:p>
          <w:p w:rsidR="008669E9" w:rsidRDefault="008669E9" w:rsidP="008669E9">
            <w:pPr>
              <w:jc w:val="both"/>
              <w:rPr>
                <w:sz w:val="22"/>
                <w:szCs w:val="22"/>
              </w:rPr>
            </w:pPr>
          </w:p>
          <w:p w:rsidR="008669E9" w:rsidRDefault="008669E9" w:rsidP="008669E9">
            <w:pPr>
              <w:jc w:val="both"/>
              <w:rPr>
                <w:sz w:val="22"/>
                <w:szCs w:val="22"/>
              </w:rPr>
            </w:pPr>
          </w:p>
          <w:p w:rsidR="008669E9" w:rsidRDefault="008669E9" w:rsidP="008669E9">
            <w:pPr>
              <w:jc w:val="both"/>
              <w:rPr>
                <w:sz w:val="22"/>
                <w:szCs w:val="22"/>
              </w:rPr>
            </w:pPr>
          </w:p>
          <w:p w:rsidR="00570C2D" w:rsidRDefault="00570C2D" w:rsidP="008669E9">
            <w:pPr>
              <w:jc w:val="both"/>
              <w:rPr>
                <w:sz w:val="22"/>
                <w:szCs w:val="22"/>
              </w:rPr>
            </w:pPr>
          </w:p>
          <w:p w:rsidR="008669E9" w:rsidRPr="003F2EA3" w:rsidRDefault="00570C2D" w:rsidP="00570C2D">
            <w:pPr>
              <w:jc w:val="both"/>
              <w:rPr>
                <w:sz w:val="22"/>
                <w:szCs w:val="22"/>
              </w:rPr>
            </w:pPr>
            <w:r>
              <w:rPr>
                <w:sz w:val="22"/>
                <w:szCs w:val="22"/>
              </w:rPr>
              <w:t>Halihazırda verilmekte olan hizmete ilişkin i</w:t>
            </w:r>
            <w:r w:rsidRPr="003F2EA3">
              <w:rPr>
                <w:sz w:val="22"/>
                <w:szCs w:val="22"/>
              </w:rPr>
              <w:t>fade düzeltilmiştir.</w:t>
            </w:r>
          </w:p>
        </w:tc>
      </w:tr>
      <w:tr w:rsidR="00362556" w:rsidRPr="003F2EA3" w:rsidTr="003F2EA3">
        <w:tc>
          <w:tcPr>
            <w:tcW w:w="4820" w:type="dxa"/>
          </w:tcPr>
          <w:p w:rsidR="00DE5C24" w:rsidRPr="003F2EA3" w:rsidRDefault="00DE5C24" w:rsidP="00DE5C24">
            <w:pPr>
              <w:spacing w:line="300" w:lineRule="atLeast"/>
              <w:ind w:firstLine="567"/>
              <w:rPr>
                <w:color w:val="1C283D"/>
                <w:sz w:val="22"/>
                <w:szCs w:val="22"/>
              </w:rPr>
            </w:pPr>
            <w:r w:rsidRPr="003F2EA3">
              <w:rPr>
                <w:b/>
                <w:bCs/>
                <w:color w:val="1C283D"/>
                <w:sz w:val="22"/>
                <w:szCs w:val="22"/>
              </w:rPr>
              <w:t>Strateji Geliştirme Direktörlüğü</w:t>
            </w:r>
          </w:p>
          <w:p w:rsidR="00DE5C24" w:rsidRPr="003F2EA3" w:rsidRDefault="00DE5C24" w:rsidP="00DE5C24">
            <w:pPr>
              <w:spacing w:line="300" w:lineRule="atLeast"/>
              <w:ind w:firstLine="567"/>
              <w:rPr>
                <w:color w:val="1C283D"/>
                <w:sz w:val="22"/>
                <w:szCs w:val="22"/>
              </w:rPr>
            </w:pPr>
            <w:r w:rsidRPr="003F2EA3">
              <w:rPr>
                <w:b/>
                <w:bCs/>
                <w:color w:val="1C283D"/>
                <w:sz w:val="22"/>
                <w:szCs w:val="22"/>
              </w:rPr>
              <w:t xml:space="preserve">MADDE 17 –(Başlığı ile birlikte </w:t>
            </w:r>
            <w:proofErr w:type="gramStart"/>
            <w:r w:rsidRPr="003F2EA3">
              <w:rPr>
                <w:b/>
                <w:bCs/>
                <w:color w:val="1C283D"/>
                <w:sz w:val="22"/>
                <w:szCs w:val="22"/>
              </w:rPr>
              <w:t>değişik:RG</w:t>
            </w:r>
            <w:proofErr w:type="gramEnd"/>
            <w:r w:rsidRPr="003F2EA3">
              <w:rPr>
                <w:b/>
                <w:bCs/>
                <w:color w:val="1C283D"/>
                <w:sz w:val="22"/>
                <w:szCs w:val="22"/>
              </w:rPr>
              <w:t>-27/6/2015-29399)</w:t>
            </w:r>
          </w:p>
          <w:p w:rsidR="00DE5C24" w:rsidRPr="003F2EA3" w:rsidRDefault="00DE5C24" w:rsidP="00DE5C24">
            <w:pPr>
              <w:spacing w:line="300" w:lineRule="atLeast"/>
              <w:ind w:firstLine="567"/>
              <w:rPr>
                <w:color w:val="1C283D"/>
                <w:sz w:val="22"/>
                <w:szCs w:val="22"/>
              </w:rPr>
            </w:pPr>
            <w:r w:rsidRPr="003F2EA3">
              <w:rPr>
                <w:color w:val="1C283D"/>
                <w:sz w:val="22"/>
                <w:szCs w:val="22"/>
              </w:rPr>
              <w:t> (1) Strateji Geliştirme Direktörlüğünün görev ve yetkileri şunlardır:</w:t>
            </w:r>
          </w:p>
          <w:p w:rsidR="00DE5C24" w:rsidRPr="003F2EA3" w:rsidRDefault="00DE5C24" w:rsidP="00DE5C24">
            <w:pPr>
              <w:spacing w:line="300" w:lineRule="atLeast"/>
              <w:ind w:firstLine="567"/>
              <w:rPr>
                <w:color w:val="1C283D"/>
                <w:sz w:val="22"/>
                <w:szCs w:val="22"/>
              </w:rPr>
            </w:pPr>
            <w:r w:rsidRPr="003F2EA3">
              <w:rPr>
                <w:color w:val="1C283D"/>
                <w:sz w:val="22"/>
                <w:szCs w:val="22"/>
              </w:rPr>
              <w:t>a) Stratejik plan taslağını hazırlayarak Genel Müdüre sunmak,</w:t>
            </w:r>
          </w:p>
          <w:p w:rsidR="00DE5C24" w:rsidRPr="003F2EA3" w:rsidRDefault="00DE5C24" w:rsidP="00DE5C24">
            <w:pPr>
              <w:spacing w:line="300" w:lineRule="atLeast"/>
              <w:ind w:firstLine="567"/>
              <w:rPr>
                <w:color w:val="1C283D"/>
                <w:sz w:val="22"/>
                <w:szCs w:val="22"/>
              </w:rPr>
            </w:pPr>
            <w:r w:rsidRPr="003F2EA3">
              <w:rPr>
                <w:color w:val="1C283D"/>
                <w:sz w:val="22"/>
                <w:szCs w:val="22"/>
              </w:rPr>
              <w:t>b) Şirketin misyon, vizyon, strateji ve politikaları doğrultusunda aksiyon ve yatırım planlarını hazırlamak,</w:t>
            </w:r>
          </w:p>
          <w:p w:rsidR="00DE5C24" w:rsidRPr="003F2EA3" w:rsidRDefault="00DE5C24" w:rsidP="00DE5C24">
            <w:pPr>
              <w:spacing w:line="300" w:lineRule="atLeast"/>
              <w:ind w:firstLine="567"/>
              <w:rPr>
                <w:color w:val="1C283D"/>
                <w:sz w:val="22"/>
                <w:szCs w:val="22"/>
              </w:rPr>
            </w:pPr>
            <w:r w:rsidRPr="003F2EA3">
              <w:rPr>
                <w:color w:val="1C283D"/>
                <w:sz w:val="22"/>
                <w:szCs w:val="22"/>
              </w:rPr>
              <w:t>c) Şirketin performans ve kalite göstergelerini belirlemek; kurumsal performans ve kaliteyi izleyerek iyileştirilmesine ilişkin önerilerde bulunmak,</w:t>
            </w:r>
          </w:p>
          <w:p w:rsidR="00DE5C24" w:rsidRPr="003F2EA3" w:rsidRDefault="00DE5C24" w:rsidP="00DE5C24">
            <w:pPr>
              <w:spacing w:line="300" w:lineRule="atLeast"/>
              <w:ind w:firstLine="567"/>
              <w:rPr>
                <w:color w:val="1C283D"/>
                <w:sz w:val="22"/>
                <w:szCs w:val="22"/>
              </w:rPr>
            </w:pPr>
            <w:r w:rsidRPr="003F2EA3">
              <w:rPr>
                <w:color w:val="1C283D"/>
                <w:sz w:val="22"/>
                <w:szCs w:val="22"/>
              </w:rPr>
              <w:t>ç) Faaliyet konuları ile ilgili her türlü danışmanlık, eğitim, seminer ve kurs hizmetleri vermek; faaliyet konuları ile ilgili teşekküller ve kuruluşlar ile işbirliği yapmak ve bunların faaliyetlerine iştirak etmek; enerji piyasası faaliyetlerine yönelik mesleki eğitim kurumları kurulması ve işletilmesine yönelik çalışmalara katkı sağlamak,</w:t>
            </w:r>
          </w:p>
          <w:p w:rsidR="00DE5C24" w:rsidRPr="003F2EA3" w:rsidRDefault="006F33EA" w:rsidP="00DE5C24">
            <w:pPr>
              <w:spacing w:line="300" w:lineRule="atLeast"/>
              <w:ind w:firstLine="567"/>
              <w:rPr>
                <w:color w:val="1C283D"/>
                <w:sz w:val="22"/>
                <w:szCs w:val="22"/>
              </w:rPr>
            </w:pPr>
            <w:r w:rsidRPr="003F2EA3">
              <w:rPr>
                <w:color w:val="1C283D"/>
                <w:sz w:val="22"/>
                <w:szCs w:val="22"/>
              </w:rPr>
              <w:t>…</w:t>
            </w:r>
          </w:p>
          <w:p w:rsidR="00DE5C24" w:rsidRPr="003F2EA3" w:rsidRDefault="00DE5C24" w:rsidP="00DE5C24">
            <w:pPr>
              <w:spacing w:line="300" w:lineRule="atLeast"/>
              <w:ind w:firstLine="567"/>
              <w:rPr>
                <w:color w:val="1C283D"/>
                <w:sz w:val="22"/>
                <w:szCs w:val="22"/>
              </w:rPr>
            </w:pPr>
            <w:r w:rsidRPr="003F2EA3">
              <w:rPr>
                <w:color w:val="1C283D"/>
                <w:sz w:val="22"/>
                <w:szCs w:val="22"/>
              </w:rPr>
              <w:t>f) İlgili birimlerle işbirliği yaparak işletilen organize toptan elektrik piyasalarına ilişkin usul ve esaslar hazırlamak, güncellemek ve Genel Müdüre sunmak,</w:t>
            </w:r>
          </w:p>
          <w:p w:rsidR="00DE5C24" w:rsidRPr="003F2EA3" w:rsidRDefault="00DE5C24" w:rsidP="00DE5C24">
            <w:pPr>
              <w:spacing w:line="300" w:lineRule="atLeast"/>
              <w:ind w:firstLine="567"/>
              <w:rPr>
                <w:color w:val="1C283D"/>
                <w:sz w:val="22"/>
                <w:szCs w:val="22"/>
              </w:rPr>
            </w:pPr>
            <w:r w:rsidRPr="003F2EA3">
              <w:rPr>
                <w:color w:val="1C283D"/>
                <w:sz w:val="22"/>
                <w:szCs w:val="22"/>
              </w:rPr>
              <w:t>g) Şirkete ilişkin iç yönerge ve işleyiş prosedürlerinin taslaklarını hazırlamak, güncellemek ve Genel Müdüre sunmak,</w:t>
            </w:r>
          </w:p>
          <w:p w:rsidR="00DE5C24" w:rsidRPr="003F2EA3" w:rsidRDefault="00DE5C24" w:rsidP="00DE5C24">
            <w:pPr>
              <w:spacing w:line="300" w:lineRule="atLeast"/>
              <w:ind w:firstLine="567"/>
              <w:rPr>
                <w:color w:val="1C283D"/>
                <w:sz w:val="22"/>
                <w:szCs w:val="22"/>
              </w:rPr>
            </w:pPr>
            <w:r w:rsidRPr="003F2EA3">
              <w:rPr>
                <w:color w:val="1C283D"/>
                <w:sz w:val="22"/>
                <w:szCs w:val="22"/>
              </w:rPr>
              <w:t>ğ) İşletilen organize toptan elektrik piyasalarında, ticarete konu olacak yeni ürün geliştirme çalışmaları yürütmek,</w:t>
            </w:r>
          </w:p>
          <w:p w:rsidR="00362556" w:rsidRPr="003F2EA3" w:rsidRDefault="00DE5C24" w:rsidP="00576746">
            <w:pPr>
              <w:spacing w:line="300" w:lineRule="atLeast"/>
              <w:ind w:firstLine="567"/>
              <w:rPr>
                <w:b/>
                <w:bCs/>
                <w:color w:val="1C283D"/>
                <w:sz w:val="22"/>
                <w:szCs w:val="22"/>
              </w:rPr>
            </w:pPr>
            <w:r w:rsidRPr="003F2EA3">
              <w:rPr>
                <w:color w:val="1C283D"/>
                <w:sz w:val="22"/>
                <w:szCs w:val="22"/>
              </w:rPr>
              <w:t>h) Piyasanın gelişimi doğrultusunda yeni organize toptan enerji piyasaları kurulmasına yönelik olarak çalışmalar yapmak, ilgili birimlerin görüşleri doğrultusunda, organize toptan elektrik piyasalarının etkin gelişimini destekleyecek çözümler geliştirmek,</w:t>
            </w:r>
          </w:p>
        </w:tc>
        <w:tc>
          <w:tcPr>
            <w:tcW w:w="5528" w:type="dxa"/>
          </w:tcPr>
          <w:p w:rsidR="00DE5C24" w:rsidRPr="003F2EA3" w:rsidRDefault="00DE5C24" w:rsidP="00DE5C24">
            <w:pPr>
              <w:spacing w:line="300" w:lineRule="atLeast"/>
              <w:ind w:firstLine="567"/>
              <w:rPr>
                <w:color w:val="1C283D"/>
                <w:sz w:val="22"/>
                <w:szCs w:val="22"/>
              </w:rPr>
            </w:pPr>
            <w:r w:rsidRPr="003F2EA3">
              <w:rPr>
                <w:b/>
                <w:bCs/>
                <w:color w:val="1C283D"/>
                <w:sz w:val="22"/>
                <w:szCs w:val="22"/>
              </w:rPr>
              <w:t>Strateji Geliştirme Direktörlüğü</w:t>
            </w:r>
          </w:p>
          <w:p w:rsidR="00DE5C24" w:rsidRPr="003F2EA3" w:rsidRDefault="00DE5C24" w:rsidP="00DE5C24">
            <w:pPr>
              <w:spacing w:line="300" w:lineRule="atLeast"/>
              <w:ind w:firstLine="567"/>
              <w:rPr>
                <w:color w:val="1C283D"/>
                <w:sz w:val="22"/>
                <w:szCs w:val="22"/>
              </w:rPr>
            </w:pPr>
            <w:r w:rsidRPr="003F2EA3">
              <w:rPr>
                <w:b/>
                <w:bCs/>
                <w:color w:val="1C283D"/>
                <w:sz w:val="22"/>
                <w:szCs w:val="22"/>
              </w:rPr>
              <w:t xml:space="preserve">MADDE 17 –(Başlığı ile birlikte </w:t>
            </w:r>
            <w:proofErr w:type="gramStart"/>
            <w:r w:rsidRPr="003F2EA3">
              <w:rPr>
                <w:b/>
                <w:bCs/>
                <w:color w:val="1C283D"/>
                <w:sz w:val="22"/>
                <w:szCs w:val="22"/>
              </w:rPr>
              <w:t>değişik:RG</w:t>
            </w:r>
            <w:proofErr w:type="gramEnd"/>
            <w:r w:rsidRPr="003F2EA3">
              <w:rPr>
                <w:b/>
                <w:bCs/>
                <w:color w:val="1C283D"/>
                <w:sz w:val="22"/>
                <w:szCs w:val="22"/>
              </w:rPr>
              <w:t>-27/6/2015-29399)</w:t>
            </w:r>
          </w:p>
          <w:p w:rsidR="00DE5C24" w:rsidRPr="003F2EA3" w:rsidRDefault="00DE5C24" w:rsidP="00DE5C24">
            <w:pPr>
              <w:spacing w:line="300" w:lineRule="atLeast"/>
              <w:ind w:firstLine="567"/>
              <w:rPr>
                <w:color w:val="1C283D"/>
                <w:sz w:val="22"/>
                <w:szCs w:val="22"/>
              </w:rPr>
            </w:pPr>
            <w:r w:rsidRPr="003F2EA3">
              <w:rPr>
                <w:color w:val="1C283D"/>
                <w:sz w:val="22"/>
                <w:szCs w:val="22"/>
              </w:rPr>
              <w:t> (1) Strateji Geliştirme Direktörlüğünün görev ve yetkileri şunlardır:</w:t>
            </w:r>
          </w:p>
          <w:p w:rsidR="00DE5C24" w:rsidRPr="003F2EA3" w:rsidRDefault="00DE5C24" w:rsidP="00DE5C24">
            <w:pPr>
              <w:spacing w:line="300" w:lineRule="atLeast"/>
              <w:ind w:firstLine="567"/>
              <w:rPr>
                <w:color w:val="1C283D"/>
                <w:sz w:val="22"/>
                <w:szCs w:val="22"/>
              </w:rPr>
            </w:pPr>
            <w:r w:rsidRPr="003F2EA3">
              <w:rPr>
                <w:color w:val="1C283D"/>
                <w:sz w:val="22"/>
                <w:szCs w:val="22"/>
              </w:rPr>
              <w:t>a) Stratejik plan taslağını hazırlayarak Genel Müdüre sunmak,</w:t>
            </w:r>
          </w:p>
          <w:p w:rsidR="00DE5C24" w:rsidRPr="003F2EA3" w:rsidRDefault="00DE5C24" w:rsidP="00DE5C24">
            <w:pPr>
              <w:spacing w:line="300" w:lineRule="atLeast"/>
              <w:ind w:firstLine="567"/>
              <w:rPr>
                <w:color w:val="1C283D"/>
                <w:sz w:val="22"/>
                <w:szCs w:val="22"/>
              </w:rPr>
            </w:pPr>
            <w:r w:rsidRPr="003F2EA3">
              <w:rPr>
                <w:color w:val="1C283D"/>
                <w:sz w:val="22"/>
                <w:szCs w:val="22"/>
              </w:rPr>
              <w:t>b) Şirketin misyon, vizyon, strateji ve politikaları doğrultusunda aksiyon ve yatırım planlarını hazırlamak,</w:t>
            </w:r>
          </w:p>
          <w:p w:rsidR="00DE5C24" w:rsidRPr="003F2EA3" w:rsidRDefault="00DE5C24" w:rsidP="00DE5C24">
            <w:pPr>
              <w:spacing w:line="300" w:lineRule="atLeast"/>
              <w:ind w:firstLine="567"/>
              <w:rPr>
                <w:color w:val="1C283D"/>
                <w:sz w:val="22"/>
                <w:szCs w:val="22"/>
              </w:rPr>
            </w:pPr>
            <w:r w:rsidRPr="003F2EA3">
              <w:rPr>
                <w:color w:val="1C283D"/>
                <w:sz w:val="22"/>
                <w:szCs w:val="22"/>
              </w:rPr>
              <w:t>c) Şirketin performans ve kalite göstergelerini belirlemek; kurumsal performans ve kaliteyi izleyerek iyileştirilmesine ilişkin önerilerde bulunmak,</w:t>
            </w:r>
          </w:p>
          <w:p w:rsidR="00DE5C24" w:rsidRPr="003F2EA3" w:rsidRDefault="00DE5C24" w:rsidP="00DE5C24">
            <w:pPr>
              <w:spacing w:line="300" w:lineRule="atLeast"/>
              <w:ind w:firstLine="567"/>
              <w:rPr>
                <w:color w:val="1C283D"/>
                <w:sz w:val="22"/>
                <w:szCs w:val="22"/>
              </w:rPr>
            </w:pPr>
            <w:r w:rsidRPr="003F2EA3">
              <w:rPr>
                <w:color w:val="1C283D"/>
                <w:sz w:val="22"/>
                <w:szCs w:val="22"/>
              </w:rPr>
              <w:t xml:space="preserve">ç) Faaliyet konuları ile ilgili her türlü danışmanlık, eğitim, seminer ve kurs hizmetleri vermek; faaliyet konuları ile ilgili </w:t>
            </w:r>
            <w:ins w:id="103" w:author="EPDK" w:date="2017-05-31T14:32:00Z">
              <w:r w:rsidR="00EC2F6F" w:rsidRPr="003F2EA3">
                <w:rPr>
                  <w:color w:val="1C283D"/>
                  <w:sz w:val="22"/>
                  <w:szCs w:val="22"/>
                </w:rPr>
                <w:t xml:space="preserve">kurumlar </w:t>
              </w:r>
            </w:ins>
            <w:del w:id="104" w:author="EPDK" w:date="2017-05-31T14:33:00Z">
              <w:r w:rsidRPr="003F2EA3" w:rsidDel="00EC2F6F">
                <w:rPr>
                  <w:color w:val="1C283D"/>
                  <w:sz w:val="22"/>
                  <w:szCs w:val="22"/>
                </w:rPr>
                <w:delText xml:space="preserve">teşekküller </w:delText>
              </w:r>
            </w:del>
            <w:r w:rsidRPr="003F2EA3">
              <w:rPr>
                <w:color w:val="1C283D"/>
                <w:sz w:val="22"/>
                <w:szCs w:val="22"/>
              </w:rPr>
              <w:t>ve kuruluşlar ile işbirliği yapmak ve bunların faaliyetlerine iştirak etmek; enerji piyasası faaliyetlerine yönelik mesleki eğitim kurumları kurulması ve işletilmesine yönelik çalışmalara katkı sağlamak,</w:t>
            </w:r>
          </w:p>
          <w:p w:rsidR="00DE5C24" w:rsidRPr="003F2EA3" w:rsidRDefault="006F33EA" w:rsidP="00DE5C24">
            <w:pPr>
              <w:spacing w:line="300" w:lineRule="atLeast"/>
              <w:ind w:firstLine="567"/>
              <w:rPr>
                <w:color w:val="1C283D"/>
                <w:sz w:val="22"/>
                <w:szCs w:val="22"/>
              </w:rPr>
            </w:pPr>
            <w:r w:rsidRPr="003F2EA3">
              <w:rPr>
                <w:color w:val="1C283D"/>
                <w:sz w:val="22"/>
                <w:szCs w:val="22"/>
              </w:rPr>
              <w:t>…</w:t>
            </w:r>
          </w:p>
          <w:p w:rsidR="00DE5C24" w:rsidRPr="003F2EA3" w:rsidRDefault="00DE5C24" w:rsidP="00DE5C24">
            <w:pPr>
              <w:spacing w:line="300" w:lineRule="atLeast"/>
              <w:ind w:firstLine="567"/>
              <w:rPr>
                <w:color w:val="1C283D"/>
                <w:sz w:val="22"/>
                <w:szCs w:val="22"/>
              </w:rPr>
            </w:pPr>
            <w:r w:rsidRPr="003F2EA3">
              <w:rPr>
                <w:color w:val="1C283D"/>
                <w:sz w:val="22"/>
                <w:szCs w:val="22"/>
              </w:rPr>
              <w:t>f) İlgili birimlerle işbirliği yaparak işletilen organize toptan elektrik</w:t>
            </w:r>
            <w:ins w:id="105" w:author="ALAADDİN EMRE EVGALLIOĞLU" w:date="2017-04-18T17:48:00Z">
              <w:r w:rsidRPr="003F2EA3">
                <w:rPr>
                  <w:color w:val="1C283D"/>
                  <w:sz w:val="22"/>
                  <w:szCs w:val="22"/>
                </w:rPr>
                <w:t xml:space="preserve"> </w:t>
              </w:r>
            </w:ins>
            <w:ins w:id="106" w:author="EPDK" w:date="2017-05-31T14:33:00Z">
              <w:r w:rsidR="006F33EA" w:rsidRPr="003F2EA3">
                <w:rPr>
                  <w:color w:val="1C283D"/>
                  <w:sz w:val="22"/>
                  <w:szCs w:val="22"/>
                </w:rPr>
                <w:t xml:space="preserve">ve doğal gaz </w:t>
              </w:r>
            </w:ins>
            <w:r w:rsidRPr="003F2EA3">
              <w:rPr>
                <w:color w:val="1C283D"/>
                <w:sz w:val="22"/>
                <w:szCs w:val="22"/>
              </w:rPr>
              <w:t>piyasalarına ilişkin usul ve esaslar hazırlamak, güncellemek ve Genel Müdüre sunmak,</w:t>
            </w:r>
          </w:p>
          <w:p w:rsidR="00DE5C24" w:rsidRPr="003F2EA3" w:rsidRDefault="00DE5C24" w:rsidP="00DE5C24">
            <w:pPr>
              <w:spacing w:line="300" w:lineRule="atLeast"/>
              <w:ind w:firstLine="567"/>
              <w:rPr>
                <w:color w:val="1C283D"/>
                <w:sz w:val="22"/>
                <w:szCs w:val="22"/>
              </w:rPr>
            </w:pPr>
            <w:r w:rsidRPr="003F2EA3">
              <w:rPr>
                <w:color w:val="1C283D"/>
                <w:sz w:val="22"/>
                <w:szCs w:val="22"/>
              </w:rPr>
              <w:t>g) Şirkete ilişkin iç yönerge ve işleyiş prosedürlerinin taslaklarını hazırlamak, güncellemek ve Genel Müdüre sunmak,</w:t>
            </w:r>
          </w:p>
          <w:p w:rsidR="00DE5C24" w:rsidRPr="003F2EA3" w:rsidRDefault="00DE5C24" w:rsidP="00DE5C24">
            <w:pPr>
              <w:spacing w:line="300" w:lineRule="atLeast"/>
              <w:ind w:firstLine="567"/>
              <w:rPr>
                <w:color w:val="1C283D"/>
                <w:sz w:val="22"/>
                <w:szCs w:val="22"/>
              </w:rPr>
            </w:pPr>
            <w:r w:rsidRPr="003F2EA3">
              <w:rPr>
                <w:color w:val="1C283D"/>
                <w:sz w:val="22"/>
                <w:szCs w:val="22"/>
              </w:rPr>
              <w:t>ğ) İşletilen organize toptan elektrik</w:t>
            </w:r>
            <w:ins w:id="107" w:author="ALAADDİN EMRE EVGALLIOĞLU" w:date="2017-04-18T17:49:00Z">
              <w:r w:rsidRPr="003F2EA3">
                <w:rPr>
                  <w:color w:val="1C283D"/>
                  <w:sz w:val="22"/>
                  <w:szCs w:val="22"/>
                </w:rPr>
                <w:t xml:space="preserve"> </w:t>
              </w:r>
            </w:ins>
            <w:ins w:id="108" w:author="EPDK" w:date="2017-05-31T14:33:00Z">
              <w:r w:rsidR="006F33EA" w:rsidRPr="003F2EA3">
                <w:rPr>
                  <w:color w:val="1C283D"/>
                  <w:sz w:val="22"/>
                  <w:szCs w:val="22"/>
                </w:rPr>
                <w:t xml:space="preserve">ve doğal gaz </w:t>
              </w:r>
            </w:ins>
            <w:r w:rsidRPr="003F2EA3">
              <w:rPr>
                <w:color w:val="1C283D"/>
                <w:sz w:val="22"/>
                <w:szCs w:val="22"/>
              </w:rPr>
              <w:t>piyasalarında, ticarete konu olacak yeni ürün geliştirme çalışmaları yürütmek,</w:t>
            </w:r>
          </w:p>
          <w:p w:rsidR="00DE5C24" w:rsidRPr="003F2EA3" w:rsidRDefault="00DE5C24" w:rsidP="00DE5C24">
            <w:pPr>
              <w:spacing w:line="300" w:lineRule="atLeast"/>
              <w:ind w:firstLine="567"/>
              <w:rPr>
                <w:color w:val="1C283D"/>
                <w:sz w:val="22"/>
                <w:szCs w:val="22"/>
              </w:rPr>
            </w:pPr>
            <w:r w:rsidRPr="003F2EA3">
              <w:rPr>
                <w:color w:val="1C283D"/>
                <w:sz w:val="22"/>
                <w:szCs w:val="22"/>
              </w:rPr>
              <w:t>h) Piyasanın gelişimi doğrultusunda yeni organize toptan enerji piyasaları kurulmasına yönelik olarak çalışmalar yapmak, ilgili birimlerin görüşleri doğrultusunda, organize toptan elektrik</w:t>
            </w:r>
            <w:ins w:id="109" w:author="ALAADDİN EMRE EVGALLIOĞLU" w:date="2017-04-18T17:49:00Z">
              <w:r w:rsidRPr="003F2EA3">
                <w:rPr>
                  <w:color w:val="1C283D"/>
                  <w:sz w:val="22"/>
                  <w:szCs w:val="22"/>
                </w:rPr>
                <w:t xml:space="preserve"> </w:t>
              </w:r>
            </w:ins>
            <w:ins w:id="110" w:author="EPDK" w:date="2017-05-31T14:34:00Z">
              <w:r w:rsidR="006F33EA" w:rsidRPr="003F2EA3">
                <w:rPr>
                  <w:color w:val="1C283D"/>
                  <w:sz w:val="22"/>
                  <w:szCs w:val="22"/>
                </w:rPr>
                <w:t xml:space="preserve">ve doğal gaz </w:t>
              </w:r>
            </w:ins>
            <w:r w:rsidRPr="003F2EA3">
              <w:rPr>
                <w:color w:val="1C283D"/>
                <w:sz w:val="22"/>
                <w:szCs w:val="22"/>
              </w:rPr>
              <w:t>piyasalarının etkin gelişimini destekleyecek çözümler geliştirmek,</w:t>
            </w:r>
          </w:p>
          <w:p w:rsidR="00DE5C24" w:rsidRPr="003F2EA3" w:rsidRDefault="006F33EA" w:rsidP="00DE5C24">
            <w:pPr>
              <w:spacing w:line="300" w:lineRule="atLeast"/>
              <w:ind w:firstLine="567"/>
              <w:rPr>
                <w:color w:val="1C283D"/>
                <w:sz w:val="22"/>
                <w:szCs w:val="22"/>
              </w:rPr>
            </w:pPr>
            <w:r w:rsidRPr="003F2EA3">
              <w:rPr>
                <w:color w:val="1C283D"/>
                <w:sz w:val="22"/>
                <w:szCs w:val="22"/>
              </w:rPr>
              <w:t>…</w:t>
            </w:r>
          </w:p>
          <w:p w:rsidR="00362556" w:rsidRPr="003F2EA3" w:rsidRDefault="00362556" w:rsidP="00AE03A9">
            <w:pPr>
              <w:spacing w:line="300" w:lineRule="atLeast"/>
              <w:ind w:firstLine="567"/>
              <w:rPr>
                <w:b/>
                <w:bCs/>
                <w:color w:val="1C283D"/>
                <w:sz w:val="22"/>
                <w:szCs w:val="22"/>
              </w:rPr>
            </w:pPr>
          </w:p>
        </w:tc>
        <w:tc>
          <w:tcPr>
            <w:tcW w:w="3544" w:type="dxa"/>
          </w:tcPr>
          <w:p w:rsidR="00362556" w:rsidRPr="003F2EA3" w:rsidRDefault="00362556">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pPr>
              <w:rPr>
                <w:sz w:val="22"/>
                <w:szCs w:val="22"/>
              </w:rPr>
            </w:pPr>
          </w:p>
          <w:p w:rsidR="002A348B" w:rsidRPr="003F2EA3" w:rsidRDefault="002A348B" w:rsidP="002A348B">
            <w:pPr>
              <w:rPr>
                <w:sz w:val="22"/>
                <w:szCs w:val="22"/>
              </w:rPr>
            </w:pPr>
          </w:p>
          <w:p w:rsidR="002A348B" w:rsidRPr="003F2EA3" w:rsidRDefault="002A348B" w:rsidP="002A348B">
            <w:pPr>
              <w:rPr>
                <w:sz w:val="22"/>
                <w:szCs w:val="22"/>
              </w:rPr>
            </w:pPr>
            <w:r w:rsidRPr="003F2EA3">
              <w:rPr>
                <w:sz w:val="22"/>
                <w:szCs w:val="22"/>
              </w:rPr>
              <w:t>İfade düzeltilmiştir.</w:t>
            </w:r>
          </w:p>
        </w:tc>
      </w:tr>
      <w:tr w:rsidR="00DE5C24" w:rsidRPr="003F2EA3" w:rsidTr="003F2EA3">
        <w:tc>
          <w:tcPr>
            <w:tcW w:w="4820" w:type="dxa"/>
          </w:tcPr>
          <w:p w:rsidR="00C56DED" w:rsidRPr="003F2EA3" w:rsidRDefault="00C56DED" w:rsidP="00C56DED">
            <w:pPr>
              <w:spacing w:line="300" w:lineRule="atLeast"/>
              <w:ind w:firstLine="567"/>
              <w:rPr>
                <w:color w:val="1C283D"/>
                <w:sz w:val="22"/>
                <w:szCs w:val="22"/>
              </w:rPr>
            </w:pPr>
            <w:r w:rsidRPr="003F2EA3">
              <w:rPr>
                <w:b/>
                <w:bCs/>
                <w:color w:val="1C283D"/>
                <w:sz w:val="22"/>
                <w:szCs w:val="22"/>
              </w:rPr>
              <w:t>Bilgi Teknolojileri Direktörlüğü</w:t>
            </w:r>
          </w:p>
          <w:p w:rsidR="00C56DED" w:rsidRPr="003F2EA3" w:rsidRDefault="00C56DED" w:rsidP="00C56DED">
            <w:pPr>
              <w:spacing w:line="300" w:lineRule="atLeast"/>
              <w:ind w:firstLine="567"/>
              <w:rPr>
                <w:color w:val="1C283D"/>
                <w:sz w:val="22"/>
                <w:szCs w:val="22"/>
              </w:rPr>
            </w:pPr>
            <w:r w:rsidRPr="003F2EA3">
              <w:rPr>
                <w:b/>
                <w:bCs/>
                <w:color w:val="1C283D"/>
                <w:sz w:val="22"/>
                <w:szCs w:val="22"/>
              </w:rPr>
              <w:t>MADDE 17/A –(</w:t>
            </w:r>
            <w:proofErr w:type="gramStart"/>
            <w:r w:rsidRPr="003F2EA3">
              <w:rPr>
                <w:b/>
                <w:bCs/>
                <w:color w:val="1C283D"/>
                <w:sz w:val="22"/>
                <w:szCs w:val="22"/>
              </w:rPr>
              <w:t>Ek:RG</w:t>
            </w:r>
            <w:proofErr w:type="gramEnd"/>
            <w:r w:rsidRPr="003F2EA3">
              <w:rPr>
                <w:b/>
                <w:bCs/>
                <w:color w:val="1C283D"/>
                <w:sz w:val="22"/>
                <w:szCs w:val="22"/>
              </w:rPr>
              <w:t>-27/6/2015-29399)  </w:t>
            </w:r>
          </w:p>
          <w:p w:rsidR="00C56DED" w:rsidRPr="003F2EA3" w:rsidRDefault="00C56DED" w:rsidP="00C56DED">
            <w:pPr>
              <w:spacing w:line="300" w:lineRule="atLeast"/>
              <w:ind w:firstLine="567"/>
              <w:rPr>
                <w:color w:val="1C283D"/>
                <w:sz w:val="22"/>
                <w:szCs w:val="22"/>
              </w:rPr>
            </w:pPr>
            <w:r w:rsidRPr="003F2EA3">
              <w:rPr>
                <w:color w:val="1C283D"/>
                <w:sz w:val="22"/>
                <w:szCs w:val="22"/>
              </w:rPr>
              <w:t> (1) Bilgi Teknolojileri Direktörlüğünün görev ve yetkileri şunlardır:</w:t>
            </w:r>
          </w:p>
          <w:p w:rsidR="00C56DED" w:rsidRPr="003F2EA3" w:rsidRDefault="00C56DED" w:rsidP="00C56DED">
            <w:pPr>
              <w:spacing w:line="300" w:lineRule="atLeast"/>
              <w:ind w:firstLine="567"/>
              <w:rPr>
                <w:color w:val="1C283D"/>
                <w:sz w:val="22"/>
                <w:szCs w:val="22"/>
              </w:rPr>
            </w:pPr>
            <w:r w:rsidRPr="003F2EA3">
              <w:rPr>
                <w:color w:val="1C283D"/>
                <w:sz w:val="22"/>
                <w:szCs w:val="22"/>
              </w:rPr>
              <w:t>…</w:t>
            </w:r>
          </w:p>
          <w:p w:rsidR="00C56DED" w:rsidRPr="003F2EA3" w:rsidRDefault="00C56DED" w:rsidP="00C56DED">
            <w:pPr>
              <w:spacing w:line="300" w:lineRule="atLeast"/>
              <w:ind w:firstLine="567"/>
              <w:rPr>
                <w:color w:val="1C283D"/>
                <w:sz w:val="22"/>
                <w:szCs w:val="22"/>
              </w:rPr>
            </w:pPr>
            <w:r w:rsidRPr="003F2EA3">
              <w:rPr>
                <w:color w:val="1C283D"/>
                <w:sz w:val="22"/>
                <w:szCs w:val="22"/>
              </w:rPr>
              <w:t xml:space="preserve">d) Şirketin veri tabanı yönetim sistemleri için kurulum, konfigürasyon, kapasite yönetimi, yama yönetimi, değişiklik yönetimi, işletim ve bakım, güvenlik, sıcak/soğuk yedekleme ve geri dönüş gibi faaliyetleri planlamak, bu işlemlerin yapılabilmesi için gerekli prosedürleri ve uygulamaları hazırlamak ve </w:t>
            </w:r>
            <w:proofErr w:type="spellStart"/>
            <w:r w:rsidRPr="003F2EA3">
              <w:rPr>
                <w:color w:val="1C283D"/>
                <w:sz w:val="22"/>
                <w:szCs w:val="22"/>
              </w:rPr>
              <w:t>dokümante</w:t>
            </w:r>
            <w:proofErr w:type="spellEnd"/>
            <w:r w:rsidRPr="003F2EA3">
              <w:rPr>
                <w:color w:val="1C283D"/>
                <w:sz w:val="22"/>
                <w:szCs w:val="22"/>
              </w:rPr>
              <w:t xml:space="preserve"> etmek,</w:t>
            </w:r>
            <w:r w:rsidR="00576746">
              <w:rPr>
                <w:color w:val="1C283D"/>
                <w:sz w:val="22"/>
                <w:szCs w:val="22"/>
              </w:rPr>
              <w:t xml:space="preserve"> …</w:t>
            </w:r>
          </w:p>
          <w:p w:rsidR="00DE5C24" w:rsidRPr="003F2EA3" w:rsidRDefault="00C56DED" w:rsidP="00576746">
            <w:pPr>
              <w:spacing w:line="300" w:lineRule="atLeast"/>
              <w:ind w:firstLine="567"/>
              <w:rPr>
                <w:b/>
                <w:bCs/>
                <w:color w:val="1C283D"/>
                <w:sz w:val="22"/>
                <w:szCs w:val="22"/>
              </w:rPr>
            </w:pPr>
            <w:r w:rsidRPr="003F2EA3">
              <w:rPr>
                <w:color w:val="1C283D"/>
                <w:sz w:val="22"/>
                <w:szCs w:val="22"/>
              </w:rPr>
              <w:t>ğ) İşletilen organize toptan elektrik piyasalarına ilişkin yenilikler ile mevzuat değişikliklerini takip etmek, değişen gereksinimleri karşılayacak bilgi teknolojileri sistemlerini ve gerekli donanımları edinmek, yazılımları geliştirmek ve/veya dış tedarikçi firmalardan satın almak ve mevcut sistemler ile entegrasyonunu sağlamak, kullanıcı</w:t>
            </w:r>
            <w:r w:rsidR="00576746">
              <w:rPr>
                <w:color w:val="1C283D"/>
                <w:sz w:val="22"/>
                <w:szCs w:val="22"/>
              </w:rPr>
              <w:t>lar için test sistemleri sunmak,</w:t>
            </w:r>
          </w:p>
        </w:tc>
        <w:tc>
          <w:tcPr>
            <w:tcW w:w="5528" w:type="dxa"/>
          </w:tcPr>
          <w:p w:rsidR="00C56DED" w:rsidRPr="003F2EA3" w:rsidRDefault="00C56DED" w:rsidP="00C56DED">
            <w:pPr>
              <w:spacing w:line="300" w:lineRule="atLeast"/>
              <w:ind w:firstLine="567"/>
              <w:rPr>
                <w:color w:val="1C283D"/>
                <w:sz w:val="22"/>
                <w:szCs w:val="22"/>
              </w:rPr>
            </w:pPr>
            <w:r w:rsidRPr="003F2EA3">
              <w:rPr>
                <w:b/>
                <w:bCs/>
                <w:color w:val="1C283D"/>
                <w:sz w:val="22"/>
                <w:szCs w:val="22"/>
              </w:rPr>
              <w:t>Bilgi Teknolojileri Direktörlüğü</w:t>
            </w:r>
          </w:p>
          <w:p w:rsidR="00C56DED" w:rsidRPr="003F2EA3" w:rsidRDefault="00C56DED" w:rsidP="00C56DED">
            <w:pPr>
              <w:spacing w:line="300" w:lineRule="atLeast"/>
              <w:ind w:firstLine="567"/>
              <w:rPr>
                <w:color w:val="1C283D"/>
                <w:sz w:val="22"/>
                <w:szCs w:val="22"/>
              </w:rPr>
            </w:pPr>
            <w:r w:rsidRPr="003F2EA3">
              <w:rPr>
                <w:b/>
                <w:bCs/>
                <w:color w:val="1C283D"/>
                <w:sz w:val="22"/>
                <w:szCs w:val="22"/>
              </w:rPr>
              <w:t>MADDE 17/A –(</w:t>
            </w:r>
            <w:proofErr w:type="gramStart"/>
            <w:r w:rsidRPr="003F2EA3">
              <w:rPr>
                <w:b/>
                <w:bCs/>
                <w:color w:val="1C283D"/>
                <w:sz w:val="22"/>
                <w:szCs w:val="22"/>
              </w:rPr>
              <w:t>Ek:RG</w:t>
            </w:r>
            <w:proofErr w:type="gramEnd"/>
            <w:r w:rsidRPr="003F2EA3">
              <w:rPr>
                <w:b/>
                <w:bCs/>
                <w:color w:val="1C283D"/>
                <w:sz w:val="22"/>
                <w:szCs w:val="22"/>
              </w:rPr>
              <w:t>-27/6/2015-29399)  </w:t>
            </w:r>
          </w:p>
          <w:p w:rsidR="00C56DED" w:rsidRPr="003F2EA3" w:rsidRDefault="00C56DED" w:rsidP="00C56DED">
            <w:pPr>
              <w:spacing w:line="300" w:lineRule="atLeast"/>
              <w:ind w:firstLine="567"/>
              <w:rPr>
                <w:color w:val="1C283D"/>
                <w:sz w:val="22"/>
                <w:szCs w:val="22"/>
              </w:rPr>
            </w:pPr>
            <w:r w:rsidRPr="003F2EA3">
              <w:rPr>
                <w:color w:val="1C283D"/>
                <w:sz w:val="22"/>
                <w:szCs w:val="22"/>
              </w:rPr>
              <w:t> (1) Bilgi Teknolojileri Direktörlüğünün görev ve yetkileri şunlardır:</w:t>
            </w:r>
          </w:p>
          <w:p w:rsidR="00C56DED" w:rsidRPr="003F2EA3" w:rsidRDefault="00C56DED" w:rsidP="00C56DED">
            <w:pPr>
              <w:spacing w:line="300" w:lineRule="atLeast"/>
              <w:ind w:firstLine="567"/>
              <w:rPr>
                <w:color w:val="1C283D"/>
                <w:sz w:val="22"/>
                <w:szCs w:val="22"/>
              </w:rPr>
            </w:pPr>
            <w:r w:rsidRPr="003F2EA3">
              <w:rPr>
                <w:color w:val="1C283D"/>
                <w:sz w:val="22"/>
                <w:szCs w:val="22"/>
              </w:rPr>
              <w:t>…</w:t>
            </w:r>
          </w:p>
          <w:p w:rsidR="00C56DED" w:rsidRPr="003F2EA3" w:rsidRDefault="00C56DED" w:rsidP="00C56DED">
            <w:pPr>
              <w:spacing w:line="300" w:lineRule="atLeast"/>
              <w:ind w:firstLine="567"/>
              <w:rPr>
                <w:color w:val="1C283D"/>
                <w:sz w:val="22"/>
                <w:szCs w:val="22"/>
              </w:rPr>
            </w:pPr>
            <w:r w:rsidRPr="003F2EA3">
              <w:rPr>
                <w:color w:val="1C283D"/>
                <w:sz w:val="22"/>
                <w:szCs w:val="22"/>
              </w:rPr>
              <w:t xml:space="preserve">d) Şirketin veri tabanı yönetim sistemleri için kurulum, konfigürasyon, kapasite yönetimi, yama yönetimi, değişiklik yönetimi, işletim ve bakım, güvenlik, sıcak/soğuk yedekleme ve geri dönüş gibi faaliyetleri planlamak, bu işlemlerin yapılabilmesi için gerekli prosedürleri ve uygulamaları hazırlamak ve </w:t>
            </w:r>
            <w:ins w:id="111" w:author="EPDK" w:date="2017-05-31T17:23:00Z">
              <w:r w:rsidRPr="003F2EA3">
                <w:rPr>
                  <w:color w:val="1C283D"/>
                  <w:sz w:val="22"/>
                  <w:szCs w:val="22"/>
                </w:rPr>
                <w:t>yazılı hale getirmek</w:t>
              </w:r>
            </w:ins>
            <w:del w:id="112" w:author="EPDK" w:date="2017-05-31T17:23:00Z">
              <w:r w:rsidRPr="003F2EA3" w:rsidDel="00C56DED">
                <w:rPr>
                  <w:color w:val="1C283D"/>
                  <w:sz w:val="22"/>
                  <w:szCs w:val="22"/>
                </w:rPr>
                <w:delText>dokümante etmek</w:delText>
              </w:r>
            </w:del>
            <w:r w:rsidRPr="003F2EA3">
              <w:rPr>
                <w:color w:val="1C283D"/>
                <w:sz w:val="22"/>
                <w:szCs w:val="22"/>
              </w:rPr>
              <w:t>,</w:t>
            </w:r>
            <w:r w:rsidR="00576746">
              <w:rPr>
                <w:color w:val="1C283D"/>
                <w:sz w:val="22"/>
                <w:szCs w:val="22"/>
              </w:rPr>
              <w:t xml:space="preserve"> </w:t>
            </w:r>
            <w:r w:rsidRPr="003F2EA3">
              <w:rPr>
                <w:color w:val="1C283D"/>
                <w:sz w:val="22"/>
                <w:szCs w:val="22"/>
              </w:rPr>
              <w:t>…</w:t>
            </w:r>
          </w:p>
          <w:p w:rsidR="00DE5C24" w:rsidRPr="003F2EA3" w:rsidRDefault="00C56DED" w:rsidP="00576746">
            <w:pPr>
              <w:spacing w:line="300" w:lineRule="atLeast"/>
              <w:ind w:firstLine="567"/>
              <w:rPr>
                <w:b/>
                <w:bCs/>
                <w:color w:val="1C283D"/>
                <w:sz w:val="22"/>
                <w:szCs w:val="22"/>
              </w:rPr>
            </w:pPr>
            <w:r w:rsidRPr="003F2EA3">
              <w:rPr>
                <w:color w:val="1C283D"/>
                <w:sz w:val="22"/>
                <w:szCs w:val="22"/>
              </w:rPr>
              <w:t>ğ) İşletilen organize toptan elektrik</w:t>
            </w:r>
            <w:ins w:id="113" w:author="EPDK" w:date="2017-05-31T17:23:00Z">
              <w:r w:rsidRPr="003F2EA3">
                <w:rPr>
                  <w:color w:val="1C283D"/>
                  <w:sz w:val="22"/>
                  <w:szCs w:val="22"/>
                </w:rPr>
                <w:t xml:space="preserve"> ve doğal gaz </w:t>
              </w:r>
            </w:ins>
            <w:r w:rsidRPr="003F2EA3">
              <w:rPr>
                <w:color w:val="1C283D"/>
                <w:sz w:val="22"/>
                <w:szCs w:val="22"/>
              </w:rPr>
              <w:t>piyasalarına ilişkin yenilikler ile mevzuat değişikliklerini takip etmek, değişen gereksinimleri karşılayacak bilgi teknolojileri sistemlerini ve gerekli donanımları edinmek, yazılımları geliştirmek ve/veya dış tedarikçi firmalardan satın almak ve mevcut sistemler ile entegrasyonunu sağlamak, kullanıcılar için test sistemleri sunmak,</w:t>
            </w:r>
          </w:p>
        </w:tc>
        <w:tc>
          <w:tcPr>
            <w:tcW w:w="3544" w:type="dxa"/>
          </w:tcPr>
          <w:p w:rsidR="00570C2D" w:rsidRDefault="00570C2D" w:rsidP="002A348B">
            <w:pPr>
              <w:rPr>
                <w:sz w:val="22"/>
                <w:szCs w:val="22"/>
              </w:rPr>
            </w:pPr>
          </w:p>
          <w:p w:rsidR="00570C2D" w:rsidRDefault="00570C2D" w:rsidP="002A348B">
            <w:pPr>
              <w:rPr>
                <w:sz w:val="22"/>
                <w:szCs w:val="22"/>
              </w:rPr>
            </w:pPr>
          </w:p>
          <w:p w:rsidR="00570C2D" w:rsidRDefault="00570C2D" w:rsidP="002A348B">
            <w:pPr>
              <w:rPr>
                <w:sz w:val="22"/>
                <w:szCs w:val="22"/>
              </w:rPr>
            </w:pPr>
          </w:p>
          <w:p w:rsidR="00570C2D" w:rsidRDefault="00570C2D" w:rsidP="002A348B">
            <w:pPr>
              <w:rPr>
                <w:sz w:val="22"/>
                <w:szCs w:val="22"/>
              </w:rPr>
            </w:pPr>
          </w:p>
          <w:p w:rsidR="00570C2D" w:rsidRDefault="00570C2D" w:rsidP="002A348B">
            <w:pPr>
              <w:rPr>
                <w:sz w:val="22"/>
                <w:szCs w:val="22"/>
              </w:rPr>
            </w:pPr>
          </w:p>
          <w:p w:rsidR="00570C2D" w:rsidRDefault="00570C2D" w:rsidP="002A348B">
            <w:pPr>
              <w:rPr>
                <w:sz w:val="22"/>
                <w:szCs w:val="22"/>
              </w:rPr>
            </w:pPr>
          </w:p>
          <w:p w:rsidR="002A348B" w:rsidRPr="003F2EA3" w:rsidRDefault="002A348B" w:rsidP="002A348B">
            <w:pPr>
              <w:rPr>
                <w:sz w:val="22"/>
                <w:szCs w:val="22"/>
              </w:rPr>
            </w:pPr>
            <w:r w:rsidRPr="003F2EA3">
              <w:rPr>
                <w:sz w:val="22"/>
                <w:szCs w:val="22"/>
              </w:rPr>
              <w:t>İfade düzeltilmiştir.</w:t>
            </w:r>
          </w:p>
        </w:tc>
      </w:tr>
    </w:tbl>
    <w:p w:rsidR="00552F60" w:rsidRPr="003F2EA3" w:rsidRDefault="00552F60">
      <w:pPr>
        <w:rPr>
          <w:sz w:val="22"/>
          <w:szCs w:val="22"/>
        </w:rPr>
      </w:pPr>
    </w:p>
    <w:sectPr w:rsidR="00552F60" w:rsidRPr="003F2EA3" w:rsidSect="003F2EA3">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3A" w:rsidRDefault="00510D3A" w:rsidP="00D95E52">
      <w:r>
        <w:separator/>
      </w:r>
    </w:p>
  </w:endnote>
  <w:endnote w:type="continuationSeparator" w:id="0">
    <w:p w:rsidR="00510D3A" w:rsidRDefault="00510D3A" w:rsidP="00D9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21295"/>
      <w:docPartObj>
        <w:docPartGallery w:val="Page Numbers (Bottom of Page)"/>
        <w:docPartUnique/>
      </w:docPartObj>
    </w:sdtPr>
    <w:sdtEndPr/>
    <w:sdtContent>
      <w:sdt>
        <w:sdtPr>
          <w:id w:val="860082579"/>
          <w:docPartObj>
            <w:docPartGallery w:val="Page Numbers (Top of Page)"/>
            <w:docPartUnique/>
          </w:docPartObj>
        </w:sdtPr>
        <w:sdtEndPr/>
        <w:sdtContent>
          <w:p w:rsidR="00B16026" w:rsidRDefault="00B16026">
            <w:pPr>
              <w:pStyle w:val="Altbilgi"/>
              <w:jc w:val="right"/>
            </w:pPr>
            <w:r>
              <w:rPr>
                <w:b/>
                <w:bCs/>
              </w:rPr>
              <w:fldChar w:fldCharType="begin"/>
            </w:r>
            <w:r>
              <w:rPr>
                <w:b/>
                <w:bCs/>
              </w:rPr>
              <w:instrText>PAGE</w:instrText>
            </w:r>
            <w:r>
              <w:rPr>
                <w:b/>
                <w:bCs/>
              </w:rPr>
              <w:fldChar w:fldCharType="separate"/>
            </w:r>
            <w:r w:rsidR="003D5601">
              <w:rPr>
                <w:b/>
                <w:bCs/>
                <w:noProof/>
              </w:rPr>
              <w:t>10</w:t>
            </w:r>
            <w:r>
              <w:rPr>
                <w:b/>
                <w:bCs/>
              </w:rPr>
              <w:fldChar w:fldCharType="end"/>
            </w:r>
            <w:r>
              <w:t xml:space="preserve"> / </w:t>
            </w:r>
            <w:r>
              <w:rPr>
                <w:b/>
                <w:bCs/>
              </w:rPr>
              <w:fldChar w:fldCharType="begin"/>
            </w:r>
            <w:r>
              <w:rPr>
                <w:b/>
                <w:bCs/>
              </w:rPr>
              <w:instrText>NUMPAGES</w:instrText>
            </w:r>
            <w:r>
              <w:rPr>
                <w:b/>
                <w:bCs/>
              </w:rPr>
              <w:fldChar w:fldCharType="separate"/>
            </w:r>
            <w:r w:rsidR="003D5601">
              <w:rPr>
                <w:b/>
                <w:bCs/>
                <w:noProof/>
              </w:rPr>
              <w:t>10</w:t>
            </w:r>
            <w:r>
              <w:rPr>
                <w:b/>
                <w:bCs/>
              </w:rPr>
              <w:fldChar w:fldCharType="end"/>
            </w:r>
          </w:p>
        </w:sdtContent>
      </w:sdt>
    </w:sdtContent>
  </w:sdt>
  <w:p w:rsidR="00B16026" w:rsidRDefault="00B160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3A" w:rsidRDefault="00510D3A" w:rsidP="00D95E52">
      <w:r>
        <w:separator/>
      </w:r>
    </w:p>
  </w:footnote>
  <w:footnote w:type="continuationSeparator" w:id="0">
    <w:p w:rsidR="00510D3A" w:rsidRDefault="00510D3A" w:rsidP="00D95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398D"/>
    <w:multiLevelType w:val="hybridMultilevel"/>
    <w:tmpl w:val="3946A0AC"/>
    <w:lvl w:ilvl="0" w:tplc="75301DAA">
      <w:start w:val="2"/>
      <w:numFmt w:val="decimal"/>
      <w:pStyle w:val="5FkraNumaralar"/>
      <w:suff w:val="space"/>
      <w:lvlText w:val="(%1)"/>
      <w:lvlJc w:val="left"/>
      <w:pPr>
        <w:ind w:left="0" w:firstLine="709"/>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bidi="x-none"/>
        <w:specVanish w:val="0"/>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
    <w:nsid w:val="306D0484"/>
    <w:multiLevelType w:val="hybridMultilevel"/>
    <w:tmpl w:val="93DABC1E"/>
    <w:lvl w:ilvl="0" w:tplc="6902E75E">
      <w:start w:val="1"/>
      <mc:AlternateContent>
        <mc:Choice Requires="w14">
          <w:numFmt w:val="custom" w:format="a, ç, ĝ, ..."/>
        </mc:Choice>
        <mc:Fallback>
          <w:numFmt w:val="decimal"/>
        </mc:Fallback>
      </mc:AlternateContent>
      <w:pStyle w:val="6BentNumaralar"/>
      <w:lvlText w:val="%1)"/>
      <w:lvlJc w:val="left"/>
      <w:pPr>
        <w:ind w:left="1" w:firstLine="709"/>
      </w:pPr>
      <w:rPr>
        <w:rFonts w:ascii="Times New Roman" w:eastAsia="Calibri" w:hAnsi="Times New Roman" w:cs="Times New Roman" w:hint="default"/>
        <w:caps w:val="0"/>
        <w:vanish w:val="0"/>
        <w:webHidden w:val="0"/>
        <w:color w:val="auto"/>
        <w:spacing w:val="0"/>
        <w:kern w:val="16"/>
        <w:position w:val="0"/>
        <w:sz w:val="23"/>
        <w:vertAlign w:val="baseline"/>
        <w:specVanish w:val="0"/>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2">
    <w:nsid w:val="4A2B0A14"/>
    <w:multiLevelType w:val="hybridMultilevel"/>
    <w:tmpl w:val="B2B69BDE"/>
    <w:lvl w:ilvl="0" w:tplc="5B80985E">
      <w:start w:val="1"/>
      <w:numFmt w:val="decimal"/>
      <w:suff w:val="nothing"/>
      <w:lvlText w:val="MADDE %1 - "/>
      <w:lvlJc w:val="left"/>
      <w:pPr>
        <w:ind w:left="0" w:firstLine="708"/>
      </w:pPr>
      <w:rPr>
        <w:rFonts w:ascii="Times New Roman" w:hAnsi="Times New Roman" w:cs="Times New Roman" w:hint="default"/>
        <w:b/>
        <w:i w:val="0"/>
        <w:caps w:val="0"/>
        <w:strike w:val="0"/>
        <w:dstrike w:val="0"/>
        <w:vanish w:val="0"/>
        <w:webHidden w:val="0"/>
        <w:spacing w:val="0"/>
        <w:kern w:val="0"/>
        <w:position w:val="0"/>
        <w:sz w:val="24"/>
        <w:u w:val="none"/>
        <w:effect w:val="none"/>
        <w:vertAlign w:val="baseline"/>
        <w:specVanish w:val="0"/>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9E"/>
    <w:rsid w:val="000311D0"/>
    <w:rsid w:val="000B3D3C"/>
    <w:rsid w:val="000E3E4C"/>
    <w:rsid w:val="0010086D"/>
    <w:rsid w:val="00147261"/>
    <w:rsid w:val="00163ADA"/>
    <w:rsid w:val="001B56F8"/>
    <w:rsid w:val="00206F41"/>
    <w:rsid w:val="00293AEF"/>
    <w:rsid w:val="002A348B"/>
    <w:rsid w:val="00336799"/>
    <w:rsid w:val="00362556"/>
    <w:rsid w:val="0038718A"/>
    <w:rsid w:val="003B4C16"/>
    <w:rsid w:val="003C708C"/>
    <w:rsid w:val="003D5601"/>
    <w:rsid w:val="003F2EA3"/>
    <w:rsid w:val="004232D5"/>
    <w:rsid w:val="004474BA"/>
    <w:rsid w:val="0045165F"/>
    <w:rsid w:val="00497561"/>
    <w:rsid w:val="004B3061"/>
    <w:rsid w:val="00500F11"/>
    <w:rsid w:val="00510D3A"/>
    <w:rsid w:val="0051486E"/>
    <w:rsid w:val="00552F60"/>
    <w:rsid w:val="00557F13"/>
    <w:rsid w:val="00570C2D"/>
    <w:rsid w:val="005724A1"/>
    <w:rsid w:val="005730A2"/>
    <w:rsid w:val="00576746"/>
    <w:rsid w:val="00592559"/>
    <w:rsid w:val="005E7F2F"/>
    <w:rsid w:val="005F702E"/>
    <w:rsid w:val="006474F9"/>
    <w:rsid w:val="00652C78"/>
    <w:rsid w:val="00674844"/>
    <w:rsid w:val="006A0795"/>
    <w:rsid w:val="006E364D"/>
    <w:rsid w:val="006F33EA"/>
    <w:rsid w:val="0070639E"/>
    <w:rsid w:val="00722B32"/>
    <w:rsid w:val="007469DA"/>
    <w:rsid w:val="007779C1"/>
    <w:rsid w:val="007826F5"/>
    <w:rsid w:val="007B6F7B"/>
    <w:rsid w:val="007F36D2"/>
    <w:rsid w:val="00810412"/>
    <w:rsid w:val="00824967"/>
    <w:rsid w:val="0085785C"/>
    <w:rsid w:val="008669E9"/>
    <w:rsid w:val="00867828"/>
    <w:rsid w:val="008A7F7F"/>
    <w:rsid w:val="00922C2E"/>
    <w:rsid w:val="009C4453"/>
    <w:rsid w:val="00AE03A9"/>
    <w:rsid w:val="00B16026"/>
    <w:rsid w:val="00B43CFC"/>
    <w:rsid w:val="00B93F46"/>
    <w:rsid w:val="00BB2CA9"/>
    <w:rsid w:val="00C52013"/>
    <w:rsid w:val="00C558BE"/>
    <w:rsid w:val="00C56DED"/>
    <w:rsid w:val="00C96769"/>
    <w:rsid w:val="00CB7EA3"/>
    <w:rsid w:val="00D06594"/>
    <w:rsid w:val="00D6438B"/>
    <w:rsid w:val="00D81298"/>
    <w:rsid w:val="00D95E52"/>
    <w:rsid w:val="00DE022F"/>
    <w:rsid w:val="00DE3DEA"/>
    <w:rsid w:val="00DE5C24"/>
    <w:rsid w:val="00E27682"/>
    <w:rsid w:val="00E56649"/>
    <w:rsid w:val="00E7371F"/>
    <w:rsid w:val="00E81EB5"/>
    <w:rsid w:val="00EC2885"/>
    <w:rsid w:val="00EC2F6F"/>
    <w:rsid w:val="00F168AD"/>
    <w:rsid w:val="00F52BE0"/>
    <w:rsid w:val="00F730E9"/>
    <w:rsid w:val="00F85931"/>
    <w:rsid w:val="00FD1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9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70639E"/>
    <w:pPr>
      <w:keepNext/>
      <w:spacing w:before="240" w:after="60"/>
      <w:outlineLvl w:val="2"/>
    </w:pPr>
    <w:rPr>
      <w:rFonts w:asciiTheme="majorHAnsi" w:eastAsiaTheme="majorEastAsia" w:hAnsiTheme="majorHAnsi"/>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639E"/>
    <w:rPr>
      <w:rFonts w:ascii="Tahoma" w:hAnsi="Tahoma" w:cs="Tahoma"/>
      <w:sz w:val="16"/>
      <w:szCs w:val="16"/>
    </w:rPr>
  </w:style>
  <w:style w:type="character" w:customStyle="1" w:styleId="BalonMetniChar">
    <w:name w:val="Balon Metni Char"/>
    <w:basedOn w:val="VarsaylanParagrafYazTipi"/>
    <w:link w:val="BalonMetni"/>
    <w:uiPriority w:val="99"/>
    <w:semiHidden/>
    <w:rsid w:val="0070639E"/>
    <w:rPr>
      <w:rFonts w:ascii="Tahoma" w:eastAsia="Times New Roman" w:hAnsi="Tahoma" w:cs="Tahoma"/>
      <w:sz w:val="16"/>
      <w:szCs w:val="16"/>
      <w:lang w:eastAsia="tr-TR"/>
    </w:rPr>
  </w:style>
  <w:style w:type="table" w:styleId="TabloKlavuzu">
    <w:name w:val="Table Grid"/>
    <w:basedOn w:val="NormalTablo"/>
    <w:uiPriority w:val="59"/>
    <w:rsid w:val="0070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70639E"/>
    <w:rPr>
      <w:rFonts w:asciiTheme="majorHAnsi" w:eastAsiaTheme="majorEastAsia" w:hAnsiTheme="majorHAnsi" w:cs="Times New Roman"/>
      <w:b/>
      <w:bCs/>
      <w:sz w:val="26"/>
      <w:szCs w:val="26"/>
    </w:rPr>
  </w:style>
  <w:style w:type="character" w:customStyle="1" w:styleId="3MaddeBalChar">
    <w:name w:val="3.Madde Başlığı Char"/>
    <w:basedOn w:val="Balk3Char"/>
    <w:link w:val="3MaddeBal"/>
    <w:locked/>
    <w:rsid w:val="0070639E"/>
    <w:rPr>
      <w:rFonts w:ascii="Times New Roman" w:eastAsia="SimSun" w:hAnsi="Times New Roman" w:cs="Times New Roman"/>
      <w:b/>
      <w:bCs/>
      <w:sz w:val="26"/>
      <w:szCs w:val="26"/>
    </w:rPr>
  </w:style>
  <w:style w:type="paragraph" w:customStyle="1" w:styleId="4MaddeNumaralar">
    <w:name w:val="4.Madde Numaraları"/>
    <w:basedOn w:val="ListeParagraf"/>
    <w:link w:val="4MaddeNumaralarChar"/>
    <w:qFormat/>
    <w:rsid w:val="0070639E"/>
    <w:pPr>
      <w:ind w:left="0" w:firstLine="708"/>
      <w:jc w:val="both"/>
    </w:pPr>
    <w:rPr>
      <w:rFonts w:eastAsia="Calibri"/>
      <w:lang w:eastAsia="en-US"/>
    </w:rPr>
  </w:style>
  <w:style w:type="paragraph" w:customStyle="1" w:styleId="3MaddeBal">
    <w:name w:val="3.Madde Başlığı"/>
    <w:basedOn w:val="Balk3"/>
    <w:next w:val="4MaddeNumaralar"/>
    <w:link w:val="3MaddeBalChar"/>
    <w:qFormat/>
    <w:rsid w:val="0070639E"/>
    <w:pPr>
      <w:keepLines/>
      <w:spacing w:after="0"/>
      <w:ind w:left="709"/>
      <w:jc w:val="both"/>
    </w:pPr>
    <w:rPr>
      <w:rFonts w:ascii="Times New Roman" w:eastAsia="SimSun" w:hAnsi="Times New Roman"/>
    </w:rPr>
  </w:style>
  <w:style w:type="character" w:customStyle="1" w:styleId="4MaddeNumaralarChar">
    <w:name w:val="4.Madde Numaraları Char"/>
    <w:basedOn w:val="VarsaylanParagrafYazTipi"/>
    <w:link w:val="4MaddeNumaralar"/>
    <w:locked/>
    <w:rsid w:val="0070639E"/>
    <w:rPr>
      <w:rFonts w:ascii="Times New Roman" w:eastAsia="Calibri" w:hAnsi="Times New Roman" w:cs="Times New Roman"/>
      <w:sz w:val="24"/>
      <w:szCs w:val="24"/>
    </w:rPr>
  </w:style>
  <w:style w:type="character" w:customStyle="1" w:styleId="6BentNumaralarChar">
    <w:name w:val="6.Bent Numaraları Char"/>
    <w:basedOn w:val="VarsaylanParagrafYazTipi"/>
    <w:link w:val="6BentNumaralar"/>
    <w:locked/>
    <w:rsid w:val="0070639E"/>
    <w:rPr>
      <w:rFonts w:ascii="Times New Roman" w:eastAsia="Calibri" w:hAnsi="Times New Roman" w:cs="Times New Roman"/>
      <w:sz w:val="24"/>
      <w:szCs w:val="24"/>
    </w:rPr>
  </w:style>
  <w:style w:type="paragraph" w:customStyle="1" w:styleId="6BentNumaralar">
    <w:name w:val="6.Bent Numaraları"/>
    <w:basedOn w:val="Normal"/>
    <w:link w:val="6BentNumaralarChar"/>
    <w:qFormat/>
    <w:rsid w:val="0070639E"/>
    <w:pPr>
      <w:numPr>
        <w:numId w:val="1"/>
      </w:numPr>
      <w:tabs>
        <w:tab w:val="left" w:pos="993"/>
      </w:tabs>
      <w:contextualSpacing/>
      <w:jc w:val="both"/>
    </w:pPr>
    <w:rPr>
      <w:rFonts w:eastAsia="Calibri"/>
      <w:lang w:eastAsia="en-US"/>
    </w:rPr>
  </w:style>
  <w:style w:type="paragraph" w:styleId="ListeParagraf">
    <w:name w:val="List Paragraph"/>
    <w:basedOn w:val="Normal"/>
    <w:uiPriority w:val="34"/>
    <w:qFormat/>
    <w:rsid w:val="0070639E"/>
    <w:pPr>
      <w:ind w:left="720"/>
      <w:contextualSpacing/>
    </w:pPr>
  </w:style>
  <w:style w:type="character" w:customStyle="1" w:styleId="5FkraNumaralarChar">
    <w:name w:val="5.Fıkra Numaraları Char"/>
    <w:basedOn w:val="4MaddeNumaralarChar"/>
    <w:link w:val="5FkraNumaralar"/>
    <w:locked/>
    <w:rsid w:val="00922C2E"/>
    <w:rPr>
      <w:rFonts w:ascii="Times New Roman" w:eastAsia="Calibri" w:hAnsi="Times New Roman" w:cs="Times New Roman"/>
      <w:sz w:val="24"/>
      <w:szCs w:val="24"/>
    </w:rPr>
  </w:style>
  <w:style w:type="paragraph" w:customStyle="1" w:styleId="5FkraNumaralar">
    <w:name w:val="5.Fıkra Numaraları"/>
    <w:basedOn w:val="4MaddeNumaralar"/>
    <w:link w:val="5FkraNumaralarChar"/>
    <w:qFormat/>
    <w:rsid w:val="00922C2E"/>
    <w:pPr>
      <w:numPr>
        <w:numId w:val="3"/>
      </w:numPr>
    </w:pPr>
  </w:style>
  <w:style w:type="character" w:styleId="AklamaBavurusu">
    <w:name w:val="annotation reference"/>
    <w:basedOn w:val="VarsaylanParagrafYazTipi"/>
    <w:uiPriority w:val="99"/>
    <w:semiHidden/>
    <w:unhideWhenUsed/>
    <w:rsid w:val="00AE03A9"/>
    <w:rPr>
      <w:sz w:val="16"/>
      <w:szCs w:val="16"/>
    </w:rPr>
  </w:style>
  <w:style w:type="paragraph" w:styleId="AklamaMetni">
    <w:name w:val="annotation text"/>
    <w:basedOn w:val="Normal"/>
    <w:link w:val="AklamaMetniChar"/>
    <w:uiPriority w:val="99"/>
    <w:semiHidden/>
    <w:unhideWhenUsed/>
    <w:rsid w:val="00AE03A9"/>
    <w:pPr>
      <w:jc w:val="both"/>
    </w:pPr>
    <w:rPr>
      <w:rFonts w:eastAsiaTheme="minorHAnsi"/>
      <w:sz w:val="20"/>
      <w:szCs w:val="20"/>
      <w:lang w:eastAsia="en-US"/>
    </w:rPr>
  </w:style>
  <w:style w:type="character" w:customStyle="1" w:styleId="AklamaMetniChar">
    <w:name w:val="Açıklama Metni Char"/>
    <w:basedOn w:val="VarsaylanParagrafYazTipi"/>
    <w:link w:val="AklamaMetni"/>
    <w:uiPriority w:val="99"/>
    <w:semiHidden/>
    <w:rsid w:val="00AE03A9"/>
    <w:rPr>
      <w:rFonts w:ascii="Times New Roman" w:hAnsi="Times New Roman" w:cs="Times New Roman"/>
      <w:sz w:val="20"/>
      <w:szCs w:val="20"/>
    </w:rPr>
  </w:style>
  <w:style w:type="paragraph" w:styleId="stbilgi">
    <w:name w:val="header"/>
    <w:basedOn w:val="Normal"/>
    <w:link w:val="stbilgiChar"/>
    <w:uiPriority w:val="99"/>
    <w:unhideWhenUsed/>
    <w:rsid w:val="00D95E52"/>
    <w:pPr>
      <w:tabs>
        <w:tab w:val="center" w:pos="4536"/>
        <w:tab w:val="right" w:pos="9072"/>
      </w:tabs>
    </w:pPr>
  </w:style>
  <w:style w:type="character" w:customStyle="1" w:styleId="stbilgiChar">
    <w:name w:val="Üstbilgi Char"/>
    <w:basedOn w:val="VarsaylanParagrafYazTipi"/>
    <w:link w:val="stbilgi"/>
    <w:uiPriority w:val="99"/>
    <w:rsid w:val="00D95E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5E52"/>
    <w:pPr>
      <w:tabs>
        <w:tab w:val="center" w:pos="4536"/>
        <w:tab w:val="right" w:pos="9072"/>
      </w:tabs>
    </w:pPr>
  </w:style>
  <w:style w:type="character" w:customStyle="1" w:styleId="AltbilgiChar">
    <w:name w:val="Altbilgi Char"/>
    <w:basedOn w:val="VarsaylanParagrafYazTipi"/>
    <w:link w:val="Altbilgi"/>
    <w:uiPriority w:val="99"/>
    <w:rsid w:val="00D95E5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9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70639E"/>
    <w:pPr>
      <w:keepNext/>
      <w:spacing w:before="240" w:after="60"/>
      <w:outlineLvl w:val="2"/>
    </w:pPr>
    <w:rPr>
      <w:rFonts w:asciiTheme="majorHAnsi" w:eastAsiaTheme="majorEastAsia" w:hAnsiTheme="majorHAnsi"/>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639E"/>
    <w:rPr>
      <w:rFonts w:ascii="Tahoma" w:hAnsi="Tahoma" w:cs="Tahoma"/>
      <w:sz w:val="16"/>
      <w:szCs w:val="16"/>
    </w:rPr>
  </w:style>
  <w:style w:type="character" w:customStyle="1" w:styleId="BalonMetniChar">
    <w:name w:val="Balon Metni Char"/>
    <w:basedOn w:val="VarsaylanParagrafYazTipi"/>
    <w:link w:val="BalonMetni"/>
    <w:uiPriority w:val="99"/>
    <w:semiHidden/>
    <w:rsid w:val="0070639E"/>
    <w:rPr>
      <w:rFonts w:ascii="Tahoma" w:eastAsia="Times New Roman" w:hAnsi="Tahoma" w:cs="Tahoma"/>
      <w:sz w:val="16"/>
      <w:szCs w:val="16"/>
      <w:lang w:eastAsia="tr-TR"/>
    </w:rPr>
  </w:style>
  <w:style w:type="table" w:styleId="TabloKlavuzu">
    <w:name w:val="Table Grid"/>
    <w:basedOn w:val="NormalTablo"/>
    <w:uiPriority w:val="59"/>
    <w:rsid w:val="0070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70639E"/>
    <w:rPr>
      <w:rFonts w:asciiTheme="majorHAnsi" w:eastAsiaTheme="majorEastAsia" w:hAnsiTheme="majorHAnsi" w:cs="Times New Roman"/>
      <w:b/>
      <w:bCs/>
      <w:sz w:val="26"/>
      <w:szCs w:val="26"/>
    </w:rPr>
  </w:style>
  <w:style w:type="character" w:customStyle="1" w:styleId="3MaddeBalChar">
    <w:name w:val="3.Madde Başlığı Char"/>
    <w:basedOn w:val="Balk3Char"/>
    <w:link w:val="3MaddeBal"/>
    <w:locked/>
    <w:rsid w:val="0070639E"/>
    <w:rPr>
      <w:rFonts w:ascii="Times New Roman" w:eastAsia="SimSun" w:hAnsi="Times New Roman" w:cs="Times New Roman"/>
      <w:b/>
      <w:bCs/>
      <w:sz w:val="26"/>
      <w:szCs w:val="26"/>
    </w:rPr>
  </w:style>
  <w:style w:type="paragraph" w:customStyle="1" w:styleId="4MaddeNumaralar">
    <w:name w:val="4.Madde Numaraları"/>
    <w:basedOn w:val="ListeParagraf"/>
    <w:link w:val="4MaddeNumaralarChar"/>
    <w:qFormat/>
    <w:rsid w:val="0070639E"/>
    <w:pPr>
      <w:ind w:left="0" w:firstLine="708"/>
      <w:jc w:val="both"/>
    </w:pPr>
    <w:rPr>
      <w:rFonts w:eastAsia="Calibri"/>
      <w:lang w:eastAsia="en-US"/>
    </w:rPr>
  </w:style>
  <w:style w:type="paragraph" w:customStyle="1" w:styleId="3MaddeBal">
    <w:name w:val="3.Madde Başlığı"/>
    <w:basedOn w:val="Balk3"/>
    <w:next w:val="4MaddeNumaralar"/>
    <w:link w:val="3MaddeBalChar"/>
    <w:qFormat/>
    <w:rsid w:val="0070639E"/>
    <w:pPr>
      <w:keepLines/>
      <w:spacing w:after="0"/>
      <w:ind w:left="709"/>
      <w:jc w:val="both"/>
    </w:pPr>
    <w:rPr>
      <w:rFonts w:ascii="Times New Roman" w:eastAsia="SimSun" w:hAnsi="Times New Roman"/>
    </w:rPr>
  </w:style>
  <w:style w:type="character" w:customStyle="1" w:styleId="4MaddeNumaralarChar">
    <w:name w:val="4.Madde Numaraları Char"/>
    <w:basedOn w:val="VarsaylanParagrafYazTipi"/>
    <w:link w:val="4MaddeNumaralar"/>
    <w:locked/>
    <w:rsid w:val="0070639E"/>
    <w:rPr>
      <w:rFonts w:ascii="Times New Roman" w:eastAsia="Calibri" w:hAnsi="Times New Roman" w:cs="Times New Roman"/>
      <w:sz w:val="24"/>
      <w:szCs w:val="24"/>
    </w:rPr>
  </w:style>
  <w:style w:type="character" w:customStyle="1" w:styleId="6BentNumaralarChar">
    <w:name w:val="6.Bent Numaraları Char"/>
    <w:basedOn w:val="VarsaylanParagrafYazTipi"/>
    <w:link w:val="6BentNumaralar"/>
    <w:locked/>
    <w:rsid w:val="0070639E"/>
    <w:rPr>
      <w:rFonts w:ascii="Times New Roman" w:eastAsia="Calibri" w:hAnsi="Times New Roman" w:cs="Times New Roman"/>
      <w:sz w:val="24"/>
      <w:szCs w:val="24"/>
    </w:rPr>
  </w:style>
  <w:style w:type="paragraph" w:customStyle="1" w:styleId="6BentNumaralar">
    <w:name w:val="6.Bent Numaraları"/>
    <w:basedOn w:val="Normal"/>
    <w:link w:val="6BentNumaralarChar"/>
    <w:qFormat/>
    <w:rsid w:val="0070639E"/>
    <w:pPr>
      <w:numPr>
        <w:numId w:val="1"/>
      </w:numPr>
      <w:tabs>
        <w:tab w:val="left" w:pos="993"/>
      </w:tabs>
      <w:contextualSpacing/>
      <w:jc w:val="both"/>
    </w:pPr>
    <w:rPr>
      <w:rFonts w:eastAsia="Calibri"/>
      <w:lang w:eastAsia="en-US"/>
    </w:rPr>
  </w:style>
  <w:style w:type="paragraph" w:styleId="ListeParagraf">
    <w:name w:val="List Paragraph"/>
    <w:basedOn w:val="Normal"/>
    <w:uiPriority w:val="34"/>
    <w:qFormat/>
    <w:rsid w:val="0070639E"/>
    <w:pPr>
      <w:ind w:left="720"/>
      <w:contextualSpacing/>
    </w:pPr>
  </w:style>
  <w:style w:type="character" w:customStyle="1" w:styleId="5FkraNumaralarChar">
    <w:name w:val="5.Fıkra Numaraları Char"/>
    <w:basedOn w:val="4MaddeNumaralarChar"/>
    <w:link w:val="5FkraNumaralar"/>
    <w:locked/>
    <w:rsid w:val="00922C2E"/>
    <w:rPr>
      <w:rFonts w:ascii="Times New Roman" w:eastAsia="Calibri" w:hAnsi="Times New Roman" w:cs="Times New Roman"/>
      <w:sz w:val="24"/>
      <w:szCs w:val="24"/>
    </w:rPr>
  </w:style>
  <w:style w:type="paragraph" w:customStyle="1" w:styleId="5FkraNumaralar">
    <w:name w:val="5.Fıkra Numaraları"/>
    <w:basedOn w:val="4MaddeNumaralar"/>
    <w:link w:val="5FkraNumaralarChar"/>
    <w:qFormat/>
    <w:rsid w:val="00922C2E"/>
    <w:pPr>
      <w:numPr>
        <w:numId w:val="3"/>
      </w:numPr>
    </w:pPr>
  </w:style>
  <w:style w:type="character" w:styleId="AklamaBavurusu">
    <w:name w:val="annotation reference"/>
    <w:basedOn w:val="VarsaylanParagrafYazTipi"/>
    <w:uiPriority w:val="99"/>
    <w:semiHidden/>
    <w:unhideWhenUsed/>
    <w:rsid w:val="00AE03A9"/>
    <w:rPr>
      <w:sz w:val="16"/>
      <w:szCs w:val="16"/>
    </w:rPr>
  </w:style>
  <w:style w:type="paragraph" w:styleId="AklamaMetni">
    <w:name w:val="annotation text"/>
    <w:basedOn w:val="Normal"/>
    <w:link w:val="AklamaMetniChar"/>
    <w:uiPriority w:val="99"/>
    <w:semiHidden/>
    <w:unhideWhenUsed/>
    <w:rsid w:val="00AE03A9"/>
    <w:pPr>
      <w:jc w:val="both"/>
    </w:pPr>
    <w:rPr>
      <w:rFonts w:eastAsiaTheme="minorHAnsi"/>
      <w:sz w:val="20"/>
      <w:szCs w:val="20"/>
      <w:lang w:eastAsia="en-US"/>
    </w:rPr>
  </w:style>
  <w:style w:type="character" w:customStyle="1" w:styleId="AklamaMetniChar">
    <w:name w:val="Açıklama Metni Char"/>
    <w:basedOn w:val="VarsaylanParagrafYazTipi"/>
    <w:link w:val="AklamaMetni"/>
    <w:uiPriority w:val="99"/>
    <w:semiHidden/>
    <w:rsid w:val="00AE03A9"/>
    <w:rPr>
      <w:rFonts w:ascii="Times New Roman" w:hAnsi="Times New Roman" w:cs="Times New Roman"/>
      <w:sz w:val="20"/>
      <w:szCs w:val="20"/>
    </w:rPr>
  </w:style>
  <w:style w:type="paragraph" w:styleId="stbilgi">
    <w:name w:val="header"/>
    <w:basedOn w:val="Normal"/>
    <w:link w:val="stbilgiChar"/>
    <w:uiPriority w:val="99"/>
    <w:unhideWhenUsed/>
    <w:rsid w:val="00D95E52"/>
    <w:pPr>
      <w:tabs>
        <w:tab w:val="center" w:pos="4536"/>
        <w:tab w:val="right" w:pos="9072"/>
      </w:tabs>
    </w:pPr>
  </w:style>
  <w:style w:type="character" w:customStyle="1" w:styleId="stbilgiChar">
    <w:name w:val="Üstbilgi Char"/>
    <w:basedOn w:val="VarsaylanParagrafYazTipi"/>
    <w:link w:val="stbilgi"/>
    <w:uiPriority w:val="99"/>
    <w:rsid w:val="00D95E5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5E52"/>
    <w:pPr>
      <w:tabs>
        <w:tab w:val="center" w:pos="4536"/>
        <w:tab w:val="right" w:pos="9072"/>
      </w:tabs>
    </w:pPr>
  </w:style>
  <w:style w:type="character" w:customStyle="1" w:styleId="AltbilgiChar">
    <w:name w:val="Altbilgi Char"/>
    <w:basedOn w:val="VarsaylanParagrafYazTipi"/>
    <w:link w:val="Altbilgi"/>
    <w:uiPriority w:val="99"/>
    <w:rsid w:val="00D95E5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804">
      <w:bodyDiv w:val="1"/>
      <w:marLeft w:val="0"/>
      <w:marRight w:val="0"/>
      <w:marTop w:val="0"/>
      <w:marBottom w:val="0"/>
      <w:divBdr>
        <w:top w:val="none" w:sz="0" w:space="0" w:color="auto"/>
        <w:left w:val="none" w:sz="0" w:space="0" w:color="auto"/>
        <w:bottom w:val="none" w:sz="0" w:space="0" w:color="auto"/>
        <w:right w:val="none" w:sz="0" w:space="0" w:color="auto"/>
      </w:divBdr>
    </w:div>
    <w:div w:id="740521710">
      <w:bodyDiv w:val="1"/>
      <w:marLeft w:val="0"/>
      <w:marRight w:val="0"/>
      <w:marTop w:val="0"/>
      <w:marBottom w:val="0"/>
      <w:divBdr>
        <w:top w:val="none" w:sz="0" w:space="0" w:color="auto"/>
        <w:left w:val="none" w:sz="0" w:space="0" w:color="auto"/>
        <w:bottom w:val="none" w:sz="0" w:space="0" w:color="auto"/>
        <w:right w:val="none" w:sz="0" w:space="0" w:color="auto"/>
      </w:divBdr>
    </w:div>
    <w:div w:id="10329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3408</Words>
  <Characters>19427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Afşın Burak BOSTANCI</dc:creator>
  <cp:lastModifiedBy>EPDK</cp:lastModifiedBy>
  <cp:revision>3</cp:revision>
  <cp:lastPrinted>2017-06-06T06:34:00Z</cp:lastPrinted>
  <dcterms:created xsi:type="dcterms:W3CDTF">2017-06-07T13:13:00Z</dcterms:created>
  <dcterms:modified xsi:type="dcterms:W3CDTF">2017-06-07T13:14:00Z</dcterms:modified>
</cp:coreProperties>
</file>