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168" w:type="dxa"/>
        <w:tblInd w:w="-572" w:type="dxa"/>
        <w:tblLayout w:type="fixed"/>
        <w:tblLook w:val="04A0" w:firstRow="1" w:lastRow="0" w:firstColumn="1" w:lastColumn="0" w:noHBand="0" w:noVBand="1"/>
      </w:tblPr>
      <w:tblGrid>
        <w:gridCol w:w="6096"/>
        <w:gridCol w:w="6095"/>
        <w:gridCol w:w="2977"/>
      </w:tblGrid>
      <w:tr w:rsidR="00E20AD5" w:rsidRPr="004A35D0" w14:paraId="023B2A3C" w14:textId="77777777" w:rsidTr="00756852">
        <w:trPr>
          <w:tblHeader/>
        </w:trPr>
        <w:tc>
          <w:tcPr>
            <w:tcW w:w="6096" w:type="dxa"/>
          </w:tcPr>
          <w:p w14:paraId="2DD5EE4F" w14:textId="77777777" w:rsidR="00E20AD5" w:rsidRPr="00F64C06" w:rsidRDefault="00E20AD5" w:rsidP="00756852">
            <w:pPr>
              <w:ind w:firstLine="22"/>
              <w:jc w:val="both"/>
              <w:rPr>
                <w:rFonts w:ascii="Times New Roman" w:hAnsi="Times New Roman" w:cs="Times New Roman"/>
                <w:b/>
                <w:sz w:val="24"/>
                <w:szCs w:val="24"/>
              </w:rPr>
            </w:pPr>
            <w:bookmarkStart w:id="0" w:name="_GoBack"/>
            <w:bookmarkEnd w:id="0"/>
            <w:r w:rsidRPr="00F64C06">
              <w:rPr>
                <w:rFonts w:ascii="Times New Roman" w:hAnsi="Times New Roman" w:cs="Times New Roman"/>
                <w:b/>
                <w:sz w:val="24"/>
                <w:szCs w:val="24"/>
              </w:rPr>
              <w:t>Mevcut Hali</w:t>
            </w:r>
          </w:p>
        </w:tc>
        <w:tc>
          <w:tcPr>
            <w:tcW w:w="6095" w:type="dxa"/>
          </w:tcPr>
          <w:p w14:paraId="03242B56" w14:textId="77777777" w:rsidR="00E20AD5" w:rsidRPr="004A35D0" w:rsidRDefault="00E20AD5" w:rsidP="007568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Değişiklik Önerisi</w:t>
            </w:r>
          </w:p>
        </w:tc>
        <w:tc>
          <w:tcPr>
            <w:tcW w:w="2977" w:type="dxa"/>
          </w:tcPr>
          <w:p w14:paraId="1D9F4588" w14:textId="77777777" w:rsidR="00E20AD5" w:rsidRPr="00F64C06" w:rsidRDefault="00E20AD5" w:rsidP="00756852">
            <w:pPr>
              <w:pStyle w:val="ListeParagraf"/>
              <w:ind w:left="64"/>
              <w:jc w:val="both"/>
              <w:rPr>
                <w:rFonts w:ascii="Times New Roman" w:hAnsi="Times New Roman" w:cs="Times New Roman"/>
                <w:b/>
                <w:sz w:val="24"/>
                <w:szCs w:val="24"/>
              </w:rPr>
            </w:pPr>
            <w:r w:rsidRPr="00F64C06">
              <w:rPr>
                <w:rFonts w:ascii="Times New Roman" w:hAnsi="Times New Roman" w:cs="Times New Roman"/>
                <w:b/>
                <w:sz w:val="24"/>
                <w:szCs w:val="24"/>
              </w:rPr>
              <w:t>Açıklama/Gerekçe</w:t>
            </w:r>
          </w:p>
        </w:tc>
      </w:tr>
      <w:tr w:rsidR="00DB19FC" w:rsidRPr="004A35D0" w14:paraId="5E12FA1A" w14:textId="77777777" w:rsidTr="00756852">
        <w:tc>
          <w:tcPr>
            <w:tcW w:w="6096" w:type="dxa"/>
          </w:tcPr>
          <w:p w14:paraId="32CFF047" w14:textId="77777777" w:rsidR="00DB19FC" w:rsidRDefault="00DB19FC" w:rsidP="00DB19FC">
            <w:pPr>
              <w:jc w:val="both"/>
              <w:rPr>
                <w:rFonts w:ascii="Times New Roman" w:hAnsi="Times New Roman"/>
                <w:b/>
                <w:bCs/>
                <w:sz w:val="24"/>
                <w:szCs w:val="24"/>
              </w:rPr>
            </w:pPr>
            <w:r w:rsidRPr="00933F6A">
              <w:rPr>
                <w:rFonts w:ascii="Times New Roman" w:hAnsi="Times New Roman"/>
                <w:b/>
                <w:bCs/>
                <w:sz w:val="24"/>
                <w:szCs w:val="24"/>
              </w:rPr>
              <w:t xml:space="preserve">Gün öncesi ve gün içi piyasaları </w:t>
            </w:r>
            <w:r>
              <w:rPr>
                <w:rFonts w:ascii="Times New Roman" w:hAnsi="Times New Roman"/>
                <w:b/>
                <w:bCs/>
                <w:sz w:val="24"/>
                <w:szCs w:val="24"/>
              </w:rPr>
              <w:t xml:space="preserve">faaliyetleri </w:t>
            </w:r>
            <w:r w:rsidRPr="00933F6A">
              <w:rPr>
                <w:rFonts w:ascii="Times New Roman" w:hAnsi="Times New Roman"/>
                <w:b/>
                <w:bCs/>
                <w:sz w:val="24"/>
                <w:szCs w:val="24"/>
              </w:rPr>
              <w:t xml:space="preserve">için </w:t>
            </w:r>
            <w:r>
              <w:rPr>
                <w:rFonts w:ascii="Times New Roman" w:hAnsi="Times New Roman"/>
                <w:b/>
                <w:bCs/>
                <w:sz w:val="24"/>
                <w:szCs w:val="24"/>
              </w:rPr>
              <w:t xml:space="preserve">sunulması gereken </w:t>
            </w:r>
            <w:r w:rsidRPr="00933F6A">
              <w:rPr>
                <w:rFonts w:ascii="Times New Roman" w:hAnsi="Times New Roman"/>
                <w:b/>
                <w:bCs/>
                <w:sz w:val="24"/>
                <w:szCs w:val="24"/>
              </w:rPr>
              <w:t>teminat</w:t>
            </w:r>
            <w:r>
              <w:rPr>
                <w:rFonts w:ascii="Times New Roman" w:hAnsi="Times New Roman"/>
                <w:b/>
                <w:bCs/>
                <w:sz w:val="24"/>
                <w:szCs w:val="24"/>
              </w:rPr>
              <w:t xml:space="preserve"> tutarının hesaplanması</w:t>
            </w:r>
          </w:p>
          <w:p w14:paraId="6E419B46" w14:textId="77777777" w:rsidR="00DB19FC" w:rsidRPr="008A7483"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b/>
                <w:bCs/>
                <w:sz w:val="24"/>
                <w:szCs w:val="24"/>
              </w:rPr>
              <w:t>MADDE 5</w:t>
            </w:r>
            <w:r>
              <w:rPr>
                <w:rFonts w:ascii="Times New Roman" w:hAnsi="Times New Roman"/>
                <w:b/>
                <w:bCs/>
                <w:sz w:val="24"/>
                <w:szCs w:val="24"/>
              </w:rPr>
              <w:t xml:space="preserve"> – </w:t>
            </w:r>
            <w:r w:rsidRPr="008A7483">
              <w:rPr>
                <w:rFonts w:ascii="Times New Roman" w:hAnsi="Times New Roman"/>
                <w:sz w:val="24"/>
                <w:szCs w:val="24"/>
              </w:rPr>
              <w:t>(2) “k” günü sayısı, iki günden uzun resmi tatiller için resmi tatil gün sayısının bir fazlasıdır ve resmi tatilin başlangıç tarihinden bir ay önce piyasa katılımcılarına PYS aracılığıyla duyurulur. Bunun dışında, risk periyodunda yer alan “k” günü sayısı üçtür.</w:t>
            </w:r>
          </w:p>
          <w:p w14:paraId="65EEC836" w14:textId="77777777" w:rsidR="00DB19FC" w:rsidRPr="004A35D0" w:rsidRDefault="00DB19FC" w:rsidP="00DB19FC">
            <w:pPr>
              <w:tabs>
                <w:tab w:val="left" w:pos="915"/>
              </w:tabs>
              <w:jc w:val="both"/>
              <w:rPr>
                <w:rFonts w:ascii="Times New Roman" w:hAnsi="Times New Roman" w:cs="Times New Roman"/>
                <w:sz w:val="24"/>
                <w:szCs w:val="24"/>
              </w:rPr>
            </w:pPr>
          </w:p>
        </w:tc>
        <w:tc>
          <w:tcPr>
            <w:tcW w:w="6095" w:type="dxa"/>
          </w:tcPr>
          <w:p w14:paraId="14839C28" w14:textId="77777777" w:rsidR="00DB19FC" w:rsidRDefault="00DB19FC" w:rsidP="00DB19FC">
            <w:pPr>
              <w:jc w:val="both"/>
              <w:rPr>
                <w:rFonts w:ascii="Times New Roman" w:hAnsi="Times New Roman"/>
                <w:b/>
                <w:bCs/>
                <w:sz w:val="24"/>
                <w:szCs w:val="24"/>
              </w:rPr>
            </w:pPr>
            <w:r w:rsidRPr="00933F6A">
              <w:rPr>
                <w:rFonts w:ascii="Times New Roman" w:hAnsi="Times New Roman"/>
                <w:b/>
                <w:bCs/>
                <w:sz w:val="24"/>
                <w:szCs w:val="24"/>
              </w:rPr>
              <w:t xml:space="preserve">Gün öncesi ve gün içi piyasaları </w:t>
            </w:r>
            <w:r>
              <w:rPr>
                <w:rFonts w:ascii="Times New Roman" w:hAnsi="Times New Roman"/>
                <w:b/>
                <w:bCs/>
                <w:sz w:val="24"/>
                <w:szCs w:val="24"/>
              </w:rPr>
              <w:t xml:space="preserve">faaliyetleri </w:t>
            </w:r>
            <w:r w:rsidRPr="00933F6A">
              <w:rPr>
                <w:rFonts w:ascii="Times New Roman" w:hAnsi="Times New Roman"/>
                <w:b/>
                <w:bCs/>
                <w:sz w:val="24"/>
                <w:szCs w:val="24"/>
              </w:rPr>
              <w:t xml:space="preserve">için </w:t>
            </w:r>
            <w:r>
              <w:rPr>
                <w:rFonts w:ascii="Times New Roman" w:hAnsi="Times New Roman"/>
                <w:b/>
                <w:bCs/>
                <w:sz w:val="24"/>
                <w:szCs w:val="24"/>
              </w:rPr>
              <w:t xml:space="preserve">sunulması gereken </w:t>
            </w:r>
            <w:r w:rsidRPr="00933F6A">
              <w:rPr>
                <w:rFonts w:ascii="Times New Roman" w:hAnsi="Times New Roman"/>
                <w:b/>
                <w:bCs/>
                <w:sz w:val="24"/>
                <w:szCs w:val="24"/>
              </w:rPr>
              <w:t>teminat</w:t>
            </w:r>
            <w:r>
              <w:rPr>
                <w:rFonts w:ascii="Times New Roman" w:hAnsi="Times New Roman"/>
                <w:b/>
                <w:bCs/>
                <w:sz w:val="24"/>
                <w:szCs w:val="24"/>
              </w:rPr>
              <w:t xml:space="preserve"> tutarının hesaplanması</w:t>
            </w:r>
          </w:p>
          <w:p w14:paraId="180A6A86" w14:textId="77777777" w:rsidR="00DB19FC" w:rsidRPr="008A7483"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b/>
                <w:bCs/>
                <w:sz w:val="24"/>
                <w:szCs w:val="24"/>
              </w:rPr>
              <w:t>MADDE 5</w:t>
            </w:r>
            <w:r>
              <w:rPr>
                <w:rFonts w:ascii="Times New Roman" w:hAnsi="Times New Roman"/>
                <w:b/>
                <w:bCs/>
                <w:sz w:val="24"/>
                <w:szCs w:val="24"/>
              </w:rPr>
              <w:t xml:space="preserve"> – </w:t>
            </w:r>
            <w:r w:rsidRPr="008A7483">
              <w:rPr>
                <w:rFonts w:ascii="Times New Roman" w:hAnsi="Times New Roman"/>
                <w:sz w:val="24"/>
                <w:szCs w:val="24"/>
              </w:rPr>
              <w:t xml:space="preserve">(2) “k” günü sayısı, iki günden uzun resmi tatiller için resmi tatil gün sayısının bir fazlasıdır ve resmi tatilin başlangıç tarihinden bir </w:t>
            </w:r>
            <w:ins w:id="1" w:author="Uzlastirma" w:date="2017-10-27T13:42:00Z">
              <w:r w:rsidR="00460209">
                <w:rPr>
                  <w:rFonts w:ascii="Times New Roman" w:hAnsi="Times New Roman"/>
                  <w:sz w:val="24"/>
                  <w:szCs w:val="24"/>
                </w:rPr>
                <w:t>hafta</w:t>
              </w:r>
            </w:ins>
            <w:del w:id="2" w:author="Uzlastirma" w:date="2017-10-27T13:42:00Z">
              <w:r w:rsidRPr="008A7483" w:rsidDel="00460209">
                <w:rPr>
                  <w:rFonts w:ascii="Times New Roman" w:hAnsi="Times New Roman"/>
                  <w:sz w:val="24"/>
                  <w:szCs w:val="24"/>
                </w:rPr>
                <w:delText>ay</w:delText>
              </w:r>
            </w:del>
            <w:r w:rsidRPr="008A7483">
              <w:rPr>
                <w:rFonts w:ascii="Times New Roman" w:hAnsi="Times New Roman"/>
                <w:sz w:val="24"/>
                <w:szCs w:val="24"/>
              </w:rPr>
              <w:t xml:space="preserve"> önce piyasa katılımcılarına PYS aracılığıyla duyurulur. Bunun dışında, risk periyodunda yer alan “k” günü sayısı üçtür.</w:t>
            </w:r>
          </w:p>
          <w:p w14:paraId="62A54ECD" w14:textId="77777777" w:rsidR="00DB19FC" w:rsidRPr="004A35D0" w:rsidRDefault="00DB19FC" w:rsidP="00DB19FC">
            <w:pPr>
              <w:tabs>
                <w:tab w:val="left" w:pos="915"/>
              </w:tabs>
              <w:jc w:val="both"/>
              <w:rPr>
                <w:rFonts w:ascii="Times New Roman" w:hAnsi="Times New Roman" w:cs="Times New Roman"/>
                <w:sz w:val="24"/>
                <w:szCs w:val="24"/>
              </w:rPr>
            </w:pPr>
          </w:p>
        </w:tc>
        <w:tc>
          <w:tcPr>
            <w:tcW w:w="2977" w:type="dxa"/>
          </w:tcPr>
          <w:p w14:paraId="7ACCEA2E" w14:textId="77777777" w:rsidR="00DB19FC" w:rsidRDefault="00DB19FC" w:rsidP="00DB19FC">
            <w:pPr>
              <w:pStyle w:val="ListeParagraf"/>
              <w:ind w:left="64"/>
              <w:jc w:val="both"/>
              <w:rPr>
                <w:rFonts w:ascii="Times New Roman" w:hAnsi="Times New Roman" w:cs="Times New Roman"/>
                <w:sz w:val="24"/>
                <w:szCs w:val="24"/>
              </w:rPr>
            </w:pPr>
          </w:p>
          <w:p w14:paraId="2240F381" w14:textId="77777777" w:rsidR="00DB19FC" w:rsidRDefault="00DB19FC" w:rsidP="00DB19FC">
            <w:pPr>
              <w:pStyle w:val="ListeParagraf"/>
              <w:ind w:left="64"/>
              <w:jc w:val="both"/>
              <w:rPr>
                <w:rFonts w:ascii="Times New Roman" w:hAnsi="Times New Roman" w:cs="Times New Roman"/>
                <w:sz w:val="24"/>
                <w:szCs w:val="24"/>
              </w:rPr>
            </w:pPr>
          </w:p>
          <w:p w14:paraId="30CA5B07" w14:textId="77777777" w:rsidR="00DB19FC" w:rsidRPr="004A35D0" w:rsidRDefault="00DB19FC" w:rsidP="00DB19FC">
            <w:pPr>
              <w:pStyle w:val="ListeParagraf"/>
              <w:ind w:left="64"/>
              <w:rPr>
                <w:rFonts w:ascii="Times New Roman" w:hAnsi="Times New Roman" w:cs="Times New Roman"/>
                <w:sz w:val="24"/>
                <w:szCs w:val="24"/>
              </w:rPr>
            </w:pPr>
            <w:r>
              <w:rPr>
                <w:rFonts w:ascii="Times New Roman" w:hAnsi="Times New Roman" w:cs="Times New Roman"/>
                <w:sz w:val="24"/>
                <w:szCs w:val="24"/>
              </w:rPr>
              <w:t>Duyurunun daha güncel olması açısından sür</w:t>
            </w:r>
            <w:r w:rsidR="00EE7BD0">
              <w:rPr>
                <w:rFonts w:ascii="Times New Roman" w:hAnsi="Times New Roman" w:cs="Times New Roman"/>
                <w:sz w:val="24"/>
                <w:szCs w:val="24"/>
              </w:rPr>
              <w:t>e bir hafta olarak değiştirilmiştir.</w:t>
            </w:r>
          </w:p>
        </w:tc>
      </w:tr>
      <w:tr w:rsidR="00DB19FC" w:rsidRPr="004A35D0" w14:paraId="0AC197B0" w14:textId="77777777" w:rsidTr="00756852">
        <w:tc>
          <w:tcPr>
            <w:tcW w:w="6096" w:type="dxa"/>
          </w:tcPr>
          <w:p w14:paraId="19119A21" w14:textId="77777777" w:rsidR="00DB19FC" w:rsidRPr="008A7483" w:rsidRDefault="00DB19FC" w:rsidP="00DB19FC">
            <w:pPr>
              <w:tabs>
                <w:tab w:val="left" w:pos="0"/>
                <w:tab w:val="left" w:pos="540"/>
              </w:tabs>
              <w:ind w:firstLine="567"/>
              <w:jc w:val="both"/>
              <w:rPr>
                <w:rFonts w:ascii="Times New Roman" w:hAnsi="Times New Roman"/>
                <w:b/>
                <w:bCs/>
                <w:sz w:val="24"/>
                <w:szCs w:val="24"/>
              </w:rPr>
            </w:pPr>
            <w:r w:rsidRPr="008A7483">
              <w:rPr>
                <w:rFonts w:ascii="Times New Roman" w:hAnsi="Times New Roman"/>
                <w:b/>
                <w:bCs/>
                <w:sz w:val="24"/>
                <w:szCs w:val="24"/>
              </w:rPr>
              <w:t>Ek teminat</w:t>
            </w:r>
          </w:p>
          <w:p w14:paraId="53529FEE" w14:textId="77777777" w:rsidR="00DB19FC" w:rsidRDefault="00DB19FC" w:rsidP="00DB19FC">
            <w:pPr>
              <w:tabs>
                <w:tab w:val="left" w:pos="0"/>
                <w:tab w:val="left" w:pos="540"/>
              </w:tabs>
              <w:ind w:firstLine="567"/>
              <w:jc w:val="both"/>
              <w:rPr>
                <w:rFonts w:ascii="Times New Roman" w:hAnsi="Times New Roman"/>
                <w:sz w:val="24"/>
                <w:szCs w:val="24"/>
              </w:rPr>
            </w:pPr>
            <w:r w:rsidRPr="008A7483">
              <w:rPr>
                <w:rFonts w:ascii="Times New Roman" w:hAnsi="Times New Roman"/>
                <w:b/>
                <w:bCs/>
                <w:sz w:val="24"/>
                <w:szCs w:val="24"/>
              </w:rPr>
              <w:t xml:space="preserve">MADDE 6 – </w:t>
            </w:r>
            <w:r w:rsidRPr="006C50F7">
              <w:rPr>
                <w:rFonts w:ascii="Times New Roman" w:hAnsi="Times New Roman"/>
                <w:bCs/>
                <w:sz w:val="24"/>
                <w:szCs w:val="24"/>
              </w:rPr>
              <w:t>(1)</w:t>
            </w:r>
            <w:r w:rsidRPr="008A7483">
              <w:rPr>
                <w:rFonts w:ascii="Times New Roman" w:hAnsi="Times New Roman"/>
                <w:b/>
                <w:bCs/>
                <w:sz w:val="24"/>
                <w:szCs w:val="24"/>
              </w:rPr>
              <w:t xml:space="preserve"> </w:t>
            </w:r>
            <w:r w:rsidRPr="008A7483">
              <w:rPr>
                <w:rFonts w:ascii="Times New Roman" w:hAnsi="Times New Roman"/>
                <w:sz w:val="24"/>
                <w:szCs w:val="24"/>
              </w:rPr>
              <w:t>Bir piyasa katılımcısının, sunması gereken toplam teminatın hesaplanmasında kullanılan ve “dengesizlik teminatı” ile “risk teminatı”ndan oluşan ek teminat aşağıdaki şekilde hesaplanır:</w:t>
            </w:r>
          </w:p>
          <w:p w14:paraId="23CE534A" w14:textId="77777777" w:rsidR="00DB19FC" w:rsidRDefault="00DB19FC" w:rsidP="00DB19FC">
            <w:pPr>
              <w:tabs>
                <w:tab w:val="left" w:pos="0"/>
                <w:tab w:val="left" w:pos="540"/>
              </w:tabs>
              <w:ind w:firstLine="567"/>
              <w:jc w:val="both"/>
              <w:rPr>
                <w:rFonts w:ascii="Times New Roman" w:hAnsi="Times New Roman"/>
                <w:sz w:val="24"/>
                <w:szCs w:val="24"/>
              </w:rPr>
            </w:pPr>
          </w:p>
          <w:p w14:paraId="3D5E11F4" w14:textId="77777777" w:rsidR="00DB19FC" w:rsidRPr="008A7483" w:rsidRDefault="00DB19FC" w:rsidP="00DB19FC">
            <w:pPr>
              <w:tabs>
                <w:tab w:val="left" w:pos="0"/>
                <w:tab w:val="left" w:pos="540"/>
              </w:tabs>
              <w:ind w:firstLine="567"/>
              <w:jc w:val="both"/>
              <w:rPr>
                <w:rFonts w:ascii="Times New Roman" w:hAnsi="Times New Roman"/>
                <w:sz w:val="24"/>
                <w:szCs w:val="24"/>
              </w:rPr>
            </w:pPr>
          </w:p>
          <w:p w14:paraId="5CE38FD6" w14:textId="77777777" w:rsidR="00DB19FC" w:rsidRPr="006C50F7" w:rsidRDefault="00DB19FC" w:rsidP="00DB19FC">
            <w:pPr>
              <w:tabs>
                <w:tab w:val="left" w:pos="0"/>
                <w:tab w:val="left" w:pos="540"/>
              </w:tabs>
              <w:ind w:firstLine="567"/>
              <w:jc w:val="both"/>
              <w:rPr>
                <w:rFonts w:ascii="Times New Roman" w:hAnsi="Times New Roman"/>
                <w:sz w:val="24"/>
                <w:szCs w:val="24"/>
                <w:vertAlign w:val="subscript"/>
              </w:rPr>
            </w:pPr>
            <w:r w:rsidRPr="006C50F7">
              <w:rPr>
                <w:rFonts w:ascii="Times New Roman" w:hAnsi="Times New Roman"/>
                <w:sz w:val="24"/>
                <w:szCs w:val="24"/>
              </w:rPr>
              <w:t>ET</w:t>
            </w:r>
            <w:r w:rsidRPr="006C50F7">
              <w:rPr>
                <w:rFonts w:ascii="Times New Roman" w:hAnsi="Times New Roman"/>
                <w:sz w:val="24"/>
                <w:szCs w:val="24"/>
                <w:vertAlign w:val="subscript"/>
              </w:rPr>
              <w:t>f,g</w:t>
            </w:r>
            <w:r w:rsidRPr="006C50F7">
              <w:rPr>
                <w:rFonts w:ascii="Times New Roman" w:hAnsi="Times New Roman"/>
                <w:sz w:val="24"/>
                <w:szCs w:val="24"/>
              </w:rPr>
              <w:t xml:space="preserve"> = DT</w:t>
            </w:r>
            <w:r w:rsidRPr="006C50F7">
              <w:rPr>
                <w:rFonts w:ascii="Times New Roman" w:hAnsi="Times New Roman"/>
                <w:sz w:val="24"/>
                <w:szCs w:val="24"/>
                <w:vertAlign w:val="subscript"/>
              </w:rPr>
              <w:t xml:space="preserve">f,a </w:t>
            </w:r>
            <w:r w:rsidRPr="006C50F7">
              <w:rPr>
                <w:rFonts w:ascii="Times New Roman" w:hAnsi="Times New Roman"/>
                <w:b/>
                <w:bCs/>
                <w:sz w:val="24"/>
                <w:szCs w:val="24"/>
              </w:rPr>
              <w:t xml:space="preserve">+ </w:t>
            </w:r>
            <w:r w:rsidRPr="00DA6B67">
              <w:rPr>
                <w:rFonts w:ascii="Times New Roman" w:hAnsi="Times New Roman"/>
                <w:bCs/>
                <w:sz w:val="24"/>
                <w:szCs w:val="24"/>
              </w:rPr>
              <w:t>RT</w:t>
            </w:r>
            <w:r w:rsidRPr="00DA6B67">
              <w:rPr>
                <w:rFonts w:ascii="Times New Roman" w:hAnsi="Times New Roman"/>
                <w:sz w:val="24"/>
                <w:szCs w:val="24"/>
                <w:vertAlign w:val="subscript"/>
              </w:rPr>
              <w:t>f,g</w:t>
            </w:r>
            <w:r w:rsidRPr="006C50F7" w:rsidDel="00FC1301">
              <w:rPr>
                <w:rFonts w:ascii="Times New Roman" w:hAnsi="Times New Roman"/>
                <w:bCs/>
                <w:sz w:val="24"/>
                <w:szCs w:val="24"/>
              </w:rPr>
              <w:t xml:space="preserve"> </w:t>
            </w:r>
          </w:p>
          <w:p w14:paraId="2111E88D" w14:textId="77777777" w:rsidR="00DB19FC" w:rsidRPr="006C50F7" w:rsidRDefault="00DB19FC" w:rsidP="00DB19FC">
            <w:pPr>
              <w:tabs>
                <w:tab w:val="left" w:pos="0"/>
                <w:tab w:val="left" w:pos="540"/>
              </w:tabs>
              <w:ind w:firstLine="567"/>
              <w:jc w:val="both"/>
              <w:rPr>
                <w:rFonts w:ascii="Times New Roman" w:hAnsi="Times New Roman"/>
                <w:sz w:val="24"/>
                <w:szCs w:val="24"/>
                <w:vertAlign w:val="subscript"/>
              </w:rPr>
            </w:pPr>
          </w:p>
          <w:p w14:paraId="47131A9A" w14:textId="77777777" w:rsidR="00DB19FC" w:rsidRPr="006C50F7" w:rsidRDefault="00DB19FC" w:rsidP="00DB19FC">
            <w:pPr>
              <w:ind w:firstLine="567"/>
              <w:jc w:val="both"/>
              <w:rPr>
                <w:rFonts w:ascii="Times New Roman" w:hAnsi="Times New Roman"/>
                <w:sz w:val="24"/>
                <w:szCs w:val="24"/>
              </w:rPr>
            </w:pPr>
            <w:r w:rsidRPr="006C50F7">
              <w:rPr>
                <w:rFonts w:ascii="Times New Roman" w:hAnsi="Times New Roman"/>
                <w:sz w:val="24"/>
                <w:szCs w:val="24"/>
              </w:rPr>
              <w:t>(2) Bu formüllerde geçen</w:t>
            </w:r>
          </w:p>
          <w:p w14:paraId="42F05452" w14:textId="77777777" w:rsidR="00DB19FC" w:rsidRDefault="00DB19FC" w:rsidP="00DB19FC">
            <w:pPr>
              <w:jc w:val="both"/>
              <w:rPr>
                <w:rFonts w:ascii="Times New Roman" w:hAnsi="Times New Roman"/>
                <w:sz w:val="24"/>
                <w:szCs w:val="24"/>
              </w:rPr>
            </w:pPr>
          </w:p>
          <w:p w14:paraId="18DFA77B" w14:textId="77777777" w:rsidR="00DB19FC" w:rsidRDefault="00DB19FC" w:rsidP="00DB19FC">
            <w:pPr>
              <w:ind w:left="1872" w:hanging="1843"/>
              <w:jc w:val="both"/>
              <w:rPr>
                <w:rFonts w:ascii="Times New Roman" w:hAnsi="Times New Roman"/>
                <w:sz w:val="24"/>
                <w:szCs w:val="24"/>
              </w:rPr>
            </w:pPr>
            <w:r>
              <w:rPr>
                <w:rFonts w:ascii="Times New Roman" w:hAnsi="Times New Roman"/>
                <w:sz w:val="24"/>
                <w:szCs w:val="24"/>
              </w:rPr>
              <w:t xml:space="preserve">         </w:t>
            </w:r>
            <w:r w:rsidRPr="00DA6B67">
              <w:rPr>
                <w:rFonts w:ascii="Times New Roman" w:hAnsi="Times New Roman"/>
                <w:sz w:val="24"/>
                <w:szCs w:val="24"/>
              </w:rPr>
              <w:t>ET</w:t>
            </w:r>
            <w:r>
              <w:rPr>
                <w:rFonts w:ascii="Times New Roman" w:hAnsi="Times New Roman"/>
                <w:sz w:val="24"/>
                <w:szCs w:val="24"/>
                <w:vertAlign w:val="subscript"/>
              </w:rPr>
              <w:t>f,g</w:t>
            </w:r>
            <w:r>
              <w:rPr>
                <w:rFonts w:ascii="Times New Roman" w:hAnsi="Times New Roman"/>
                <w:sz w:val="24"/>
                <w:szCs w:val="24"/>
                <w:vertAlign w:val="subscript"/>
              </w:rPr>
              <w:tab/>
            </w:r>
            <w:r w:rsidRPr="00DA6B67">
              <w:rPr>
                <w:rFonts w:ascii="Times New Roman" w:hAnsi="Times New Roman"/>
                <w:sz w:val="24"/>
                <w:szCs w:val="24"/>
              </w:rPr>
              <w:t>f d</w:t>
            </w:r>
            <w:r>
              <w:rPr>
                <w:rFonts w:ascii="Times New Roman" w:hAnsi="Times New Roman"/>
                <w:sz w:val="24"/>
                <w:szCs w:val="24"/>
              </w:rPr>
              <w:t xml:space="preserve">engeden sorumlu tarafın, g günü  </w:t>
            </w:r>
            <w:r w:rsidRPr="00DA6B67">
              <w:rPr>
                <w:rFonts w:ascii="Times New Roman" w:hAnsi="Times New Roman"/>
                <w:sz w:val="24"/>
                <w:szCs w:val="24"/>
              </w:rPr>
              <w:t>için hesaplanan ek teminatını,</w:t>
            </w:r>
          </w:p>
          <w:p w14:paraId="5728DD6B" w14:textId="77777777" w:rsidR="00DB19FC" w:rsidRPr="00DA6B67" w:rsidRDefault="00DB19FC" w:rsidP="00DB19FC">
            <w:pPr>
              <w:ind w:left="1877" w:hanging="1702"/>
              <w:jc w:val="both"/>
              <w:rPr>
                <w:rFonts w:ascii="Times New Roman" w:hAnsi="Times New Roman"/>
                <w:sz w:val="24"/>
                <w:szCs w:val="24"/>
              </w:rPr>
            </w:pPr>
            <w:r>
              <w:rPr>
                <w:rFonts w:ascii="Times New Roman" w:hAnsi="Times New Roman"/>
                <w:sz w:val="24"/>
                <w:szCs w:val="24"/>
              </w:rPr>
              <w:t xml:space="preserve">      </w:t>
            </w:r>
            <w:r w:rsidRPr="00DA6B67">
              <w:rPr>
                <w:rFonts w:ascii="Times New Roman" w:hAnsi="Times New Roman"/>
                <w:sz w:val="24"/>
                <w:szCs w:val="24"/>
              </w:rPr>
              <w:t>DT</w:t>
            </w:r>
            <w:r w:rsidRPr="00C12D36">
              <w:rPr>
                <w:rFonts w:ascii="Times New Roman" w:hAnsi="Times New Roman"/>
                <w:sz w:val="24"/>
                <w:szCs w:val="24"/>
                <w:vertAlign w:val="subscript"/>
              </w:rPr>
              <w:t>f,a</w:t>
            </w:r>
            <w:r>
              <w:rPr>
                <w:rFonts w:ascii="Times New Roman" w:hAnsi="Times New Roman"/>
                <w:sz w:val="24"/>
                <w:szCs w:val="24"/>
              </w:rPr>
              <w:t xml:space="preserve">          7 nci madde</w:t>
            </w:r>
            <w:r w:rsidRPr="00DA6B67">
              <w:rPr>
                <w:rFonts w:ascii="Times New Roman" w:hAnsi="Times New Roman"/>
                <w:sz w:val="24"/>
                <w:szCs w:val="24"/>
              </w:rPr>
              <w:t xml:space="preserve"> uyarınca hesaplanan, f dengeden sorumlu tarafın, a ayı için dengesizlik teminatını (TL),</w:t>
            </w:r>
          </w:p>
          <w:p w14:paraId="55C33380" w14:textId="77777777" w:rsidR="00DB19FC" w:rsidRPr="00171338" w:rsidRDefault="00DB19FC" w:rsidP="00DB19FC">
            <w:pPr>
              <w:ind w:left="1872" w:hanging="1843"/>
              <w:jc w:val="both"/>
              <w:rPr>
                <w:rFonts w:ascii="Times New Roman" w:hAnsi="Times New Roman"/>
                <w:sz w:val="24"/>
                <w:szCs w:val="24"/>
              </w:rPr>
            </w:pPr>
            <w:r>
              <w:rPr>
                <w:rFonts w:ascii="Times New Roman" w:hAnsi="Times New Roman"/>
                <w:sz w:val="24"/>
                <w:szCs w:val="24"/>
              </w:rPr>
              <w:t xml:space="preserve">         </w:t>
            </w:r>
            <w:r w:rsidRPr="00171338">
              <w:rPr>
                <w:rFonts w:ascii="Times New Roman" w:hAnsi="Times New Roman"/>
                <w:sz w:val="24"/>
                <w:szCs w:val="24"/>
              </w:rPr>
              <w:t>RT</w:t>
            </w:r>
            <w:r w:rsidRPr="00C12D36">
              <w:rPr>
                <w:rFonts w:ascii="Times New Roman" w:hAnsi="Times New Roman"/>
                <w:sz w:val="24"/>
                <w:szCs w:val="24"/>
                <w:vertAlign w:val="subscript"/>
              </w:rPr>
              <w:t>f,g</w:t>
            </w:r>
            <w:r>
              <w:rPr>
                <w:rFonts w:ascii="Times New Roman" w:hAnsi="Times New Roman"/>
                <w:sz w:val="24"/>
                <w:szCs w:val="24"/>
              </w:rPr>
              <w:tab/>
            </w:r>
            <w:r w:rsidRPr="00171338">
              <w:rPr>
                <w:rFonts w:ascii="Times New Roman" w:hAnsi="Times New Roman"/>
                <w:sz w:val="24"/>
                <w:szCs w:val="24"/>
              </w:rPr>
              <w:t>8</w:t>
            </w:r>
            <w:r w:rsidRPr="00DA6B67">
              <w:rPr>
                <w:rFonts w:ascii="Times New Roman" w:hAnsi="Times New Roman"/>
                <w:sz w:val="24"/>
                <w:szCs w:val="24"/>
              </w:rPr>
              <w:t xml:space="preserve"> </w:t>
            </w:r>
            <w:r>
              <w:rPr>
                <w:rFonts w:ascii="Times New Roman" w:hAnsi="Times New Roman"/>
                <w:sz w:val="24"/>
                <w:szCs w:val="24"/>
              </w:rPr>
              <w:t xml:space="preserve">inci madde </w:t>
            </w:r>
            <w:r w:rsidRPr="00171338">
              <w:rPr>
                <w:rFonts w:ascii="Times New Roman" w:hAnsi="Times New Roman"/>
                <w:sz w:val="24"/>
                <w:szCs w:val="24"/>
              </w:rPr>
              <w:t xml:space="preserve">uyarınca hesaplanan, </w:t>
            </w:r>
            <w:r w:rsidRPr="00DA6B67">
              <w:rPr>
                <w:rFonts w:ascii="Times New Roman" w:hAnsi="Times New Roman"/>
                <w:sz w:val="24"/>
                <w:szCs w:val="24"/>
              </w:rPr>
              <w:t>f dengeden sorumlu tarafın, g günü için risk teminatını,</w:t>
            </w:r>
          </w:p>
          <w:p w14:paraId="3C9BA957" w14:textId="77777777" w:rsidR="00DB19FC" w:rsidRPr="004A35D0" w:rsidRDefault="00DB19FC" w:rsidP="00DB19FC">
            <w:pPr>
              <w:tabs>
                <w:tab w:val="left" w:pos="1290"/>
              </w:tabs>
              <w:jc w:val="both"/>
              <w:rPr>
                <w:rFonts w:ascii="Times New Roman" w:hAnsi="Times New Roman" w:cs="Times New Roman"/>
                <w:sz w:val="24"/>
                <w:szCs w:val="24"/>
              </w:rPr>
            </w:pPr>
          </w:p>
        </w:tc>
        <w:tc>
          <w:tcPr>
            <w:tcW w:w="6095" w:type="dxa"/>
          </w:tcPr>
          <w:p w14:paraId="3ABC4167" w14:textId="77777777" w:rsidR="00DB19FC" w:rsidRPr="008A7483" w:rsidRDefault="00DB19FC" w:rsidP="00DB19FC">
            <w:pPr>
              <w:tabs>
                <w:tab w:val="left" w:pos="0"/>
                <w:tab w:val="left" w:pos="540"/>
              </w:tabs>
              <w:ind w:firstLine="567"/>
              <w:jc w:val="both"/>
              <w:rPr>
                <w:rFonts w:ascii="Times New Roman" w:hAnsi="Times New Roman"/>
                <w:b/>
                <w:bCs/>
                <w:sz w:val="24"/>
                <w:szCs w:val="24"/>
              </w:rPr>
            </w:pPr>
            <w:r w:rsidRPr="008A7483">
              <w:rPr>
                <w:rFonts w:ascii="Times New Roman" w:hAnsi="Times New Roman"/>
                <w:b/>
                <w:bCs/>
                <w:sz w:val="24"/>
                <w:szCs w:val="24"/>
              </w:rPr>
              <w:t>Ek teminat</w:t>
            </w:r>
          </w:p>
          <w:p w14:paraId="6325DB3E" w14:textId="77777777" w:rsidR="00DB19FC" w:rsidRDefault="00DB19FC" w:rsidP="00DB19FC">
            <w:pPr>
              <w:tabs>
                <w:tab w:val="left" w:pos="0"/>
                <w:tab w:val="left" w:pos="540"/>
              </w:tabs>
              <w:ind w:firstLine="567"/>
              <w:jc w:val="both"/>
              <w:rPr>
                <w:rFonts w:ascii="Times New Roman" w:hAnsi="Times New Roman"/>
                <w:sz w:val="24"/>
                <w:szCs w:val="24"/>
              </w:rPr>
            </w:pPr>
            <w:r w:rsidRPr="008A7483">
              <w:rPr>
                <w:rFonts w:ascii="Times New Roman" w:hAnsi="Times New Roman"/>
                <w:b/>
                <w:bCs/>
                <w:sz w:val="24"/>
                <w:szCs w:val="24"/>
              </w:rPr>
              <w:t xml:space="preserve">MADDE 6 – </w:t>
            </w:r>
            <w:r w:rsidRPr="006C50F7">
              <w:rPr>
                <w:rFonts w:ascii="Times New Roman" w:hAnsi="Times New Roman"/>
                <w:bCs/>
                <w:sz w:val="24"/>
                <w:szCs w:val="24"/>
              </w:rPr>
              <w:t>(1)</w:t>
            </w:r>
            <w:r w:rsidRPr="008A7483">
              <w:rPr>
                <w:rFonts w:ascii="Times New Roman" w:hAnsi="Times New Roman"/>
                <w:b/>
                <w:bCs/>
                <w:sz w:val="24"/>
                <w:szCs w:val="24"/>
              </w:rPr>
              <w:t xml:space="preserve"> </w:t>
            </w:r>
            <w:r w:rsidRPr="008A7483">
              <w:rPr>
                <w:rFonts w:ascii="Times New Roman" w:hAnsi="Times New Roman"/>
                <w:sz w:val="24"/>
                <w:szCs w:val="24"/>
              </w:rPr>
              <w:t>Bir piyasa katılımcısının, sunması gereken toplam teminatın hesaplanmasında kullanılan ve “dengesizlik teminatı”</w:t>
            </w:r>
            <w:ins w:id="3" w:author="Uzlastirma" w:date="2017-10-27T13:43:00Z">
              <w:r w:rsidR="00460209">
                <w:rPr>
                  <w:rFonts w:ascii="Times New Roman" w:hAnsi="Times New Roman"/>
                  <w:sz w:val="24"/>
                  <w:szCs w:val="24"/>
                </w:rPr>
                <w:t>,</w:t>
              </w:r>
            </w:ins>
            <w:del w:id="4" w:author="Uzlastirma" w:date="2017-10-27T13:43:00Z">
              <w:r w:rsidRPr="008A7483" w:rsidDel="00460209">
                <w:rPr>
                  <w:rFonts w:ascii="Times New Roman" w:hAnsi="Times New Roman"/>
                  <w:sz w:val="24"/>
                  <w:szCs w:val="24"/>
                </w:rPr>
                <w:delText xml:space="preserve"> ile</w:delText>
              </w:r>
            </w:del>
            <w:r w:rsidRPr="008A7483">
              <w:rPr>
                <w:rFonts w:ascii="Times New Roman" w:hAnsi="Times New Roman"/>
                <w:sz w:val="24"/>
                <w:szCs w:val="24"/>
              </w:rPr>
              <w:t xml:space="preserve"> “risk teminatı”</w:t>
            </w:r>
            <w:ins w:id="5" w:author="Uzlastirma" w:date="2017-10-27T13:43:00Z">
              <w:r w:rsidR="00460209">
                <w:rPr>
                  <w:rFonts w:ascii="Times New Roman" w:hAnsi="Times New Roman"/>
                  <w:sz w:val="24"/>
                  <w:szCs w:val="24"/>
                </w:rPr>
                <w:t>, “</w:t>
              </w:r>
              <w:r w:rsidR="00460209" w:rsidRPr="00A22D29">
                <w:rPr>
                  <w:rFonts w:ascii="Times New Roman" w:hAnsi="Times New Roman"/>
                  <w:sz w:val="24"/>
                  <w:szCs w:val="24"/>
                </w:rPr>
                <w:t>avans KDV teminatı</w:t>
              </w:r>
              <w:r w:rsidR="00460209">
                <w:rPr>
                  <w:rFonts w:ascii="Times New Roman" w:hAnsi="Times New Roman"/>
                  <w:sz w:val="24"/>
                  <w:szCs w:val="24"/>
                </w:rPr>
                <w:t>”</w:t>
              </w:r>
              <w:r w:rsidR="00460209" w:rsidRPr="00A22D29">
                <w:rPr>
                  <w:rFonts w:ascii="Times New Roman" w:hAnsi="Times New Roman"/>
                  <w:sz w:val="24"/>
                  <w:szCs w:val="24"/>
                </w:rPr>
                <w:t xml:space="preserve"> ve “YEK teminatı”</w:t>
              </w:r>
            </w:ins>
            <w:r w:rsidRPr="008A7483">
              <w:rPr>
                <w:rFonts w:ascii="Times New Roman" w:hAnsi="Times New Roman"/>
                <w:sz w:val="24"/>
                <w:szCs w:val="24"/>
              </w:rPr>
              <w:t>ndan oluşan ek teminat aşağıdaki şekilde hesaplanır:</w:t>
            </w:r>
          </w:p>
          <w:p w14:paraId="3E58B6A9" w14:textId="77777777" w:rsidR="00DB19FC" w:rsidRDefault="00DB19FC" w:rsidP="00DB19FC">
            <w:pPr>
              <w:tabs>
                <w:tab w:val="left" w:pos="0"/>
                <w:tab w:val="left" w:pos="540"/>
              </w:tabs>
              <w:ind w:firstLine="567"/>
              <w:jc w:val="both"/>
              <w:rPr>
                <w:rFonts w:ascii="Times New Roman" w:hAnsi="Times New Roman"/>
                <w:sz w:val="24"/>
                <w:szCs w:val="24"/>
              </w:rPr>
            </w:pPr>
          </w:p>
          <w:p w14:paraId="6C6442C4" w14:textId="77777777" w:rsidR="00DB19FC" w:rsidRPr="008A7483" w:rsidRDefault="00DB19FC" w:rsidP="00DB19FC">
            <w:pPr>
              <w:tabs>
                <w:tab w:val="left" w:pos="0"/>
                <w:tab w:val="left" w:pos="540"/>
              </w:tabs>
              <w:ind w:firstLine="567"/>
              <w:jc w:val="both"/>
              <w:rPr>
                <w:rFonts w:ascii="Times New Roman" w:hAnsi="Times New Roman"/>
                <w:sz w:val="24"/>
                <w:szCs w:val="24"/>
              </w:rPr>
            </w:pPr>
          </w:p>
          <w:p w14:paraId="5D623D15" w14:textId="77777777" w:rsidR="00DB19FC" w:rsidRPr="006C50F7" w:rsidRDefault="00DB19FC" w:rsidP="00DB19FC">
            <w:pPr>
              <w:tabs>
                <w:tab w:val="left" w:pos="0"/>
                <w:tab w:val="left" w:pos="540"/>
              </w:tabs>
              <w:ind w:firstLine="567"/>
              <w:jc w:val="both"/>
              <w:rPr>
                <w:rFonts w:ascii="Times New Roman" w:hAnsi="Times New Roman"/>
                <w:sz w:val="24"/>
                <w:szCs w:val="24"/>
                <w:vertAlign w:val="subscript"/>
              </w:rPr>
            </w:pPr>
            <w:r w:rsidRPr="006C50F7">
              <w:rPr>
                <w:rFonts w:ascii="Times New Roman" w:hAnsi="Times New Roman"/>
                <w:sz w:val="24"/>
                <w:szCs w:val="24"/>
              </w:rPr>
              <w:t>ET</w:t>
            </w:r>
            <w:ins w:id="6" w:author="Uzlastirma" w:date="2017-10-27T13:44:00Z">
              <w:r w:rsidR="00460209">
                <w:rPr>
                  <w:rFonts w:ascii="Times New Roman" w:hAnsi="Times New Roman"/>
                  <w:sz w:val="24"/>
                  <w:szCs w:val="24"/>
                  <w:vertAlign w:val="subscript"/>
                </w:rPr>
                <w:t>p</w:t>
              </w:r>
            </w:ins>
            <w:del w:id="7" w:author="Uzlastirma" w:date="2017-10-27T13:44:00Z">
              <w:r w:rsidRPr="006C50F7" w:rsidDel="00460209">
                <w:rPr>
                  <w:rFonts w:ascii="Times New Roman" w:hAnsi="Times New Roman"/>
                  <w:sz w:val="24"/>
                  <w:szCs w:val="24"/>
                  <w:vertAlign w:val="subscript"/>
                </w:rPr>
                <w:delText>f</w:delText>
              </w:r>
            </w:del>
            <w:r w:rsidRPr="006C50F7">
              <w:rPr>
                <w:rFonts w:ascii="Times New Roman" w:hAnsi="Times New Roman"/>
                <w:sz w:val="24"/>
                <w:szCs w:val="24"/>
                <w:vertAlign w:val="subscript"/>
              </w:rPr>
              <w:t>,g</w:t>
            </w:r>
            <w:r w:rsidRPr="006C50F7">
              <w:rPr>
                <w:rFonts w:ascii="Times New Roman" w:hAnsi="Times New Roman"/>
                <w:sz w:val="24"/>
                <w:szCs w:val="24"/>
              </w:rPr>
              <w:t xml:space="preserve"> = DT</w:t>
            </w:r>
            <w:r w:rsidRPr="006C50F7">
              <w:rPr>
                <w:rFonts w:ascii="Times New Roman" w:hAnsi="Times New Roman"/>
                <w:sz w:val="24"/>
                <w:szCs w:val="24"/>
                <w:vertAlign w:val="subscript"/>
              </w:rPr>
              <w:t xml:space="preserve">f,a </w:t>
            </w:r>
            <w:r w:rsidRPr="006C50F7">
              <w:rPr>
                <w:rFonts w:ascii="Times New Roman" w:hAnsi="Times New Roman"/>
                <w:b/>
                <w:bCs/>
                <w:sz w:val="24"/>
                <w:szCs w:val="24"/>
              </w:rPr>
              <w:t xml:space="preserve">+ </w:t>
            </w:r>
            <w:r w:rsidRPr="00DA6B67">
              <w:rPr>
                <w:rFonts w:ascii="Times New Roman" w:hAnsi="Times New Roman"/>
                <w:bCs/>
                <w:sz w:val="24"/>
                <w:szCs w:val="24"/>
              </w:rPr>
              <w:t>RT</w:t>
            </w:r>
            <w:r w:rsidRPr="00DA6B67">
              <w:rPr>
                <w:rFonts w:ascii="Times New Roman" w:hAnsi="Times New Roman"/>
                <w:sz w:val="24"/>
                <w:szCs w:val="24"/>
                <w:vertAlign w:val="subscript"/>
              </w:rPr>
              <w:t>f,g</w:t>
            </w:r>
            <w:r w:rsidRPr="006C50F7" w:rsidDel="00FC1301">
              <w:rPr>
                <w:rFonts w:ascii="Times New Roman" w:hAnsi="Times New Roman"/>
                <w:bCs/>
                <w:sz w:val="24"/>
                <w:szCs w:val="24"/>
              </w:rPr>
              <w:t xml:space="preserve"> </w:t>
            </w:r>
            <w:ins w:id="8" w:author="Uzlastirma" w:date="2017-10-27T13:44:00Z">
              <w:r w:rsidR="00460209" w:rsidRPr="00A22D29">
                <w:rPr>
                  <w:rFonts w:ascii="Times New Roman" w:hAnsi="Times New Roman"/>
                  <w:bCs/>
                  <w:sz w:val="24"/>
                  <w:szCs w:val="24"/>
                </w:rPr>
                <w:t>+ AKT</w:t>
              </w:r>
              <w:r w:rsidR="00460209" w:rsidRPr="00A22D29">
                <w:rPr>
                  <w:rFonts w:ascii="Times New Roman" w:hAnsi="Times New Roman"/>
                  <w:bCs/>
                  <w:sz w:val="24"/>
                  <w:szCs w:val="24"/>
                  <w:vertAlign w:val="subscript"/>
                </w:rPr>
                <w:t>p,g</w:t>
              </w:r>
              <w:r w:rsidR="00460209" w:rsidRPr="00A22D29">
                <w:rPr>
                  <w:rFonts w:ascii="Times New Roman" w:hAnsi="Times New Roman"/>
                  <w:bCs/>
                  <w:sz w:val="24"/>
                  <w:szCs w:val="24"/>
                </w:rPr>
                <w:t xml:space="preserve"> + YT</w:t>
              </w:r>
              <w:r w:rsidR="00460209" w:rsidRPr="00A22D29">
                <w:rPr>
                  <w:rFonts w:ascii="Times New Roman" w:hAnsi="Times New Roman"/>
                  <w:bCs/>
                  <w:sz w:val="24"/>
                  <w:szCs w:val="24"/>
                  <w:vertAlign w:val="subscript"/>
                </w:rPr>
                <w:t>p g</w:t>
              </w:r>
            </w:ins>
          </w:p>
          <w:p w14:paraId="1CCE2D6A" w14:textId="77777777" w:rsidR="00DB19FC" w:rsidRPr="006C50F7" w:rsidRDefault="00DB19FC" w:rsidP="00DB19FC">
            <w:pPr>
              <w:tabs>
                <w:tab w:val="left" w:pos="0"/>
                <w:tab w:val="left" w:pos="540"/>
              </w:tabs>
              <w:ind w:firstLine="567"/>
              <w:jc w:val="both"/>
              <w:rPr>
                <w:rFonts w:ascii="Times New Roman" w:hAnsi="Times New Roman"/>
                <w:sz w:val="24"/>
                <w:szCs w:val="24"/>
                <w:vertAlign w:val="subscript"/>
              </w:rPr>
            </w:pPr>
          </w:p>
          <w:p w14:paraId="2CB10CBB" w14:textId="77777777" w:rsidR="00DB19FC" w:rsidRPr="006C50F7" w:rsidRDefault="00DB19FC" w:rsidP="00DB19FC">
            <w:pPr>
              <w:ind w:firstLine="567"/>
              <w:jc w:val="both"/>
              <w:rPr>
                <w:rFonts w:ascii="Times New Roman" w:hAnsi="Times New Roman"/>
                <w:sz w:val="24"/>
                <w:szCs w:val="24"/>
              </w:rPr>
            </w:pPr>
            <w:r w:rsidRPr="006C50F7">
              <w:rPr>
                <w:rFonts w:ascii="Times New Roman" w:hAnsi="Times New Roman"/>
                <w:sz w:val="24"/>
                <w:szCs w:val="24"/>
              </w:rPr>
              <w:t>(2) Bu formüllerde geçen</w:t>
            </w:r>
          </w:p>
          <w:p w14:paraId="1F4237E1" w14:textId="77777777" w:rsidR="00DB19FC" w:rsidRDefault="00DB19FC" w:rsidP="00DB19FC">
            <w:pPr>
              <w:jc w:val="both"/>
              <w:rPr>
                <w:rFonts w:ascii="Times New Roman" w:hAnsi="Times New Roman"/>
                <w:sz w:val="24"/>
                <w:szCs w:val="24"/>
              </w:rPr>
            </w:pPr>
          </w:p>
          <w:p w14:paraId="4A667353" w14:textId="77777777" w:rsidR="00DB19FC" w:rsidRDefault="00DB19FC" w:rsidP="00DB19FC">
            <w:pPr>
              <w:ind w:left="1872" w:hanging="1843"/>
              <w:jc w:val="both"/>
              <w:rPr>
                <w:rFonts w:ascii="Times New Roman" w:hAnsi="Times New Roman"/>
                <w:sz w:val="24"/>
                <w:szCs w:val="24"/>
              </w:rPr>
            </w:pPr>
            <w:r>
              <w:rPr>
                <w:rFonts w:ascii="Times New Roman" w:hAnsi="Times New Roman"/>
                <w:sz w:val="24"/>
                <w:szCs w:val="24"/>
              </w:rPr>
              <w:t xml:space="preserve">         </w:t>
            </w:r>
            <w:r w:rsidRPr="00DA6B67">
              <w:rPr>
                <w:rFonts w:ascii="Times New Roman" w:hAnsi="Times New Roman"/>
                <w:sz w:val="24"/>
                <w:szCs w:val="24"/>
              </w:rPr>
              <w:t>ET</w:t>
            </w:r>
            <w:ins w:id="9" w:author="Uzlastirma" w:date="2017-10-27T13:44:00Z">
              <w:r w:rsidR="00460209" w:rsidRPr="00460209">
                <w:rPr>
                  <w:rFonts w:ascii="Times New Roman" w:hAnsi="Times New Roman"/>
                  <w:sz w:val="24"/>
                  <w:szCs w:val="24"/>
                  <w:vertAlign w:val="subscript"/>
                </w:rPr>
                <w:t>p</w:t>
              </w:r>
            </w:ins>
            <w:del w:id="10" w:author="Uzlastirma" w:date="2017-10-27T13:44:00Z">
              <w:r w:rsidDel="00460209">
                <w:rPr>
                  <w:rFonts w:ascii="Times New Roman" w:hAnsi="Times New Roman"/>
                  <w:sz w:val="24"/>
                  <w:szCs w:val="24"/>
                  <w:vertAlign w:val="subscript"/>
                </w:rPr>
                <w:delText>f</w:delText>
              </w:r>
            </w:del>
            <w:r>
              <w:rPr>
                <w:rFonts w:ascii="Times New Roman" w:hAnsi="Times New Roman"/>
                <w:sz w:val="24"/>
                <w:szCs w:val="24"/>
                <w:vertAlign w:val="subscript"/>
              </w:rPr>
              <w:t>,g</w:t>
            </w:r>
            <w:r>
              <w:rPr>
                <w:rFonts w:ascii="Times New Roman" w:hAnsi="Times New Roman"/>
                <w:sz w:val="24"/>
                <w:szCs w:val="24"/>
                <w:vertAlign w:val="subscript"/>
              </w:rPr>
              <w:tab/>
            </w:r>
            <w:ins w:id="11" w:author="Uzlastirma" w:date="2017-10-27T13:45:00Z">
              <w:r w:rsidR="00460209" w:rsidRPr="00A22D29">
                <w:rPr>
                  <w:rFonts w:ascii="Times New Roman" w:hAnsi="Times New Roman"/>
                  <w:sz w:val="24"/>
                  <w:szCs w:val="24"/>
                </w:rPr>
                <w:t>p piyasa katılımcısının</w:t>
              </w:r>
            </w:ins>
            <w:del w:id="12" w:author="Uzlastirma" w:date="2017-10-27T13:45:00Z">
              <w:r w:rsidRPr="00DA6B67" w:rsidDel="00460209">
                <w:rPr>
                  <w:rFonts w:ascii="Times New Roman" w:hAnsi="Times New Roman"/>
                  <w:sz w:val="24"/>
                  <w:szCs w:val="24"/>
                </w:rPr>
                <w:delText>f d</w:delText>
              </w:r>
              <w:r w:rsidDel="00460209">
                <w:rPr>
                  <w:rFonts w:ascii="Times New Roman" w:hAnsi="Times New Roman"/>
                  <w:sz w:val="24"/>
                  <w:szCs w:val="24"/>
                </w:rPr>
                <w:delText>engeden sorumlu tarafın</w:delText>
              </w:r>
            </w:del>
            <w:r>
              <w:rPr>
                <w:rFonts w:ascii="Times New Roman" w:hAnsi="Times New Roman"/>
                <w:sz w:val="24"/>
                <w:szCs w:val="24"/>
              </w:rPr>
              <w:t xml:space="preserve">, g günü  </w:t>
            </w:r>
            <w:r w:rsidRPr="00DA6B67">
              <w:rPr>
                <w:rFonts w:ascii="Times New Roman" w:hAnsi="Times New Roman"/>
                <w:sz w:val="24"/>
                <w:szCs w:val="24"/>
              </w:rPr>
              <w:t>için hesaplanan ek teminatını</w:t>
            </w:r>
            <w:ins w:id="13" w:author="Uzlastirma" w:date="2017-10-27T13:45:00Z">
              <w:r w:rsidR="00460209">
                <w:rPr>
                  <w:rFonts w:ascii="Times New Roman" w:hAnsi="Times New Roman"/>
                  <w:sz w:val="24"/>
                  <w:szCs w:val="24"/>
                </w:rPr>
                <w:t xml:space="preserve"> (TL)</w:t>
              </w:r>
            </w:ins>
            <w:r w:rsidRPr="00DA6B67">
              <w:rPr>
                <w:rFonts w:ascii="Times New Roman" w:hAnsi="Times New Roman"/>
                <w:sz w:val="24"/>
                <w:szCs w:val="24"/>
              </w:rPr>
              <w:t>,</w:t>
            </w:r>
          </w:p>
          <w:p w14:paraId="57632705" w14:textId="77777777" w:rsidR="00DB19FC" w:rsidRPr="00DA6B67" w:rsidRDefault="00DB19FC" w:rsidP="00DB19FC">
            <w:pPr>
              <w:ind w:left="1877" w:hanging="1702"/>
              <w:jc w:val="both"/>
              <w:rPr>
                <w:rFonts w:ascii="Times New Roman" w:hAnsi="Times New Roman"/>
                <w:sz w:val="24"/>
                <w:szCs w:val="24"/>
              </w:rPr>
            </w:pPr>
            <w:r>
              <w:rPr>
                <w:rFonts w:ascii="Times New Roman" w:hAnsi="Times New Roman"/>
                <w:sz w:val="24"/>
                <w:szCs w:val="24"/>
              </w:rPr>
              <w:t xml:space="preserve">      </w:t>
            </w:r>
            <w:r w:rsidRPr="00DA6B67">
              <w:rPr>
                <w:rFonts w:ascii="Times New Roman" w:hAnsi="Times New Roman"/>
                <w:sz w:val="24"/>
                <w:szCs w:val="24"/>
              </w:rPr>
              <w:t>DT</w:t>
            </w:r>
            <w:r w:rsidRPr="00C12D36">
              <w:rPr>
                <w:rFonts w:ascii="Times New Roman" w:hAnsi="Times New Roman"/>
                <w:sz w:val="24"/>
                <w:szCs w:val="24"/>
                <w:vertAlign w:val="subscript"/>
              </w:rPr>
              <w:t>f,a</w:t>
            </w:r>
            <w:r>
              <w:rPr>
                <w:rFonts w:ascii="Times New Roman" w:hAnsi="Times New Roman"/>
                <w:sz w:val="24"/>
                <w:szCs w:val="24"/>
              </w:rPr>
              <w:t xml:space="preserve">      </w:t>
            </w:r>
            <w:r w:rsidR="00460209">
              <w:rPr>
                <w:rFonts w:ascii="Times New Roman" w:hAnsi="Times New Roman"/>
                <w:sz w:val="24"/>
                <w:szCs w:val="24"/>
              </w:rPr>
              <w:t xml:space="preserve">    </w:t>
            </w:r>
            <w:r>
              <w:rPr>
                <w:rFonts w:ascii="Times New Roman" w:hAnsi="Times New Roman"/>
                <w:sz w:val="24"/>
                <w:szCs w:val="24"/>
              </w:rPr>
              <w:t xml:space="preserve"> 7 nci madde</w:t>
            </w:r>
            <w:r w:rsidRPr="00DA6B67">
              <w:rPr>
                <w:rFonts w:ascii="Times New Roman" w:hAnsi="Times New Roman"/>
                <w:sz w:val="24"/>
                <w:szCs w:val="24"/>
              </w:rPr>
              <w:t xml:space="preserve"> uyarınca hesaplanan, f dengeden sorumlu tarafın, a ayı için dengesizlik teminatını (TL),</w:t>
            </w:r>
          </w:p>
          <w:p w14:paraId="11DCCBED" w14:textId="77777777" w:rsidR="00DB19FC" w:rsidRDefault="00DB19FC" w:rsidP="00DB19FC">
            <w:pPr>
              <w:ind w:left="1872" w:hanging="1843"/>
              <w:jc w:val="both"/>
              <w:rPr>
                <w:ins w:id="14" w:author="Uzlastirma" w:date="2017-10-27T13:46:00Z"/>
                <w:rFonts w:ascii="Times New Roman" w:hAnsi="Times New Roman"/>
                <w:sz w:val="24"/>
                <w:szCs w:val="24"/>
              </w:rPr>
            </w:pPr>
            <w:r>
              <w:rPr>
                <w:rFonts w:ascii="Times New Roman" w:hAnsi="Times New Roman"/>
                <w:sz w:val="24"/>
                <w:szCs w:val="24"/>
              </w:rPr>
              <w:t xml:space="preserve">         </w:t>
            </w:r>
            <w:r w:rsidRPr="00171338">
              <w:rPr>
                <w:rFonts w:ascii="Times New Roman" w:hAnsi="Times New Roman"/>
                <w:sz w:val="24"/>
                <w:szCs w:val="24"/>
              </w:rPr>
              <w:t>RT</w:t>
            </w:r>
            <w:r w:rsidRPr="00C12D36">
              <w:rPr>
                <w:rFonts w:ascii="Times New Roman" w:hAnsi="Times New Roman"/>
                <w:sz w:val="24"/>
                <w:szCs w:val="24"/>
                <w:vertAlign w:val="subscript"/>
              </w:rPr>
              <w:t>f,g</w:t>
            </w:r>
            <w:r>
              <w:rPr>
                <w:rFonts w:ascii="Times New Roman" w:hAnsi="Times New Roman"/>
                <w:sz w:val="24"/>
                <w:szCs w:val="24"/>
              </w:rPr>
              <w:tab/>
            </w:r>
            <w:r w:rsidRPr="00171338">
              <w:rPr>
                <w:rFonts w:ascii="Times New Roman" w:hAnsi="Times New Roman"/>
                <w:sz w:val="24"/>
                <w:szCs w:val="24"/>
              </w:rPr>
              <w:t>8</w:t>
            </w:r>
            <w:r w:rsidRPr="00DA6B67">
              <w:rPr>
                <w:rFonts w:ascii="Times New Roman" w:hAnsi="Times New Roman"/>
                <w:sz w:val="24"/>
                <w:szCs w:val="24"/>
              </w:rPr>
              <w:t xml:space="preserve"> </w:t>
            </w:r>
            <w:r>
              <w:rPr>
                <w:rFonts w:ascii="Times New Roman" w:hAnsi="Times New Roman"/>
                <w:sz w:val="24"/>
                <w:szCs w:val="24"/>
              </w:rPr>
              <w:t xml:space="preserve">inci madde </w:t>
            </w:r>
            <w:r w:rsidRPr="00171338">
              <w:rPr>
                <w:rFonts w:ascii="Times New Roman" w:hAnsi="Times New Roman"/>
                <w:sz w:val="24"/>
                <w:szCs w:val="24"/>
              </w:rPr>
              <w:t xml:space="preserve">uyarınca hesaplanan, </w:t>
            </w:r>
            <w:r w:rsidRPr="00DA6B67">
              <w:rPr>
                <w:rFonts w:ascii="Times New Roman" w:hAnsi="Times New Roman"/>
                <w:sz w:val="24"/>
                <w:szCs w:val="24"/>
              </w:rPr>
              <w:t>f dengeden sorumlu tarafın, g günü için risk teminatını</w:t>
            </w:r>
            <w:ins w:id="15" w:author="Uzlastirma" w:date="2017-10-27T13:46:00Z">
              <w:r w:rsidR="00460209">
                <w:rPr>
                  <w:rFonts w:ascii="Times New Roman" w:hAnsi="Times New Roman"/>
                  <w:sz w:val="24"/>
                  <w:szCs w:val="24"/>
                </w:rPr>
                <w:t xml:space="preserve"> (TL)</w:t>
              </w:r>
            </w:ins>
            <w:r w:rsidRPr="00DA6B67">
              <w:rPr>
                <w:rFonts w:ascii="Times New Roman" w:hAnsi="Times New Roman"/>
                <w:sz w:val="24"/>
                <w:szCs w:val="24"/>
              </w:rPr>
              <w:t>,</w:t>
            </w:r>
          </w:p>
          <w:p w14:paraId="5E880628" w14:textId="77777777" w:rsidR="00460209" w:rsidRPr="00A22D29" w:rsidRDefault="00460209" w:rsidP="00460209">
            <w:pPr>
              <w:tabs>
                <w:tab w:val="left" w:pos="0"/>
                <w:tab w:val="left" w:pos="540"/>
              </w:tabs>
              <w:ind w:left="2262" w:hanging="1695"/>
              <w:rPr>
                <w:ins w:id="16" w:author="Uzlastirma" w:date="2017-10-27T13:46:00Z"/>
                <w:rFonts w:ascii="Times New Roman" w:hAnsi="Times New Roman"/>
                <w:sz w:val="24"/>
                <w:szCs w:val="24"/>
              </w:rPr>
            </w:pPr>
            <w:ins w:id="17" w:author="Uzlastirma" w:date="2017-10-27T13:46:00Z">
              <w:r w:rsidRPr="00A22D29">
                <w:rPr>
                  <w:rFonts w:ascii="Times New Roman" w:hAnsi="Times New Roman"/>
                  <w:bCs/>
                  <w:sz w:val="24"/>
                  <w:szCs w:val="24"/>
                </w:rPr>
                <w:t>AKT</w:t>
              </w:r>
              <w:r w:rsidRPr="00A22D29">
                <w:rPr>
                  <w:rFonts w:ascii="Times New Roman" w:hAnsi="Times New Roman"/>
                  <w:bCs/>
                  <w:sz w:val="24"/>
                  <w:szCs w:val="24"/>
                  <w:vertAlign w:val="subscript"/>
                </w:rPr>
                <w:t>p,g</w:t>
              </w:r>
              <w:r w:rsidRPr="00A22D29">
                <w:rPr>
                  <w:rFonts w:ascii="Times New Roman" w:hAnsi="Times New Roman"/>
                  <w:bCs/>
                  <w:sz w:val="24"/>
                  <w:szCs w:val="24"/>
                  <w:vertAlign w:val="subscript"/>
                </w:rPr>
                <w:tab/>
              </w:r>
              <w:r>
                <w:rPr>
                  <w:rFonts w:ascii="Times New Roman" w:hAnsi="Times New Roman"/>
                  <w:sz w:val="24"/>
                  <w:szCs w:val="24"/>
                </w:rPr>
                <w:t>9 uncu</w:t>
              </w:r>
              <w:r w:rsidRPr="00A22D29">
                <w:rPr>
                  <w:rFonts w:ascii="Times New Roman" w:hAnsi="Times New Roman"/>
                  <w:sz w:val="24"/>
                  <w:szCs w:val="24"/>
                </w:rPr>
                <w:t xml:space="preserve"> madde uyarınca hesaplanan, p piyasa katılımcısının, g günü için Avans KDV teminatını</w:t>
              </w:r>
              <w:r>
                <w:rPr>
                  <w:rFonts w:ascii="Times New Roman" w:hAnsi="Times New Roman"/>
                  <w:sz w:val="24"/>
                  <w:szCs w:val="24"/>
                </w:rPr>
                <w:t>(TL)</w:t>
              </w:r>
              <w:r w:rsidRPr="00A22D29">
                <w:rPr>
                  <w:rFonts w:ascii="Times New Roman" w:hAnsi="Times New Roman"/>
                  <w:sz w:val="24"/>
                  <w:szCs w:val="24"/>
                </w:rPr>
                <w:t>,</w:t>
              </w:r>
            </w:ins>
          </w:p>
          <w:p w14:paraId="23611C2D" w14:textId="77777777" w:rsidR="00460209" w:rsidRDefault="00460209" w:rsidP="00460209">
            <w:pPr>
              <w:tabs>
                <w:tab w:val="left" w:pos="0"/>
                <w:tab w:val="left" w:pos="540"/>
              </w:tabs>
              <w:ind w:left="2262" w:hanging="1695"/>
              <w:rPr>
                <w:ins w:id="18" w:author="Uzlastirma" w:date="2017-10-27T13:46:00Z"/>
                <w:rFonts w:ascii="Times New Roman" w:hAnsi="Times New Roman"/>
                <w:sz w:val="24"/>
                <w:szCs w:val="24"/>
              </w:rPr>
            </w:pPr>
            <w:ins w:id="19" w:author="Uzlastirma" w:date="2017-10-27T13:46:00Z">
              <w:r w:rsidRPr="00A22D29">
                <w:rPr>
                  <w:rFonts w:ascii="Times New Roman" w:hAnsi="Times New Roman"/>
                  <w:sz w:val="24"/>
                  <w:szCs w:val="24"/>
                </w:rPr>
                <w:t>YT</w:t>
              </w:r>
              <w:r w:rsidRPr="00A22D29">
                <w:rPr>
                  <w:rFonts w:ascii="Times New Roman" w:hAnsi="Times New Roman"/>
                  <w:sz w:val="24"/>
                  <w:szCs w:val="24"/>
                  <w:vertAlign w:val="subscript"/>
                </w:rPr>
                <w:t>p g</w:t>
              </w:r>
              <w:r w:rsidRPr="00A22D29">
                <w:rPr>
                  <w:rFonts w:ascii="Times New Roman" w:hAnsi="Times New Roman"/>
                  <w:sz w:val="24"/>
                  <w:szCs w:val="24"/>
                  <w:vertAlign w:val="subscript"/>
                </w:rPr>
                <w:tab/>
              </w:r>
              <w:r>
                <w:rPr>
                  <w:rFonts w:ascii="Times New Roman" w:hAnsi="Times New Roman"/>
                  <w:sz w:val="24"/>
                  <w:szCs w:val="24"/>
                </w:rPr>
                <w:t>10 uncu</w:t>
              </w:r>
              <w:r w:rsidRPr="00A22D29">
                <w:rPr>
                  <w:rFonts w:ascii="Times New Roman" w:hAnsi="Times New Roman"/>
                  <w:sz w:val="24"/>
                  <w:szCs w:val="24"/>
                </w:rPr>
                <w:t xml:space="preserve"> madde uyarınca hesaplanan, p piyasa katılımcısının, g günü için YEK teminatını</w:t>
              </w:r>
              <w:r>
                <w:rPr>
                  <w:rFonts w:ascii="Times New Roman" w:hAnsi="Times New Roman"/>
                  <w:sz w:val="24"/>
                  <w:szCs w:val="24"/>
                </w:rPr>
                <w:t>(TL)</w:t>
              </w:r>
              <w:r w:rsidRPr="00A22D29">
                <w:rPr>
                  <w:rFonts w:ascii="Times New Roman" w:hAnsi="Times New Roman"/>
                  <w:sz w:val="24"/>
                  <w:szCs w:val="24"/>
                </w:rPr>
                <w:t>,</w:t>
              </w:r>
            </w:ins>
          </w:p>
          <w:p w14:paraId="5F82B68C" w14:textId="77777777" w:rsidR="00460209" w:rsidRPr="00A22D29" w:rsidRDefault="00460209" w:rsidP="00460209">
            <w:pPr>
              <w:tabs>
                <w:tab w:val="left" w:pos="0"/>
                <w:tab w:val="left" w:pos="540"/>
              </w:tabs>
              <w:ind w:left="2262" w:hanging="1695"/>
              <w:rPr>
                <w:ins w:id="20" w:author="Uzlastirma" w:date="2017-10-27T13:46:00Z"/>
                <w:rFonts w:ascii="Times New Roman" w:hAnsi="Times New Roman"/>
                <w:sz w:val="24"/>
                <w:szCs w:val="24"/>
              </w:rPr>
            </w:pPr>
          </w:p>
          <w:p w14:paraId="34A20EA6" w14:textId="77777777" w:rsidR="00460209" w:rsidRPr="00A22D29" w:rsidRDefault="00460209" w:rsidP="00460209">
            <w:pPr>
              <w:tabs>
                <w:tab w:val="left" w:pos="540"/>
                <w:tab w:val="left" w:pos="566"/>
              </w:tabs>
              <w:ind w:firstLine="567"/>
              <w:jc w:val="both"/>
              <w:rPr>
                <w:ins w:id="21" w:author="Uzlastirma" w:date="2017-10-27T13:46:00Z"/>
                <w:rFonts w:ascii="Times New Roman" w:hAnsi="Times New Roman"/>
                <w:sz w:val="24"/>
                <w:szCs w:val="24"/>
              </w:rPr>
            </w:pPr>
            <w:ins w:id="22" w:author="Uzlastirma" w:date="2017-10-27T13:46:00Z">
              <w:r w:rsidRPr="00A22D29">
                <w:rPr>
                  <w:rFonts w:ascii="Times New Roman" w:hAnsi="Times New Roman"/>
                  <w:sz w:val="24"/>
                  <w:szCs w:val="24"/>
                </w:rPr>
                <w:t xml:space="preserve">(3) </w:t>
              </w:r>
              <w:r>
                <w:rPr>
                  <w:rFonts w:ascii="Times New Roman" w:hAnsi="Times New Roman"/>
                  <w:sz w:val="24"/>
                  <w:szCs w:val="24"/>
                </w:rPr>
                <w:t>10 uncu m</w:t>
              </w:r>
              <w:r w:rsidRPr="00A22D29">
                <w:rPr>
                  <w:rFonts w:ascii="Times New Roman" w:hAnsi="Times New Roman"/>
                  <w:sz w:val="24"/>
                  <w:szCs w:val="24"/>
                </w:rPr>
                <w:t xml:space="preserve">adde hükümleri doğrultusunda piyasa katılımcısı bazında hesaplanan YEK teminatı, ilgili piyasa katılımcısının ek teminat hesabında yer alır. </w:t>
              </w:r>
            </w:ins>
          </w:p>
          <w:p w14:paraId="4818BE76" w14:textId="77777777" w:rsidR="00460209" w:rsidRPr="00A22D29" w:rsidRDefault="00460209" w:rsidP="00460209">
            <w:pPr>
              <w:tabs>
                <w:tab w:val="left" w:pos="540"/>
                <w:tab w:val="left" w:pos="566"/>
              </w:tabs>
              <w:ind w:firstLine="567"/>
              <w:jc w:val="both"/>
              <w:rPr>
                <w:ins w:id="23" w:author="Uzlastirma" w:date="2017-10-27T13:46:00Z"/>
                <w:rFonts w:ascii="Times New Roman" w:hAnsi="Times New Roman"/>
                <w:sz w:val="24"/>
                <w:szCs w:val="24"/>
              </w:rPr>
            </w:pPr>
            <w:ins w:id="24" w:author="Uzlastirma" w:date="2017-10-27T13:46:00Z">
              <w:r w:rsidRPr="00A22D29">
                <w:rPr>
                  <w:rFonts w:ascii="Times New Roman" w:hAnsi="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ilgili katılımcının ek teminat hesabında kullanılmaz.</w:t>
              </w:r>
            </w:ins>
          </w:p>
          <w:p w14:paraId="784F8BA2" w14:textId="77777777" w:rsidR="00460209" w:rsidRPr="00171338" w:rsidRDefault="00460209" w:rsidP="00DB19FC">
            <w:pPr>
              <w:ind w:left="1872" w:hanging="1843"/>
              <w:jc w:val="both"/>
              <w:rPr>
                <w:rFonts w:ascii="Times New Roman" w:hAnsi="Times New Roman"/>
                <w:sz w:val="24"/>
                <w:szCs w:val="24"/>
              </w:rPr>
            </w:pPr>
          </w:p>
          <w:p w14:paraId="1EACACBB" w14:textId="77777777" w:rsidR="00DB19FC" w:rsidRPr="004A35D0" w:rsidRDefault="00DB19FC" w:rsidP="00DB19FC">
            <w:pPr>
              <w:tabs>
                <w:tab w:val="left" w:pos="1290"/>
              </w:tabs>
              <w:jc w:val="both"/>
              <w:rPr>
                <w:rFonts w:ascii="Times New Roman" w:hAnsi="Times New Roman" w:cs="Times New Roman"/>
                <w:sz w:val="24"/>
                <w:szCs w:val="24"/>
              </w:rPr>
            </w:pPr>
          </w:p>
        </w:tc>
        <w:tc>
          <w:tcPr>
            <w:tcW w:w="2977" w:type="dxa"/>
          </w:tcPr>
          <w:p w14:paraId="616B448B" w14:textId="77777777" w:rsidR="00DB19FC" w:rsidRDefault="00DB19FC" w:rsidP="00DB19FC">
            <w:pPr>
              <w:jc w:val="both"/>
              <w:rPr>
                <w:rFonts w:ascii="Times New Roman" w:hAnsi="Times New Roman" w:cs="Times New Roman"/>
                <w:sz w:val="24"/>
                <w:szCs w:val="24"/>
              </w:rPr>
            </w:pPr>
          </w:p>
          <w:p w14:paraId="6B3174B1" w14:textId="77777777" w:rsidR="00DB19FC" w:rsidRDefault="00DB19FC" w:rsidP="00DB19FC">
            <w:pPr>
              <w:jc w:val="both"/>
              <w:rPr>
                <w:rFonts w:ascii="Times New Roman" w:hAnsi="Times New Roman" w:cs="Times New Roman"/>
                <w:sz w:val="24"/>
                <w:szCs w:val="24"/>
              </w:rPr>
            </w:pPr>
          </w:p>
          <w:p w14:paraId="63568F3A" w14:textId="56E266B8" w:rsidR="00DB19FC" w:rsidRPr="000B6204" w:rsidRDefault="00EE7BD0" w:rsidP="00DB19FC">
            <w:pPr>
              <w:rPr>
                <w:rFonts w:ascii="Times New Roman" w:hAnsi="Times New Roman" w:cs="Times New Roman"/>
                <w:sz w:val="24"/>
                <w:szCs w:val="24"/>
              </w:rPr>
            </w:pPr>
            <w:r>
              <w:rPr>
                <w:rFonts w:ascii="Times New Roman" w:hAnsi="Times New Roman" w:cs="Times New Roman"/>
                <w:sz w:val="24"/>
                <w:szCs w:val="24"/>
              </w:rPr>
              <w:t>Uzlaştırma</w:t>
            </w:r>
            <w:r w:rsidR="00DB19FC">
              <w:rPr>
                <w:rFonts w:ascii="Times New Roman" w:hAnsi="Times New Roman" w:cs="Times New Roman"/>
                <w:sz w:val="24"/>
                <w:szCs w:val="24"/>
              </w:rPr>
              <w:t xml:space="preserve"> faturalarında yer alan, avans ödemelerinden kaynaklanan KDV tutarı ve</w:t>
            </w:r>
            <w:r>
              <w:rPr>
                <w:rFonts w:ascii="Times New Roman" w:hAnsi="Times New Roman" w:cs="Times New Roman"/>
                <w:sz w:val="24"/>
                <w:szCs w:val="24"/>
              </w:rPr>
              <w:t xml:space="preserve"> </w:t>
            </w:r>
            <w:r w:rsidR="00DB19FC">
              <w:rPr>
                <w:rFonts w:ascii="Times New Roman" w:hAnsi="Times New Roman" w:cs="Times New Roman"/>
                <w:sz w:val="24"/>
                <w:szCs w:val="24"/>
              </w:rPr>
              <w:t>YEKDEM’e ilişkin borç tu</w:t>
            </w:r>
            <w:r w:rsidR="006B79B1">
              <w:rPr>
                <w:rFonts w:ascii="Times New Roman" w:hAnsi="Times New Roman" w:cs="Times New Roman"/>
                <w:sz w:val="24"/>
                <w:szCs w:val="24"/>
              </w:rPr>
              <w:t>tar</w:t>
            </w:r>
            <w:r w:rsidR="00DB19FC">
              <w:rPr>
                <w:rFonts w:ascii="Times New Roman" w:hAnsi="Times New Roman" w:cs="Times New Roman"/>
                <w:sz w:val="24"/>
                <w:szCs w:val="24"/>
              </w:rPr>
              <w:t>ı teminat mekanizmasına dahil edilmiştir.</w:t>
            </w:r>
          </w:p>
        </w:tc>
      </w:tr>
      <w:tr w:rsidR="00DB19FC" w:rsidRPr="004A35D0" w14:paraId="74301784" w14:textId="77777777" w:rsidTr="00756852">
        <w:tc>
          <w:tcPr>
            <w:tcW w:w="6096" w:type="dxa"/>
          </w:tcPr>
          <w:p w14:paraId="3FE4F8D4" w14:textId="77777777" w:rsidR="00DB19FC" w:rsidRPr="008A7483" w:rsidRDefault="00DB19FC" w:rsidP="00DB19FC">
            <w:pPr>
              <w:tabs>
                <w:tab w:val="left" w:pos="0"/>
                <w:tab w:val="left" w:pos="540"/>
              </w:tabs>
              <w:jc w:val="both"/>
              <w:rPr>
                <w:rFonts w:ascii="Times New Roman" w:hAnsi="Times New Roman"/>
                <w:b/>
                <w:bCs/>
                <w:sz w:val="24"/>
                <w:szCs w:val="24"/>
              </w:rPr>
            </w:pPr>
            <w:r w:rsidRPr="008A7483">
              <w:rPr>
                <w:rFonts w:ascii="Times New Roman" w:hAnsi="Times New Roman"/>
                <w:b/>
                <w:bCs/>
                <w:sz w:val="24"/>
                <w:szCs w:val="24"/>
              </w:rPr>
              <w:t>Dengesizlik teminatı</w:t>
            </w:r>
          </w:p>
          <w:p w14:paraId="4E2AB834" w14:textId="77777777" w:rsidR="00DB19FC" w:rsidRDefault="00DB19FC" w:rsidP="00DB19FC">
            <w:pPr>
              <w:tabs>
                <w:tab w:val="left" w:pos="0"/>
                <w:tab w:val="left" w:pos="540"/>
              </w:tabs>
              <w:jc w:val="both"/>
              <w:rPr>
                <w:rFonts w:ascii="Times New Roman" w:hAnsi="Times New Roman"/>
                <w:sz w:val="24"/>
                <w:szCs w:val="24"/>
              </w:rPr>
            </w:pPr>
            <w:r w:rsidRPr="008A7483">
              <w:rPr>
                <w:rFonts w:ascii="Times New Roman" w:hAnsi="Times New Roman"/>
                <w:b/>
                <w:bCs/>
                <w:sz w:val="24"/>
                <w:szCs w:val="24"/>
              </w:rPr>
              <w:tab/>
              <w:t xml:space="preserve">MADDE 7– </w:t>
            </w:r>
            <w:r w:rsidRPr="008A7483">
              <w:rPr>
                <w:rFonts w:ascii="Times New Roman" w:hAnsi="Times New Roman"/>
                <w:bCs/>
                <w:sz w:val="24"/>
                <w:szCs w:val="24"/>
              </w:rPr>
              <w:t>(1)</w:t>
            </w:r>
            <w:r w:rsidRPr="008A7483">
              <w:rPr>
                <w:rFonts w:ascii="Times New Roman" w:hAnsi="Times New Roman"/>
                <w:b/>
                <w:bCs/>
                <w:sz w:val="24"/>
                <w:szCs w:val="24"/>
              </w:rPr>
              <w:t xml:space="preserve"> </w:t>
            </w:r>
            <w:r w:rsidRPr="008A7483">
              <w:rPr>
                <w:rFonts w:ascii="Times New Roman" w:hAnsi="Times New Roman"/>
                <w:sz w:val="24"/>
                <w:szCs w:val="24"/>
              </w:rPr>
              <w:t>Bir dengeden sorumlu tarafın  dengesizlik teminatı aşağıdaki şekilde hesaplanır:</w:t>
            </w:r>
          </w:p>
          <w:p w14:paraId="57E97EE7" w14:textId="77777777" w:rsidR="00DB19FC" w:rsidRPr="008A7483" w:rsidRDefault="00DB19FC" w:rsidP="00DB19FC">
            <w:pPr>
              <w:tabs>
                <w:tab w:val="left" w:pos="0"/>
                <w:tab w:val="left" w:pos="540"/>
              </w:tabs>
              <w:jc w:val="both"/>
              <w:rPr>
                <w:rFonts w:ascii="Times New Roman" w:hAnsi="Times New Roman"/>
                <w:sz w:val="24"/>
                <w:szCs w:val="24"/>
              </w:rPr>
            </w:pPr>
          </w:p>
          <w:p w14:paraId="33B63FDB" w14:textId="77777777" w:rsidR="00DB19FC" w:rsidRPr="00770DD0" w:rsidRDefault="007D7663" w:rsidP="00DB19FC">
            <w:pPr>
              <w:tabs>
                <w:tab w:val="left" w:pos="1335"/>
              </w:tabs>
              <w:jc w:val="both"/>
              <w:rPr>
                <w:rFonts w:ascii="Times New Roman" w:eastAsiaTheme="minorEastAsia" w:hAnsi="Times New Roman" w:cs="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AOSMF</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p"/>
                          </m:rPr>
                          <w:rPr>
                            <w:rFonts w:ascii="Cambria Math" w:hAnsi="Cambria Math"/>
                            <w:sz w:val="24"/>
                            <w:szCs w:val="24"/>
                          </w:rPr>
                          <m:t>f=1</m:t>
                        </m:r>
                      </m:sub>
                      <m:sup>
                        <m:r>
                          <m:rPr>
                            <m:sty m:val="p"/>
                          </m:rPr>
                          <w:rPr>
                            <w:rFonts w:ascii="Cambria Math" w:hAnsi="Cambria Math"/>
                            <w:sz w:val="24"/>
                            <w:szCs w:val="24"/>
                          </w:rPr>
                          <m:t>k</m:t>
                        </m:r>
                      </m:sup>
                      <m:e>
                        <m:nary>
                          <m:naryPr>
                            <m:chr m:val="∑"/>
                            <m:limLoc m:val="undOvr"/>
                            <m:ctrlPr>
                              <w:rPr>
                                <w:rFonts w:ascii="Cambria Math" w:hAnsi="Cambria Math"/>
                                <w:sz w:val="24"/>
                                <w:szCs w:val="24"/>
                              </w:rPr>
                            </m:ctrlPr>
                          </m:naryPr>
                          <m:sub>
                            <m:r>
                              <m:rPr>
                                <m:sty m:val="p"/>
                              </m:rPr>
                              <w:rPr>
                                <w:rFonts w:ascii="Cambria Math" w:hAnsi="Cambria Math"/>
                                <w:sz w:val="24"/>
                                <w:szCs w:val="24"/>
                              </w:rPr>
                              <m:t>t=1</m:t>
                            </m:r>
                          </m:sub>
                          <m:sup>
                            <m:r>
                              <m:rPr>
                                <m:sty m:val="p"/>
                              </m:rPr>
                              <w:rPr>
                                <w:rFonts w:ascii="Cambria Math" w:hAnsi="Cambria Math"/>
                                <w:sz w:val="24"/>
                                <w:szCs w:val="24"/>
                              </w:rPr>
                              <m:t>m</m:t>
                            </m:r>
                          </m:sup>
                          <m:e>
                            <m:nary>
                              <m:naryPr>
                                <m:chr m:val="∑"/>
                                <m:limLoc m:val="undOvr"/>
                                <m:ctrlPr>
                                  <w:rPr>
                                    <w:rFonts w:ascii="Cambria Math" w:hAnsi="Cambria Math"/>
                                    <w:sz w:val="24"/>
                                    <w:szCs w:val="24"/>
                                  </w:rPr>
                                </m:ctrlPr>
                              </m:naryPr>
                              <m:sub>
                                <m:r>
                                  <m:rPr>
                                    <m:sty m:val="p"/>
                                  </m:rPr>
                                  <w:rPr>
                                    <w:rFonts w:ascii="Cambria Math" w:hAnsi="Cambria Math"/>
                                    <w:sz w:val="24"/>
                                    <w:szCs w:val="24"/>
                                  </w:rPr>
                                  <m:t>u=1</m:t>
                                </m:r>
                              </m:sub>
                              <m:sup>
                                <m:r>
                                  <m:rPr>
                                    <m:sty m:val="p"/>
                                  </m:rPr>
                                  <w:rPr>
                                    <w:rFonts w:ascii="Cambria Math" w:hAnsi="Cambria Math"/>
                                    <w:sz w:val="24"/>
                                    <w:szCs w:val="24"/>
                                  </w:rPr>
                                  <m:t>n</m:t>
                                </m:r>
                              </m:sup>
                              <m:e>
                                <m:r>
                                  <m:rPr>
                                    <m:sty m:val="p"/>
                                  </m:rPr>
                                  <w:rPr>
                                    <w:rFonts w:ascii="Cambria Math" w:hAnsi="Cambria Math"/>
                                    <w:sz w:val="24"/>
                                    <w:szCs w:val="24"/>
                                  </w:rPr>
                                  <m:t>(</m:t>
                                </m:r>
                                <m:d>
                                  <m:dPr>
                                    <m:begChr m:val="|"/>
                                    <m:endChr m:val="|"/>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EDM</m:t>
                                        </m:r>
                                      </m:e>
                                      <m:sub>
                                        <m:r>
                                          <m:rPr>
                                            <m:sty m:val="p"/>
                                          </m:rPr>
                                          <w:rPr>
                                            <w:rFonts w:ascii="Cambria Math" w:hAnsi="Cambria Math"/>
                                            <w:sz w:val="24"/>
                                            <w:szCs w:val="24"/>
                                          </w:rPr>
                                          <m:t>i,f,t,u</m:t>
                                        </m:r>
                                      </m:sub>
                                    </m:sSub>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SMF</m:t>
                                    </m:r>
                                  </m:e>
                                  <m:sub>
                                    <m:r>
                                      <m:rPr>
                                        <m:sty m:val="p"/>
                                      </m:rPr>
                                      <w:rPr>
                                        <w:rFonts w:ascii="Cambria Math" w:hAnsi="Cambria Math"/>
                                        <w:sz w:val="24"/>
                                        <w:szCs w:val="24"/>
                                      </w:rPr>
                                      <m:t>i,t,u</m:t>
                                    </m:r>
                                  </m:sub>
                                </m:sSub>
                                <m:r>
                                  <m:rPr>
                                    <m:sty m:val="p"/>
                                  </m:rPr>
                                  <w:rPr>
                                    <w:rFonts w:ascii="Cambria Math" w:hAnsi="Cambria Math"/>
                                    <w:sz w:val="24"/>
                                    <w:szCs w:val="24"/>
                                  </w:rPr>
                                  <m:t>)</m:t>
                                </m:r>
                              </m:e>
                            </m:nary>
                          </m:e>
                        </m:nary>
                      </m:e>
                    </m:nary>
                  </m:num>
                  <m:den>
                    <m:nary>
                      <m:naryPr>
                        <m:chr m:val="∑"/>
                        <m:limLoc m:val="undOvr"/>
                        <m:ctrlPr>
                          <w:rPr>
                            <w:rFonts w:ascii="Cambria Math" w:hAnsi="Cambria Math"/>
                            <w:sz w:val="24"/>
                            <w:szCs w:val="24"/>
                          </w:rPr>
                        </m:ctrlPr>
                      </m:naryPr>
                      <m:sub>
                        <m:r>
                          <m:rPr>
                            <m:sty m:val="p"/>
                          </m:rPr>
                          <w:rPr>
                            <w:rFonts w:ascii="Cambria Math" w:hAnsi="Cambria Math"/>
                            <w:sz w:val="24"/>
                            <w:szCs w:val="24"/>
                          </w:rPr>
                          <m:t>f=1</m:t>
                        </m:r>
                      </m:sub>
                      <m:sup>
                        <m:r>
                          <m:rPr>
                            <m:sty m:val="p"/>
                          </m:rPr>
                          <w:rPr>
                            <w:rFonts w:ascii="Cambria Math" w:hAnsi="Cambria Math"/>
                            <w:sz w:val="24"/>
                            <w:szCs w:val="24"/>
                          </w:rPr>
                          <m:t>k</m:t>
                        </m:r>
                      </m:sup>
                      <m:e>
                        <m:nary>
                          <m:naryPr>
                            <m:chr m:val="∑"/>
                            <m:limLoc m:val="undOvr"/>
                            <m:ctrlPr>
                              <w:rPr>
                                <w:rFonts w:ascii="Cambria Math" w:hAnsi="Cambria Math"/>
                                <w:sz w:val="24"/>
                                <w:szCs w:val="24"/>
                              </w:rPr>
                            </m:ctrlPr>
                          </m:naryPr>
                          <m:sub>
                            <m:r>
                              <m:rPr>
                                <m:sty m:val="p"/>
                              </m:rPr>
                              <w:rPr>
                                <w:rFonts w:ascii="Cambria Math" w:hAnsi="Cambria Math"/>
                                <w:sz w:val="24"/>
                                <w:szCs w:val="24"/>
                              </w:rPr>
                              <m:t>t=1</m:t>
                            </m:r>
                          </m:sub>
                          <m:sup>
                            <m:r>
                              <m:rPr>
                                <m:sty m:val="p"/>
                              </m:rPr>
                              <w:rPr>
                                <w:rFonts w:ascii="Cambria Math" w:hAnsi="Cambria Math"/>
                                <w:sz w:val="24"/>
                                <w:szCs w:val="24"/>
                              </w:rPr>
                              <m:t>m</m:t>
                            </m:r>
                          </m:sup>
                          <m:e>
                            <m:nary>
                              <m:naryPr>
                                <m:chr m:val="∑"/>
                                <m:limLoc m:val="undOvr"/>
                                <m:ctrlPr>
                                  <w:rPr>
                                    <w:rFonts w:ascii="Cambria Math" w:hAnsi="Cambria Math"/>
                                    <w:sz w:val="24"/>
                                    <w:szCs w:val="24"/>
                                  </w:rPr>
                                </m:ctrlPr>
                              </m:naryPr>
                              <m:sub>
                                <m:r>
                                  <m:rPr>
                                    <m:sty m:val="p"/>
                                  </m:rPr>
                                  <w:rPr>
                                    <w:rFonts w:ascii="Cambria Math" w:hAnsi="Cambria Math"/>
                                    <w:sz w:val="24"/>
                                    <w:szCs w:val="24"/>
                                  </w:rPr>
                                  <m:t>u=1</m:t>
                                </m:r>
                              </m:sub>
                              <m:sup>
                                <m:r>
                                  <m:rPr>
                                    <m:sty m:val="p"/>
                                  </m:rPr>
                                  <w:rPr>
                                    <w:rFonts w:ascii="Cambria Math" w:hAnsi="Cambria Math"/>
                                    <w:sz w:val="24"/>
                                    <w:szCs w:val="24"/>
                                  </w:rPr>
                                  <m:t>n</m:t>
                                </m:r>
                              </m:sup>
                              <m:e>
                                <m:d>
                                  <m:dPr>
                                    <m:begChr m:val="|"/>
                                    <m:endChr m:val="|"/>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EDM</m:t>
                                        </m:r>
                                      </m:e>
                                      <m:sub>
                                        <m:r>
                                          <m:rPr>
                                            <m:sty m:val="p"/>
                                          </m:rPr>
                                          <w:rPr>
                                            <w:rFonts w:ascii="Cambria Math" w:hAnsi="Cambria Math"/>
                                            <w:sz w:val="24"/>
                                            <w:szCs w:val="24"/>
                                          </w:rPr>
                                          <m:t>i,f,t,u</m:t>
                                        </m:r>
                                      </m:sub>
                                    </m:sSub>
                                  </m:e>
                                </m:d>
                              </m:e>
                            </m:nary>
                          </m:e>
                        </m:nary>
                      </m:e>
                    </m:nary>
                  </m:den>
                </m:f>
              </m:oMath>
            </m:oMathPara>
          </w:p>
          <w:p w14:paraId="71BC8986" w14:textId="77777777" w:rsidR="00DB19FC" w:rsidRPr="00770DD0" w:rsidRDefault="00DB19FC" w:rsidP="00DB19FC">
            <w:pPr>
              <w:tabs>
                <w:tab w:val="left" w:pos="1335"/>
              </w:tabs>
              <w:jc w:val="both"/>
              <w:rPr>
                <w:rFonts w:ascii="Times New Roman" w:eastAsiaTheme="minorEastAsia" w:hAnsi="Times New Roman" w:cs="Times New Roman"/>
                <w:sz w:val="24"/>
                <w:szCs w:val="24"/>
              </w:rPr>
            </w:pPr>
          </w:p>
          <w:p w14:paraId="68F4D921"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MaksSMF</w:t>
            </w:r>
            <w:r w:rsidRPr="008A7483">
              <w:rPr>
                <w:rFonts w:ascii="Times New Roman" w:hAnsi="Times New Roman"/>
                <w:sz w:val="24"/>
                <w:szCs w:val="24"/>
                <w:vertAlign w:val="subscript"/>
              </w:rPr>
              <w:t>a</w:t>
            </w:r>
            <w:r w:rsidRPr="008A7483">
              <w:rPr>
                <w:rFonts w:ascii="Times New Roman" w:hAnsi="Times New Roman"/>
                <w:sz w:val="24"/>
                <w:szCs w:val="24"/>
              </w:rPr>
              <w:t xml:space="preserve"> = max(AOSMF</w:t>
            </w:r>
            <w:r w:rsidRPr="008A7483">
              <w:rPr>
                <w:rFonts w:ascii="Times New Roman" w:hAnsi="Times New Roman"/>
                <w:sz w:val="24"/>
                <w:szCs w:val="24"/>
                <w:vertAlign w:val="subscript"/>
              </w:rPr>
              <w:t>i</w:t>
            </w:r>
            <w:r w:rsidRPr="008A7483">
              <w:rPr>
                <w:rFonts w:ascii="Times New Roman" w:hAnsi="Times New Roman"/>
                <w:sz w:val="24"/>
                <w:szCs w:val="24"/>
              </w:rPr>
              <w:t>)</w:t>
            </w:r>
            <w:r w:rsidRPr="008A7483">
              <w:rPr>
                <w:rFonts w:ascii="Times New Roman" w:hAnsi="Times New Roman"/>
                <w:sz w:val="24"/>
                <w:szCs w:val="24"/>
              </w:rPr>
              <w:fldChar w:fldCharType="begin"/>
            </w:r>
            <w:r w:rsidRPr="008A7483">
              <w:rPr>
                <w:rFonts w:ascii="Times New Roman" w:hAnsi="Times New Roman"/>
                <w:sz w:val="24"/>
                <w:szCs w:val="24"/>
              </w:rPr>
              <w:instrText xml:space="preserve"> QUOTE </w:instrText>
            </w:r>
            <w:r w:rsidR="007D7663">
              <w:rPr>
                <w:rFonts w:ascii="Times New Roman" w:hAnsi="Times New Roman"/>
                <w:sz w:val="24"/>
                <w:szCs w:val="24"/>
              </w:rPr>
              <w:pict w14:anchorId="554B1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40.5pt" equationxml="&lt;">
                  <v:imagedata r:id="rId7" o:title="" chromakey="white"/>
                </v:shape>
              </w:pict>
            </w:r>
            <w:r w:rsidRPr="008A7483">
              <w:rPr>
                <w:rFonts w:ascii="Times New Roman" w:hAnsi="Times New Roman"/>
                <w:sz w:val="24"/>
                <w:szCs w:val="24"/>
              </w:rPr>
              <w:instrText xml:space="preserve"> </w:instrText>
            </w:r>
            <w:r w:rsidRPr="008A7483">
              <w:rPr>
                <w:rFonts w:ascii="Times New Roman" w:hAnsi="Times New Roman"/>
                <w:sz w:val="24"/>
                <w:szCs w:val="24"/>
              </w:rPr>
              <w:fldChar w:fldCharType="end"/>
            </w:r>
            <w:r>
              <w:rPr>
                <w:rFonts w:ascii="Times New Roman" w:hAnsi="Times New Roman"/>
                <w:sz w:val="24"/>
                <w:szCs w:val="24"/>
              </w:rPr>
              <w:tab/>
            </w:r>
            <w:r w:rsidRPr="008A7483">
              <w:rPr>
                <w:rFonts w:ascii="Times New Roman" w:hAnsi="Times New Roman"/>
                <w:sz w:val="24"/>
                <w:szCs w:val="24"/>
              </w:rPr>
              <w:t>i = a-1, a-2, a-3</w:t>
            </w:r>
          </w:p>
          <w:p w14:paraId="143AC625" w14:textId="77777777" w:rsidR="00DB19FC" w:rsidRPr="008A7483" w:rsidRDefault="00DB19FC" w:rsidP="00DB19FC">
            <w:pPr>
              <w:ind w:firstLine="567"/>
              <w:jc w:val="both"/>
              <w:rPr>
                <w:rFonts w:ascii="Times New Roman" w:hAnsi="Times New Roman"/>
                <w:sz w:val="24"/>
                <w:szCs w:val="24"/>
              </w:rPr>
            </w:pPr>
          </w:p>
          <w:p w14:paraId="2DD03649" w14:textId="77777777" w:rsidR="00DB19FC" w:rsidRPr="008A7483" w:rsidRDefault="00DB19FC" w:rsidP="00DB19FC">
            <w:pPr>
              <w:ind w:firstLine="567"/>
              <w:jc w:val="both"/>
              <w:rPr>
                <w:rFonts w:ascii="Times New Roman" w:hAnsi="Times New Roman"/>
                <w:sz w:val="24"/>
                <w:szCs w:val="24"/>
              </w:rPr>
            </w:pPr>
          </w:p>
          <w:p w14:paraId="27BF54E1" w14:textId="77777777" w:rsidR="00DB19FC" w:rsidRPr="008A7483" w:rsidRDefault="007D7663" w:rsidP="00DB19FC">
            <w:pPr>
              <w:ind w:firstLine="567"/>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AEDM</m:t>
                  </m:r>
                </m:e>
                <m:sub>
                  <m:r>
                    <m:rPr>
                      <m:sty m:val="p"/>
                    </m:rPr>
                    <w:rPr>
                      <w:rFonts w:ascii="Cambria Math" w:hAnsi="Cambria Math"/>
                      <w:sz w:val="24"/>
                      <w:szCs w:val="24"/>
                    </w:rPr>
                    <m:t>i,f</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t=1</m:t>
                  </m:r>
                </m:sub>
                <m:sup>
                  <m:r>
                    <m:rPr>
                      <m:sty m:val="p"/>
                    </m:rPr>
                    <w:rPr>
                      <w:rFonts w:ascii="Cambria Math" w:hAnsi="Cambria Math"/>
                      <w:sz w:val="24"/>
                      <w:szCs w:val="24"/>
                    </w:rPr>
                    <m:t>m</m:t>
                  </m:r>
                </m:sup>
                <m:e>
                  <m:nary>
                    <m:naryPr>
                      <m:chr m:val="∑"/>
                      <m:limLoc m:val="undOvr"/>
                      <m:ctrlPr>
                        <w:rPr>
                          <w:rFonts w:ascii="Cambria Math" w:hAnsi="Cambria Math"/>
                          <w:sz w:val="24"/>
                          <w:szCs w:val="24"/>
                        </w:rPr>
                      </m:ctrlPr>
                    </m:naryPr>
                    <m:sub>
                      <m:r>
                        <m:rPr>
                          <m:sty m:val="p"/>
                        </m:rPr>
                        <w:rPr>
                          <w:rFonts w:ascii="Cambria Math" w:hAnsi="Cambria Math"/>
                          <w:sz w:val="24"/>
                          <w:szCs w:val="24"/>
                        </w:rPr>
                        <m:t>u=1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(EDM</m:t>
                          </m:r>
                        </m:e>
                        <m:sub>
                          <m:r>
                            <m:rPr>
                              <m:sty m:val="p"/>
                            </m:rPr>
                            <w:rPr>
                              <w:rFonts w:ascii="Cambria Math" w:hAnsi="Cambria Math"/>
                              <w:sz w:val="24"/>
                              <w:szCs w:val="24"/>
                            </w:rPr>
                            <m:t>i,f,t,u</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DM</m:t>
                          </m:r>
                        </m:e>
                        <m:sub>
                          <m:r>
                            <m:rPr>
                              <m:sty m:val="p"/>
                            </m:rPr>
                            <w:rPr>
                              <w:rFonts w:ascii="Cambria Math" w:hAnsi="Cambria Math"/>
                              <w:sz w:val="24"/>
                              <w:szCs w:val="24"/>
                            </w:rPr>
                            <m:t>i,f,t,u</m:t>
                          </m:r>
                        </m:sub>
                      </m:sSub>
                      <m:r>
                        <w:rPr>
                          <w:rFonts w:ascii="Cambria Math" w:hAnsi="Cambria Math"/>
                          <w:sz w:val="24"/>
                          <w:szCs w:val="24"/>
                        </w:rPr>
                        <m:t>)</m:t>
                      </m:r>
                    </m:e>
                  </m:nary>
                </m:e>
              </m:nary>
            </m:oMath>
            <w:r w:rsidR="00DB19FC" w:rsidRPr="008A7483">
              <w:rPr>
                <w:rFonts w:ascii="Times New Roman" w:hAnsi="Times New Roman"/>
                <w:sz w:val="24"/>
                <w:szCs w:val="24"/>
              </w:rPr>
              <w:tab/>
            </w:r>
            <w:r w:rsidR="00DB19FC" w:rsidRPr="008A7483">
              <w:rPr>
                <w:rFonts w:ascii="Times New Roman" w:hAnsi="Times New Roman"/>
                <w:sz w:val="24"/>
                <w:szCs w:val="24"/>
              </w:rPr>
              <w:tab/>
              <w:t>i = a-1, a-2, a-3</w:t>
            </w:r>
          </w:p>
          <w:p w14:paraId="722804B7" w14:textId="77777777" w:rsidR="00DB19FC" w:rsidRPr="008A7483" w:rsidRDefault="00DB19FC" w:rsidP="00DB19FC">
            <w:pPr>
              <w:ind w:firstLine="567"/>
              <w:jc w:val="both"/>
              <w:rPr>
                <w:rFonts w:ascii="Times New Roman" w:hAnsi="Times New Roman"/>
                <w:sz w:val="24"/>
                <w:szCs w:val="24"/>
              </w:rPr>
            </w:pPr>
          </w:p>
          <w:p w14:paraId="0449DD8A" w14:textId="77777777" w:rsidR="00DB19FC" w:rsidRPr="008A7483" w:rsidRDefault="00DB19FC" w:rsidP="00DB19FC">
            <w:pPr>
              <w:ind w:firstLine="567"/>
              <w:jc w:val="both"/>
              <w:rPr>
                <w:rFonts w:ascii="Times New Roman" w:hAnsi="Times New Roman"/>
                <w:sz w:val="24"/>
                <w:szCs w:val="24"/>
              </w:rPr>
            </w:pPr>
            <w:r w:rsidRPr="008A7483">
              <w:rPr>
                <w:rFonts w:ascii="Times New Roman" w:hAnsi="Times New Roman"/>
                <w:sz w:val="24"/>
                <w:szCs w:val="24"/>
              </w:rPr>
              <w:t>min(AEDM</w:t>
            </w:r>
            <w:r w:rsidRPr="008A7483">
              <w:rPr>
                <w:rFonts w:ascii="Times New Roman" w:hAnsi="Times New Roman"/>
                <w:sz w:val="24"/>
                <w:szCs w:val="24"/>
                <w:vertAlign w:val="subscript"/>
              </w:rPr>
              <w:t>i,f</w:t>
            </w:r>
            <w:r w:rsidRPr="008A7483">
              <w:rPr>
                <w:rFonts w:ascii="Times New Roman" w:hAnsi="Times New Roman"/>
                <w:sz w:val="24"/>
                <w:szCs w:val="24"/>
              </w:rPr>
              <w:t xml:space="preserve">) &lt; 0 ise </w:t>
            </w:r>
          </w:p>
          <w:p w14:paraId="20C4B0C1" w14:textId="77777777" w:rsidR="00DB19FC" w:rsidRPr="008A7483" w:rsidRDefault="00DB19FC" w:rsidP="00DB19FC">
            <w:pPr>
              <w:ind w:firstLine="567"/>
              <w:jc w:val="both"/>
              <w:rPr>
                <w:rFonts w:ascii="Times New Roman" w:hAnsi="Times New Roman"/>
                <w:sz w:val="24"/>
                <w:szCs w:val="24"/>
              </w:rPr>
            </w:pPr>
          </w:p>
          <w:p w14:paraId="34BDA9BD" w14:textId="77777777" w:rsidR="00DB19FC" w:rsidRPr="008A7483" w:rsidRDefault="007D7663" w:rsidP="00DB19FC">
            <w:pPr>
              <w:ind w:firstLine="567"/>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DT</m:t>
                  </m:r>
                </m:e>
                <m:sub>
                  <m:r>
                    <m:rPr>
                      <m:sty m:val="p"/>
                    </m:rPr>
                    <w:rPr>
                      <w:rFonts w:ascii="Cambria Math" w:hAnsi="Cambria Math"/>
                      <w:sz w:val="24"/>
                      <w:szCs w:val="24"/>
                    </w:rPr>
                    <m:t>f,a</m:t>
                  </m:r>
                </m:sub>
              </m:sSub>
              <m:r>
                <m:rPr>
                  <m:sty m:val="p"/>
                </m:rPr>
                <w:rPr>
                  <w:rFonts w:ascii="Cambria Math" w:hAnsi="Cambria Math"/>
                  <w:sz w:val="24"/>
                  <w:szCs w:val="24"/>
                </w:rPr>
                <m:t>=RK×</m:t>
              </m:r>
              <m:sSub>
                <m:sSubPr>
                  <m:ctrlPr>
                    <w:rPr>
                      <w:rFonts w:ascii="Cambria Math" w:hAnsi="Cambria Math"/>
                      <w:sz w:val="24"/>
                      <w:szCs w:val="24"/>
                    </w:rPr>
                  </m:ctrlPr>
                </m:sSubPr>
                <m:e>
                  <m:r>
                    <m:rPr>
                      <m:sty m:val="p"/>
                    </m:rPr>
                    <w:rPr>
                      <w:rFonts w:ascii="Cambria Math" w:hAnsi="Cambria Math"/>
                      <w:sz w:val="24"/>
                      <w:szCs w:val="24"/>
                    </w:rPr>
                    <m:t>MaksSMF</m:t>
                  </m:r>
                </m:e>
                <m:sub>
                  <m:r>
                    <m:rPr>
                      <m:sty m:val="p"/>
                    </m:rPr>
                    <w:rPr>
                      <w:rFonts w:ascii="Cambria Math" w:hAnsi="Cambria Math"/>
                      <w:sz w:val="24"/>
                      <w:szCs w:val="24"/>
                    </w:rPr>
                    <m:t>a</m:t>
                  </m:r>
                </m:sub>
              </m:sSub>
              <m:r>
                <m:rPr>
                  <m:sty m:val="p"/>
                </m:rPr>
                <w:rPr>
                  <w:rFonts w:ascii="Cambria Math" w:hAnsi="Cambria Math"/>
                  <w:sz w:val="24"/>
                  <w:szCs w:val="24"/>
                </w:rPr>
                <m:t>×</m:t>
              </m:r>
              <m:d>
                <m:dPr>
                  <m:begChr m:val="|"/>
                  <m:endChr m:val="|"/>
                  <m:ctrlPr>
                    <w:rPr>
                      <w:rFonts w:ascii="Cambria Math" w:hAnsi="Cambria Math"/>
                      <w:sz w:val="24"/>
                      <w:szCs w:val="24"/>
                    </w:rPr>
                  </m:ctrlPr>
                </m:dPr>
                <m:e>
                  <m:r>
                    <m:rPr>
                      <m:sty m:val="p"/>
                    </m:rPr>
                    <w:rPr>
                      <w:rFonts w:ascii="Cambria Math" w:hAnsi="Cambria Math"/>
                      <w:sz w:val="24"/>
                      <w:szCs w:val="24"/>
                    </w:rPr>
                    <m:t>min⁡(</m:t>
                  </m:r>
                  <m:sSub>
                    <m:sSubPr>
                      <m:ctrlPr>
                        <w:rPr>
                          <w:rFonts w:ascii="Cambria Math" w:hAnsi="Cambria Math"/>
                          <w:sz w:val="24"/>
                          <w:szCs w:val="24"/>
                        </w:rPr>
                      </m:ctrlPr>
                    </m:sSubPr>
                    <m:e>
                      <m:r>
                        <m:rPr>
                          <m:sty m:val="p"/>
                        </m:rPr>
                        <w:rPr>
                          <w:rFonts w:ascii="Cambria Math" w:hAnsi="Cambria Math"/>
                          <w:sz w:val="24"/>
                          <w:szCs w:val="24"/>
                        </w:rPr>
                        <m:t>AEDM</m:t>
                      </m:r>
                    </m:e>
                    <m:sub>
                      <m:r>
                        <m:rPr>
                          <m:sty m:val="p"/>
                        </m:rPr>
                        <w:rPr>
                          <w:rFonts w:ascii="Cambria Math" w:hAnsi="Cambria Math"/>
                          <w:sz w:val="24"/>
                          <w:szCs w:val="24"/>
                        </w:rPr>
                        <m:t>i,f</m:t>
                      </m:r>
                    </m:sub>
                  </m:sSub>
                  <m:r>
                    <m:rPr>
                      <m:sty m:val="p"/>
                    </m:rPr>
                    <w:rPr>
                      <w:rFonts w:ascii="Cambria Math" w:hAnsi="Cambria Math"/>
                      <w:sz w:val="24"/>
                      <w:szCs w:val="24"/>
                    </w:rPr>
                    <m:t>)</m:t>
                  </m:r>
                </m:e>
              </m:d>
            </m:oMath>
            <w:r w:rsidR="00DB19FC" w:rsidRPr="008A7483">
              <w:rPr>
                <w:rFonts w:ascii="Times New Roman" w:hAnsi="Times New Roman"/>
                <w:sz w:val="24"/>
                <w:szCs w:val="24"/>
              </w:rPr>
              <w:t xml:space="preserve"> </w:t>
            </w:r>
          </w:p>
          <w:p w14:paraId="6B259864" w14:textId="77777777" w:rsidR="00DB19FC" w:rsidRPr="008A7483" w:rsidRDefault="00DB19FC" w:rsidP="00DB19FC">
            <w:pPr>
              <w:ind w:firstLine="567"/>
              <w:jc w:val="both"/>
              <w:rPr>
                <w:rFonts w:ascii="Times New Roman" w:hAnsi="Times New Roman"/>
                <w:sz w:val="24"/>
                <w:szCs w:val="24"/>
              </w:rPr>
            </w:pPr>
          </w:p>
          <w:p w14:paraId="1C542147"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min(AEDM</w:t>
            </w:r>
            <w:r w:rsidRPr="008A7483">
              <w:rPr>
                <w:rFonts w:ascii="Times New Roman" w:hAnsi="Times New Roman"/>
                <w:sz w:val="24"/>
                <w:szCs w:val="24"/>
                <w:vertAlign w:val="subscript"/>
              </w:rPr>
              <w:t>i,f</w:t>
            </w:r>
            <w:r w:rsidRPr="008A7483">
              <w:rPr>
                <w:rFonts w:ascii="Times New Roman" w:hAnsi="Times New Roman"/>
                <w:sz w:val="24"/>
                <w:szCs w:val="24"/>
              </w:rPr>
              <w:t>) ≥ 0 ise DT</w:t>
            </w:r>
            <w:r w:rsidRPr="008A7483">
              <w:rPr>
                <w:rFonts w:ascii="Times New Roman" w:hAnsi="Times New Roman"/>
                <w:sz w:val="24"/>
                <w:szCs w:val="24"/>
                <w:vertAlign w:val="subscript"/>
              </w:rPr>
              <w:t>f,a</w:t>
            </w:r>
            <w:r w:rsidRPr="008A7483">
              <w:rPr>
                <w:rFonts w:ascii="Times New Roman" w:hAnsi="Times New Roman"/>
                <w:sz w:val="24"/>
                <w:szCs w:val="24"/>
              </w:rPr>
              <w:t xml:space="preserve"> = 0.</w:t>
            </w:r>
          </w:p>
          <w:p w14:paraId="628D5877" w14:textId="77777777" w:rsidR="00DB19FC" w:rsidRDefault="00DB19FC" w:rsidP="00DB19FC">
            <w:pPr>
              <w:ind w:firstLine="567"/>
              <w:jc w:val="both"/>
              <w:rPr>
                <w:rFonts w:ascii="Times New Roman" w:hAnsi="Times New Roman"/>
                <w:sz w:val="24"/>
                <w:szCs w:val="24"/>
              </w:rPr>
            </w:pPr>
          </w:p>
          <w:p w14:paraId="6387A57F"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lastRenderedPageBreak/>
              <w:t>(2) Bu formüllerde geçen</w:t>
            </w:r>
          </w:p>
          <w:p w14:paraId="65E4D1ED" w14:textId="77777777" w:rsidR="00DB19FC" w:rsidRPr="008A7483" w:rsidRDefault="00DB19FC" w:rsidP="00DB19FC">
            <w:pPr>
              <w:ind w:firstLine="567"/>
              <w:jc w:val="both"/>
              <w:rPr>
                <w:rFonts w:ascii="Times New Roman" w:hAnsi="Times New Roman"/>
                <w:sz w:val="24"/>
                <w:szCs w:val="24"/>
              </w:rPr>
            </w:pPr>
          </w:p>
          <w:p w14:paraId="1656544E" w14:textId="77777777" w:rsidR="00DB19FC" w:rsidRPr="008A7483" w:rsidRDefault="00DB19FC" w:rsidP="00DB19FC">
            <w:pPr>
              <w:ind w:left="2262" w:hanging="1695"/>
              <w:jc w:val="both"/>
              <w:rPr>
                <w:rFonts w:ascii="Times New Roman" w:hAnsi="Times New Roman"/>
                <w:sz w:val="24"/>
                <w:szCs w:val="24"/>
              </w:rPr>
            </w:pPr>
            <w:r w:rsidRPr="008A7483">
              <w:rPr>
                <w:rFonts w:ascii="Times New Roman" w:hAnsi="Times New Roman"/>
                <w:sz w:val="24"/>
                <w:szCs w:val="24"/>
              </w:rPr>
              <w:t>AOSMF</w:t>
            </w:r>
            <w:r w:rsidRPr="008A7483">
              <w:rPr>
                <w:rFonts w:ascii="Times New Roman" w:hAnsi="Times New Roman"/>
                <w:sz w:val="24"/>
                <w:szCs w:val="24"/>
                <w:vertAlign w:val="subscript"/>
              </w:rPr>
              <w:t>i</w:t>
            </w:r>
            <w:r w:rsidRPr="008A7483">
              <w:rPr>
                <w:rFonts w:ascii="Times New Roman" w:hAnsi="Times New Roman"/>
                <w:sz w:val="24"/>
                <w:szCs w:val="24"/>
                <w:vertAlign w:val="subscript"/>
              </w:rPr>
              <w:tab/>
            </w:r>
            <w:r w:rsidRPr="008A7483">
              <w:rPr>
                <w:rFonts w:ascii="Times New Roman" w:hAnsi="Times New Roman"/>
                <w:sz w:val="24"/>
                <w:szCs w:val="24"/>
              </w:rPr>
              <w:t>Geçmiş 3 aylık risk dönemi içerisinde yer alan i ayındaki sistem marjinal fiyatlarının ağırlıklı ortalamasını (TL/MWh),</w:t>
            </w:r>
          </w:p>
          <w:p w14:paraId="08ECFAB3" w14:textId="77777777" w:rsidR="00DB19FC" w:rsidRPr="008A7483" w:rsidRDefault="00DB19FC" w:rsidP="00DB19FC">
            <w:pPr>
              <w:ind w:left="2262" w:hanging="1695"/>
              <w:jc w:val="both"/>
              <w:rPr>
                <w:rFonts w:ascii="Times New Roman" w:hAnsi="Times New Roman"/>
                <w:sz w:val="24"/>
                <w:szCs w:val="24"/>
              </w:rPr>
            </w:pPr>
            <w:r w:rsidRPr="008A7483">
              <w:rPr>
                <w:rFonts w:ascii="Times New Roman" w:hAnsi="Times New Roman"/>
                <w:sz w:val="24"/>
                <w:szCs w:val="24"/>
              </w:rPr>
              <w:t>EDM</w:t>
            </w:r>
            <w:r w:rsidRPr="008A7483">
              <w:rPr>
                <w:rFonts w:ascii="Times New Roman" w:hAnsi="Times New Roman"/>
                <w:sz w:val="24"/>
                <w:szCs w:val="24"/>
                <w:vertAlign w:val="subscript"/>
              </w:rPr>
              <w:t>i,f,t,u</w:t>
            </w:r>
            <w:r>
              <w:rPr>
                <w:rFonts w:ascii="Times New Roman" w:hAnsi="Times New Roman"/>
                <w:sz w:val="24"/>
                <w:szCs w:val="24"/>
              </w:rPr>
              <w:tab/>
            </w:r>
            <w:r w:rsidRPr="008A7483">
              <w:rPr>
                <w:rFonts w:ascii="Times New Roman" w:hAnsi="Times New Roman"/>
                <w:sz w:val="24"/>
                <w:szCs w:val="24"/>
              </w:rPr>
              <w:t>Risk döneminde yer alan i ayı için, f dengeden sorumlu tarafın, t teklif bölgesindeki, u uzlaştırma dönemine ait enerji dengesizlik miktarını (MWh),</w:t>
            </w:r>
          </w:p>
          <w:p w14:paraId="065A47A6" w14:textId="77777777" w:rsidR="00DB19FC" w:rsidRPr="008A7483" w:rsidRDefault="00DB19FC" w:rsidP="00DB19FC">
            <w:pPr>
              <w:tabs>
                <w:tab w:val="left" w:pos="567"/>
                <w:tab w:val="left" w:pos="1417"/>
              </w:tabs>
              <w:ind w:left="2264" w:hanging="2265"/>
              <w:jc w:val="both"/>
              <w:rPr>
                <w:rFonts w:ascii="Times New Roman" w:hAnsi="Times New Roman"/>
                <w:sz w:val="24"/>
                <w:szCs w:val="24"/>
              </w:rPr>
            </w:pPr>
            <w:r w:rsidRPr="008A7483">
              <w:rPr>
                <w:rFonts w:ascii="Times New Roman" w:hAnsi="Times New Roman"/>
                <w:sz w:val="24"/>
                <w:szCs w:val="24"/>
              </w:rPr>
              <w:tab/>
              <w:t>SMF</w:t>
            </w:r>
            <w:r w:rsidRPr="008A7483">
              <w:rPr>
                <w:rFonts w:ascii="Times New Roman" w:hAnsi="Times New Roman"/>
                <w:sz w:val="24"/>
                <w:szCs w:val="24"/>
                <w:vertAlign w:val="subscript"/>
              </w:rPr>
              <w:t>i,t,u</w:t>
            </w:r>
            <w:r w:rsidRPr="008A7483">
              <w:rPr>
                <w:rFonts w:ascii="Times New Roman" w:hAnsi="Times New Roman"/>
                <w:sz w:val="24"/>
                <w:szCs w:val="24"/>
              </w:rPr>
              <w:tab/>
            </w:r>
            <w:r w:rsidRPr="008A7483">
              <w:rPr>
                <w:rFonts w:ascii="Times New Roman" w:hAnsi="Times New Roman"/>
                <w:sz w:val="24"/>
                <w:szCs w:val="24"/>
              </w:rPr>
              <w:tab/>
              <w:t>Risk döneminde yer alan i ayı ve t teklif bölgesi için u uzlaştırma dönemine ait sistem marjinal fiyatını (TL/MWh),</w:t>
            </w:r>
          </w:p>
          <w:p w14:paraId="507B5BA2" w14:textId="77777777" w:rsidR="00DB19FC" w:rsidRPr="008A7483" w:rsidRDefault="00DB19FC" w:rsidP="00DB19FC">
            <w:pPr>
              <w:ind w:left="2262" w:hanging="1695"/>
              <w:jc w:val="both"/>
              <w:rPr>
                <w:rFonts w:ascii="Times New Roman" w:hAnsi="Times New Roman"/>
                <w:sz w:val="24"/>
                <w:szCs w:val="24"/>
              </w:rPr>
            </w:pPr>
            <w:r w:rsidRPr="008A7483">
              <w:rPr>
                <w:rFonts w:ascii="Times New Roman" w:hAnsi="Times New Roman"/>
                <w:sz w:val="24"/>
                <w:szCs w:val="24"/>
              </w:rPr>
              <w:t>MaksSMF</w:t>
            </w:r>
            <w:r w:rsidRPr="008A7483">
              <w:rPr>
                <w:rFonts w:ascii="Times New Roman" w:hAnsi="Times New Roman"/>
                <w:sz w:val="24"/>
                <w:szCs w:val="24"/>
                <w:vertAlign w:val="subscript"/>
              </w:rPr>
              <w:t>a</w:t>
            </w:r>
            <w:r w:rsidRPr="008A7483">
              <w:rPr>
                <w:rFonts w:ascii="Times New Roman" w:hAnsi="Times New Roman"/>
                <w:sz w:val="24"/>
                <w:szCs w:val="24"/>
              </w:rPr>
              <w:tab/>
              <w:t>a ayına ilişkin teminat hesaplamasında kullanılan geçmiş 3 aylık risk dönemindeki aylık sistem marjinal fiyatlarının ağırlıklı ortalamalarının en büyüğünü (TL/MWh),</w:t>
            </w:r>
          </w:p>
          <w:p w14:paraId="277735C3" w14:textId="77777777" w:rsidR="00DB19FC" w:rsidRPr="008A7483" w:rsidRDefault="00DB19FC" w:rsidP="00DB19FC">
            <w:pPr>
              <w:tabs>
                <w:tab w:val="left" w:pos="567"/>
                <w:tab w:val="left" w:pos="1417"/>
              </w:tabs>
              <w:ind w:left="2264" w:hanging="2265"/>
              <w:jc w:val="both"/>
              <w:rPr>
                <w:rFonts w:ascii="Times New Roman" w:hAnsi="Times New Roman"/>
                <w:sz w:val="24"/>
                <w:szCs w:val="24"/>
              </w:rPr>
            </w:pPr>
            <w:r w:rsidRPr="008A7483">
              <w:rPr>
                <w:rFonts w:ascii="Times New Roman" w:hAnsi="Times New Roman"/>
                <w:sz w:val="24"/>
                <w:szCs w:val="24"/>
              </w:rPr>
              <w:tab/>
              <w:t>AEDM</w:t>
            </w:r>
            <w:r w:rsidRPr="008A7483">
              <w:rPr>
                <w:rFonts w:ascii="Times New Roman" w:hAnsi="Times New Roman"/>
                <w:sz w:val="24"/>
                <w:szCs w:val="24"/>
                <w:vertAlign w:val="subscript"/>
              </w:rPr>
              <w:t>i,f</w:t>
            </w:r>
            <w:r w:rsidRPr="008A7483">
              <w:rPr>
                <w:rFonts w:ascii="Times New Roman" w:hAnsi="Times New Roman"/>
                <w:sz w:val="24"/>
                <w:szCs w:val="24"/>
              </w:rPr>
              <w:tab/>
            </w:r>
            <w:r w:rsidRPr="008A7483">
              <w:rPr>
                <w:rFonts w:ascii="Times New Roman" w:hAnsi="Times New Roman"/>
                <w:sz w:val="24"/>
                <w:szCs w:val="24"/>
              </w:rPr>
              <w:tab/>
              <w:t>f dengeden sorumlu tarafın i ayına ait toplam enerji dengesizlik miktarını,</w:t>
            </w:r>
          </w:p>
          <w:p w14:paraId="23564080" w14:textId="77777777" w:rsidR="00DB19FC" w:rsidRPr="008A7483" w:rsidRDefault="00DB19FC" w:rsidP="00DB19FC">
            <w:pPr>
              <w:tabs>
                <w:tab w:val="left" w:pos="567"/>
                <w:tab w:val="left" w:pos="1417"/>
              </w:tabs>
              <w:ind w:left="2264" w:hanging="2265"/>
              <w:jc w:val="both"/>
              <w:rPr>
                <w:rFonts w:ascii="Times New Roman" w:hAnsi="Times New Roman"/>
                <w:sz w:val="24"/>
                <w:szCs w:val="24"/>
              </w:rPr>
            </w:pPr>
            <w:r w:rsidRPr="008A7483">
              <w:rPr>
                <w:rFonts w:ascii="Times New Roman" w:hAnsi="Times New Roman"/>
                <w:sz w:val="24"/>
                <w:szCs w:val="24"/>
              </w:rPr>
              <w:tab/>
              <w:t>DM</w:t>
            </w:r>
            <w:r w:rsidRPr="008A7483">
              <w:rPr>
                <w:rFonts w:ascii="Times New Roman" w:hAnsi="Times New Roman"/>
                <w:sz w:val="24"/>
                <w:szCs w:val="24"/>
                <w:vertAlign w:val="subscript"/>
              </w:rPr>
              <w:t>i,f,t,u</w:t>
            </w:r>
            <w:r w:rsidRPr="008A7483">
              <w:rPr>
                <w:rFonts w:ascii="Times New Roman" w:hAnsi="Times New Roman"/>
                <w:sz w:val="24"/>
                <w:szCs w:val="24"/>
              </w:rPr>
              <w:tab/>
            </w:r>
            <w:r w:rsidRPr="008A7483">
              <w:rPr>
                <w:rFonts w:ascii="Times New Roman" w:hAnsi="Times New Roman"/>
                <w:sz w:val="24"/>
                <w:szCs w:val="24"/>
              </w:rPr>
              <w:tab/>
              <w:t>Bu maddenin üçüncü fıkrası uyarınca hesaplanan risk döneminde yer alan i ayı için f dengeden sorumlu tarafın altında sekonder frekans kontrol hizmetine katılan tüm üretim tesisleri için t teklif bölgesinde hizmete katıldığı u uzlaştırma dönemine ait enerji dengesizlik miktarını (MWh),</w:t>
            </w:r>
            <w:r w:rsidRPr="008A7483">
              <w:rPr>
                <w:rFonts w:ascii="Times New Roman" w:hAnsi="Times New Roman"/>
                <w:sz w:val="24"/>
                <w:szCs w:val="24"/>
              </w:rPr>
              <w:tab/>
            </w:r>
            <w:r w:rsidRPr="008A7483">
              <w:rPr>
                <w:rFonts w:ascii="Times New Roman" w:hAnsi="Times New Roman"/>
                <w:b/>
                <w:sz w:val="24"/>
                <w:szCs w:val="24"/>
              </w:rPr>
              <w:tab/>
            </w:r>
          </w:p>
          <w:p w14:paraId="3EF52CFE" w14:textId="77777777" w:rsidR="00DB19FC" w:rsidRPr="008A7483" w:rsidRDefault="00DB19FC" w:rsidP="00DB19FC">
            <w:pPr>
              <w:ind w:left="2297" w:hanging="1701"/>
              <w:jc w:val="both"/>
              <w:rPr>
                <w:rFonts w:ascii="Times New Roman" w:hAnsi="Times New Roman"/>
                <w:sz w:val="24"/>
                <w:szCs w:val="24"/>
              </w:rPr>
            </w:pPr>
            <w:r w:rsidRPr="008A7483">
              <w:rPr>
                <w:rFonts w:ascii="Times New Roman" w:hAnsi="Times New Roman"/>
                <w:sz w:val="24"/>
                <w:szCs w:val="24"/>
              </w:rPr>
              <w:t>DT</w:t>
            </w:r>
            <w:r w:rsidRPr="008A7483">
              <w:rPr>
                <w:rFonts w:ascii="Times New Roman" w:hAnsi="Times New Roman"/>
                <w:sz w:val="24"/>
                <w:szCs w:val="24"/>
                <w:vertAlign w:val="subscript"/>
              </w:rPr>
              <w:t>f,a</w:t>
            </w:r>
            <w:r>
              <w:rPr>
                <w:rFonts w:ascii="Times New Roman" w:hAnsi="Times New Roman"/>
                <w:sz w:val="24"/>
                <w:szCs w:val="24"/>
              </w:rPr>
              <w:tab/>
            </w:r>
            <w:r w:rsidRPr="008A7483">
              <w:rPr>
                <w:rFonts w:ascii="Times New Roman" w:hAnsi="Times New Roman"/>
                <w:sz w:val="24"/>
                <w:szCs w:val="24"/>
              </w:rPr>
              <w:t>f dengeden sorumlu tarafın, a ayı için dengesizlik teminatını (TL),</w:t>
            </w:r>
          </w:p>
          <w:p w14:paraId="5ECBD27B" w14:textId="77777777" w:rsidR="00DB19FC" w:rsidRPr="008A7483" w:rsidRDefault="00DB19FC" w:rsidP="00DB19FC">
            <w:pPr>
              <w:ind w:left="2014" w:hanging="1418"/>
              <w:jc w:val="both"/>
              <w:rPr>
                <w:rFonts w:ascii="Times New Roman" w:hAnsi="Times New Roman"/>
                <w:sz w:val="24"/>
                <w:szCs w:val="24"/>
              </w:rPr>
            </w:pPr>
            <w:r w:rsidRPr="008A7483">
              <w:rPr>
                <w:rFonts w:ascii="Times New Roman" w:hAnsi="Times New Roman"/>
                <w:sz w:val="24"/>
                <w:szCs w:val="24"/>
              </w:rPr>
              <w:t>RK</w:t>
            </w:r>
            <w:r w:rsidRPr="008A7483">
              <w:rPr>
                <w:rFonts w:ascii="Times New Roman" w:hAnsi="Times New Roman"/>
                <w:sz w:val="24"/>
                <w:szCs w:val="24"/>
              </w:rPr>
              <w:tab/>
            </w:r>
            <w:r w:rsidRPr="008A7483">
              <w:rPr>
                <w:rFonts w:ascii="Times New Roman" w:hAnsi="Times New Roman"/>
                <w:sz w:val="24"/>
                <w:szCs w:val="24"/>
              </w:rPr>
              <w:tab/>
            </w:r>
            <w:r>
              <w:rPr>
                <w:rFonts w:ascii="Times New Roman" w:hAnsi="Times New Roman"/>
                <w:sz w:val="24"/>
                <w:szCs w:val="24"/>
              </w:rPr>
              <w:t xml:space="preserve">   </w:t>
            </w:r>
            <w:r w:rsidRPr="008A7483">
              <w:rPr>
                <w:rFonts w:ascii="Times New Roman" w:hAnsi="Times New Roman"/>
                <w:sz w:val="24"/>
                <w:szCs w:val="24"/>
              </w:rPr>
              <w:t>Risk katsayısını,</w:t>
            </w:r>
          </w:p>
          <w:p w14:paraId="4C569A17" w14:textId="77777777" w:rsidR="00DB19FC" w:rsidRPr="008A7483" w:rsidRDefault="00DB19FC" w:rsidP="00DB19FC">
            <w:pPr>
              <w:ind w:left="2297" w:hanging="1701"/>
              <w:jc w:val="both"/>
              <w:rPr>
                <w:rFonts w:ascii="Times New Roman" w:hAnsi="Times New Roman"/>
                <w:sz w:val="24"/>
                <w:szCs w:val="24"/>
              </w:rPr>
            </w:pPr>
            <w:r>
              <w:rPr>
                <w:rFonts w:ascii="Times New Roman" w:hAnsi="Times New Roman"/>
                <w:sz w:val="24"/>
                <w:szCs w:val="24"/>
              </w:rPr>
              <w:t xml:space="preserve">m </w:t>
            </w:r>
            <w:r>
              <w:rPr>
                <w:rFonts w:ascii="Times New Roman" w:hAnsi="Times New Roman"/>
                <w:sz w:val="24"/>
                <w:szCs w:val="24"/>
              </w:rPr>
              <w:tab/>
            </w:r>
            <w:r w:rsidRPr="008A7483">
              <w:rPr>
                <w:rFonts w:ascii="Times New Roman" w:hAnsi="Times New Roman"/>
                <w:sz w:val="24"/>
                <w:szCs w:val="24"/>
              </w:rPr>
              <w:t>İlgili fatura dönemi için belirlenmiş teklif bölgesi sayısını,</w:t>
            </w:r>
          </w:p>
          <w:p w14:paraId="3162434A" w14:textId="77777777" w:rsidR="00DB19FC" w:rsidRPr="008A7483" w:rsidRDefault="00DB19FC" w:rsidP="00DB19FC">
            <w:pPr>
              <w:ind w:left="2297" w:hanging="1701"/>
              <w:jc w:val="both"/>
              <w:rPr>
                <w:rFonts w:ascii="Times New Roman" w:hAnsi="Times New Roman"/>
                <w:sz w:val="24"/>
                <w:szCs w:val="24"/>
              </w:rPr>
            </w:pPr>
            <w:r w:rsidRPr="008A7483">
              <w:rPr>
                <w:rFonts w:ascii="Times New Roman" w:hAnsi="Times New Roman"/>
                <w:sz w:val="24"/>
                <w:szCs w:val="24"/>
              </w:rPr>
              <w:t xml:space="preserve">n                        </w:t>
            </w:r>
            <w:r w:rsidRPr="008A7483">
              <w:rPr>
                <w:rFonts w:ascii="Times New Roman" w:hAnsi="Times New Roman"/>
                <w:sz w:val="24"/>
                <w:szCs w:val="24"/>
              </w:rPr>
              <w:tab/>
              <w:t>İlgili fatura döneminde yer alan uzlaştırma dönemi sayısını,</w:t>
            </w:r>
          </w:p>
          <w:p w14:paraId="21BC4D0B" w14:textId="77777777" w:rsidR="00DB19FC" w:rsidRPr="008A7483" w:rsidRDefault="00DB19FC" w:rsidP="00DB19FC">
            <w:pPr>
              <w:ind w:left="2297" w:hanging="1701"/>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Pr="008A7483">
              <w:rPr>
                <w:rFonts w:ascii="Times New Roman" w:hAnsi="Times New Roman"/>
                <w:sz w:val="24"/>
                <w:szCs w:val="24"/>
              </w:rPr>
              <w:t>İlgili fatura dönemi için dengeden sorumlu taraf sayısını</w:t>
            </w:r>
          </w:p>
          <w:p w14:paraId="4FE46CB2" w14:textId="77777777" w:rsidR="00DB19FC" w:rsidRPr="008A7483" w:rsidRDefault="00DB19FC" w:rsidP="00DB19FC">
            <w:pPr>
              <w:tabs>
                <w:tab w:val="left" w:pos="540"/>
                <w:tab w:val="left" w:pos="566"/>
                <w:tab w:val="left" w:pos="1587"/>
              </w:tabs>
              <w:ind w:left="2124" w:hanging="2125"/>
              <w:jc w:val="both"/>
              <w:rPr>
                <w:rFonts w:ascii="Times New Roman" w:hAnsi="Times New Roman"/>
                <w:sz w:val="24"/>
                <w:szCs w:val="24"/>
              </w:rPr>
            </w:pPr>
            <w:r w:rsidRPr="008A7483">
              <w:rPr>
                <w:rFonts w:ascii="Times New Roman" w:hAnsi="Times New Roman"/>
                <w:sz w:val="24"/>
                <w:szCs w:val="24"/>
              </w:rPr>
              <w:tab/>
            </w:r>
            <w:r w:rsidRPr="008A7483">
              <w:rPr>
                <w:rFonts w:ascii="Times New Roman" w:hAnsi="Times New Roman"/>
                <w:sz w:val="24"/>
                <w:szCs w:val="24"/>
              </w:rPr>
              <w:tab/>
              <w:t>ifade eder.</w:t>
            </w:r>
          </w:p>
          <w:p w14:paraId="092AD05E" w14:textId="77777777" w:rsidR="00DB19FC" w:rsidRDefault="00DB19FC" w:rsidP="00DB19FC">
            <w:pPr>
              <w:tabs>
                <w:tab w:val="left" w:pos="567"/>
              </w:tabs>
              <w:ind w:firstLine="567"/>
              <w:jc w:val="both"/>
              <w:rPr>
                <w:rFonts w:ascii="Times New Roman" w:hAnsi="Times New Roman"/>
                <w:bCs/>
                <w:sz w:val="24"/>
                <w:szCs w:val="24"/>
              </w:rPr>
            </w:pPr>
          </w:p>
          <w:p w14:paraId="4A88689C" w14:textId="77777777" w:rsidR="00DB19FC" w:rsidRDefault="00DB19FC" w:rsidP="00DB19FC">
            <w:pPr>
              <w:tabs>
                <w:tab w:val="left" w:pos="567"/>
              </w:tabs>
              <w:ind w:firstLine="567"/>
              <w:jc w:val="both"/>
              <w:rPr>
                <w:rFonts w:ascii="Times New Roman" w:hAnsi="Times New Roman"/>
                <w:bCs/>
                <w:sz w:val="24"/>
                <w:szCs w:val="24"/>
              </w:rPr>
            </w:pPr>
          </w:p>
          <w:p w14:paraId="6E2206EE" w14:textId="77777777" w:rsidR="00DB19FC" w:rsidRDefault="00DB19FC" w:rsidP="00DB19FC">
            <w:pPr>
              <w:tabs>
                <w:tab w:val="left" w:pos="567"/>
              </w:tabs>
              <w:ind w:firstLine="567"/>
              <w:jc w:val="both"/>
              <w:rPr>
                <w:rFonts w:ascii="Times New Roman" w:hAnsi="Times New Roman"/>
                <w:bCs/>
                <w:sz w:val="24"/>
                <w:szCs w:val="24"/>
              </w:rPr>
            </w:pPr>
          </w:p>
          <w:p w14:paraId="2A70C5A2" w14:textId="77777777" w:rsidR="00AF5D0F" w:rsidRDefault="00AF5D0F" w:rsidP="00DB19FC">
            <w:pPr>
              <w:tabs>
                <w:tab w:val="left" w:pos="567"/>
              </w:tabs>
              <w:ind w:firstLine="567"/>
              <w:jc w:val="both"/>
              <w:rPr>
                <w:rFonts w:ascii="Times New Roman" w:hAnsi="Times New Roman"/>
                <w:bCs/>
                <w:sz w:val="24"/>
                <w:szCs w:val="24"/>
              </w:rPr>
            </w:pPr>
          </w:p>
          <w:p w14:paraId="435AA45A" w14:textId="77777777" w:rsidR="00AF5D0F" w:rsidRDefault="00AF5D0F" w:rsidP="00DB19FC">
            <w:pPr>
              <w:tabs>
                <w:tab w:val="left" w:pos="567"/>
              </w:tabs>
              <w:ind w:firstLine="567"/>
              <w:jc w:val="both"/>
              <w:rPr>
                <w:rFonts w:ascii="Times New Roman" w:hAnsi="Times New Roman"/>
                <w:bCs/>
                <w:sz w:val="24"/>
                <w:szCs w:val="24"/>
              </w:rPr>
            </w:pPr>
          </w:p>
          <w:p w14:paraId="075FFBFF" w14:textId="77777777" w:rsidR="00AF5D0F" w:rsidRDefault="00AF5D0F" w:rsidP="00DB19FC">
            <w:pPr>
              <w:tabs>
                <w:tab w:val="left" w:pos="567"/>
              </w:tabs>
              <w:ind w:firstLine="567"/>
              <w:jc w:val="both"/>
              <w:rPr>
                <w:rFonts w:ascii="Times New Roman" w:hAnsi="Times New Roman"/>
                <w:bCs/>
                <w:sz w:val="24"/>
                <w:szCs w:val="24"/>
              </w:rPr>
            </w:pPr>
          </w:p>
          <w:p w14:paraId="08531D50" w14:textId="77777777" w:rsidR="00DB19FC" w:rsidRDefault="00DB19FC" w:rsidP="00DB19FC">
            <w:pPr>
              <w:tabs>
                <w:tab w:val="left" w:pos="567"/>
              </w:tabs>
              <w:ind w:firstLine="567"/>
              <w:jc w:val="both"/>
              <w:rPr>
                <w:rFonts w:ascii="Times New Roman" w:hAnsi="Times New Roman"/>
                <w:bCs/>
                <w:sz w:val="24"/>
                <w:szCs w:val="24"/>
              </w:rPr>
            </w:pPr>
          </w:p>
          <w:p w14:paraId="779837F6" w14:textId="77777777" w:rsidR="00DB19FC" w:rsidRDefault="00DB19FC" w:rsidP="00DB19FC">
            <w:pPr>
              <w:tabs>
                <w:tab w:val="left" w:pos="567"/>
              </w:tabs>
              <w:ind w:firstLine="567"/>
              <w:jc w:val="both"/>
              <w:rPr>
                <w:rFonts w:ascii="Times New Roman" w:hAnsi="Times New Roman"/>
                <w:bCs/>
                <w:sz w:val="24"/>
                <w:szCs w:val="24"/>
              </w:rPr>
            </w:pPr>
          </w:p>
          <w:p w14:paraId="25A7D786" w14:textId="77777777" w:rsidR="00DB19FC" w:rsidRDefault="00DB19FC" w:rsidP="00DB19FC">
            <w:pPr>
              <w:tabs>
                <w:tab w:val="left" w:pos="567"/>
              </w:tabs>
              <w:ind w:firstLine="567"/>
              <w:jc w:val="both"/>
              <w:rPr>
                <w:rFonts w:ascii="Times New Roman" w:hAnsi="Times New Roman"/>
                <w:bCs/>
                <w:sz w:val="24"/>
                <w:szCs w:val="24"/>
              </w:rPr>
            </w:pPr>
          </w:p>
          <w:p w14:paraId="3303EC99" w14:textId="77777777" w:rsidR="00DB19FC" w:rsidRDefault="00DB19FC" w:rsidP="00DB19FC">
            <w:pPr>
              <w:tabs>
                <w:tab w:val="left" w:pos="567"/>
              </w:tabs>
              <w:jc w:val="both"/>
              <w:rPr>
                <w:rFonts w:ascii="Times New Roman" w:hAnsi="Times New Roman"/>
                <w:sz w:val="24"/>
                <w:szCs w:val="24"/>
                <w:lang w:eastAsia="tr-TR"/>
              </w:rPr>
            </w:pPr>
            <w:r>
              <w:rPr>
                <w:rFonts w:ascii="Times New Roman" w:hAnsi="Times New Roman"/>
                <w:bCs/>
                <w:sz w:val="24"/>
                <w:szCs w:val="24"/>
              </w:rPr>
              <w:t xml:space="preserve">            </w:t>
            </w:r>
            <w:r w:rsidRPr="008A7483">
              <w:rPr>
                <w:rFonts w:ascii="Times New Roman" w:hAnsi="Times New Roman"/>
                <w:bCs/>
                <w:sz w:val="24"/>
                <w:szCs w:val="24"/>
              </w:rPr>
              <w:t xml:space="preserve">(3) </w:t>
            </w:r>
            <w:r w:rsidRPr="008A7483">
              <w:rPr>
                <w:rFonts w:ascii="Times New Roman" w:hAnsi="Times New Roman"/>
                <w:sz w:val="24"/>
                <w:szCs w:val="24"/>
                <w:lang w:eastAsia="tr-TR"/>
              </w:rPr>
              <w:t>Bir fatura dönemi için sekonder frekans kontrol hizmetine katılan her bir üretim tesisinin, hizmete katıldığı her bir uzlaştırma dönemine ait enerji dengesizlik miktarı aşağıdaki şekilde hesaplanır:</w:t>
            </w:r>
          </w:p>
          <w:p w14:paraId="389876E9" w14:textId="77777777" w:rsidR="00DB19FC" w:rsidRDefault="00DB19FC" w:rsidP="00DB19FC">
            <w:pPr>
              <w:tabs>
                <w:tab w:val="left" w:pos="567"/>
              </w:tabs>
              <w:jc w:val="both"/>
              <w:rPr>
                <w:rFonts w:ascii="Times New Roman" w:hAnsi="Times New Roman"/>
                <w:sz w:val="24"/>
                <w:szCs w:val="24"/>
                <w:lang w:eastAsia="tr-TR"/>
              </w:rPr>
            </w:pPr>
          </w:p>
          <w:p w14:paraId="4C168D81" w14:textId="77777777" w:rsidR="00DB19FC" w:rsidRDefault="00DB19FC" w:rsidP="00DB19FC">
            <w:pPr>
              <w:tabs>
                <w:tab w:val="left" w:pos="567"/>
              </w:tabs>
              <w:jc w:val="both"/>
              <w:rPr>
                <w:rFonts w:ascii="Times New Roman" w:hAnsi="Times New Roman"/>
                <w:sz w:val="24"/>
                <w:szCs w:val="24"/>
                <w:lang w:eastAsia="tr-TR"/>
              </w:rPr>
            </w:pPr>
          </w:p>
          <w:p w14:paraId="183F64EF" w14:textId="77777777" w:rsidR="00DB19FC" w:rsidRDefault="00DB19FC" w:rsidP="00DB19FC">
            <w:pPr>
              <w:ind w:left="2160" w:hanging="1593"/>
              <w:jc w:val="both"/>
              <w:rPr>
                <w:rFonts w:ascii="Times New Roman" w:hAnsi="Times New Roman"/>
                <w:sz w:val="24"/>
                <w:szCs w:val="24"/>
                <w:lang w:eastAsia="tr-TR"/>
              </w:rPr>
            </w:pPr>
            <w:r w:rsidRPr="008A7483">
              <w:rPr>
                <w:rFonts w:ascii="Times New Roman" w:hAnsi="Times New Roman"/>
                <w:position w:val="-32"/>
                <w:sz w:val="24"/>
                <w:szCs w:val="24"/>
                <w:lang w:eastAsia="tr-TR"/>
              </w:rPr>
              <w:object w:dxaOrig="10520" w:dyaOrig="760" w14:anchorId="3CA06638">
                <v:shape id="_x0000_i1026" type="#_x0000_t75" style="width:483pt;height:35.25pt" o:ole="">
                  <v:imagedata r:id="rId8" o:title=""/>
                </v:shape>
                <o:OLEObject Type="Embed" ProgID="Equation.3" ShapeID="_x0000_i1026" DrawAspect="Content" ObjectID="_1571643290" r:id="rId9"/>
              </w:object>
            </w:r>
          </w:p>
          <w:p w14:paraId="530FDAD9" w14:textId="77777777" w:rsidR="00DB19FC" w:rsidRDefault="00DB19FC" w:rsidP="00DB19FC">
            <w:pPr>
              <w:ind w:left="2160" w:hanging="1593"/>
              <w:jc w:val="both"/>
              <w:rPr>
                <w:rFonts w:ascii="Times New Roman" w:hAnsi="Times New Roman"/>
                <w:bCs/>
                <w:sz w:val="24"/>
                <w:szCs w:val="24"/>
                <w:lang w:eastAsia="tr-TR"/>
              </w:rPr>
            </w:pPr>
            <w:r w:rsidRPr="008A7483">
              <w:rPr>
                <w:rFonts w:ascii="Times New Roman" w:hAnsi="Times New Roman"/>
                <w:sz w:val="24"/>
                <w:szCs w:val="24"/>
                <w:lang w:eastAsia="tr-TR"/>
              </w:rPr>
              <w:t xml:space="preserve">(4) </w:t>
            </w:r>
            <w:r w:rsidRPr="008A7483">
              <w:rPr>
                <w:rFonts w:ascii="Times New Roman" w:hAnsi="Times New Roman"/>
                <w:bCs/>
                <w:sz w:val="24"/>
                <w:szCs w:val="24"/>
                <w:lang w:eastAsia="tr-TR"/>
              </w:rPr>
              <w:t>Bu formülde geçen</w:t>
            </w:r>
          </w:p>
          <w:p w14:paraId="224B8F40" w14:textId="77777777" w:rsidR="00DB19FC" w:rsidRPr="008A7483" w:rsidRDefault="00DB19FC" w:rsidP="00DB19FC">
            <w:pPr>
              <w:ind w:left="2160" w:hanging="1593"/>
              <w:jc w:val="both"/>
              <w:rPr>
                <w:rFonts w:ascii="Times New Roman" w:hAnsi="Times New Roman"/>
                <w:bCs/>
                <w:sz w:val="24"/>
                <w:szCs w:val="24"/>
                <w:lang w:eastAsia="tr-TR"/>
              </w:rPr>
            </w:pPr>
          </w:p>
          <w:p w14:paraId="47C34A9D"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DM</w:t>
            </w:r>
            <w:r w:rsidRPr="008A7483">
              <w:rPr>
                <w:rFonts w:ascii="Times New Roman" w:hAnsi="Times New Roman"/>
                <w:sz w:val="24"/>
                <w:szCs w:val="24"/>
                <w:vertAlign w:val="subscript"/>
                <w:lang w:eastAsia="tr-TR"/>
              </w:rPr>
              <w:t>i,f,t,u</w:t>
            </w:r>
            <w:r w:rsidRPr="008A7483">
              <w:rPr>
                <w:rFonts w:ascii="Times New Roman" w:hAnsi="Times New Roman"/>
                <w:sz w:val="24"/>
                <w:szCs w:val="24"/>
                <w:lang w:eastAsia="tr-TR"/>
              </w:rPr>
              <w:tab/>
              <w:t>Risk döneminde yer alan i ayı için f dengeden sorumlu tarafın altında sekonder frekans kontrol hizmetine katılan tüm  üretim tesisleri için t teklif bölgesinde hizmete katıldığı u uzlaştırma dönemine ilişkin enerji dengesizlik miktarını (MWh),</w:t>
            </w:r>
          </w:p>
          <w:p w14:paraId="2A124400"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UEVM</w:t>
            </w:r>
            <w:r w:rsidRPr="008A7483">
              <w:rPr>
                <w:rFonts w:ascii="Times New Roman" w:hAnsi="Times New Roman"/>
                <w:sz w:val="24"/>
                <w:szCs w:val="24"/>
                <w:vertAlign w:val="subscript"/>
                <w:lang w:eastAsia="tr-TR"/>
              </w:rPr>
              <w:t>i,f,t,d,u</w:t>
            </w:r>
            <w:r w:rsidRPr="008A7483">
              <w:rPr>
                <w:rFonts w:ascii="Times New Roman" w:hAnsi="Times New Roman"/>
                <w:sz w:val="24"/>
                <w:szCs w:val="24"/>
                <w:lang w:eastAsia="tr-TR"/>
              </w:rPr>
              <w:tab/>
              <w:t>d üretim tesisinin i ayında sekonder frekans kontrol hizmetine katıldığı u uzlaştırma dönemi için itibari bağlantı noktası bazında veriş miktarını (MWh),</w:t>
            </w:r>
          </w:p>
          <w:p w14:paraId="19C77B1C"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UEÇM</w:t>
            </w:r>
            <w:r w:rsidRPr="008A7483">
              <w:rPr>
                <w:rFonts w:ascii="Times New Roman" w:hAnsi="Times New Roman"/>
                <w:sz w:val="24"/>
                <w:szCs w:val="24"/>
                <w:vertAlign w:val="subscript"/>
                <w:lang w:eastAsia="tr-TR"/>
              </w:rPr>
              <w:t>i,f,t,d,u</w:t>
            </w:r>
            <w:r w:rsidRPr="008A7483">
              <w:rPr>
                <w:rFonts w:ascii="Times New Roman" w:hAnsi="Times New Roman"/>
                <w:sz w:val="24"/>
                <w:szCs w:val="24"/>
                <w:lang w:eastAsia="tr-TR"/>
              </w:rPr>
              <w:tab/>
              <w:t>d üretim tesisinin i ayında sekonder frekans kontrol hizmetine katıldığı u uzlaştırma dönemi için itibari bağlantı noktası bazında çekiş miktarını (MWh),</w:t>
            </w:r>
          </w:p>
          <w:p w14:paraId="14CAA31D"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KGÜP</w:t>
            </w:r>
            <w:r w:rsidRPr="008A7483">
              <w:rPr>
                <w:rFonts w:ascii="Times New Roman" w:hAnsi="Times New Roman"/>
                <w:sz w:val="24"/>
                <w:szCs w:val="24"/>
                <w:vertAlign w:val="subscript"/>
                <w:lang w:eastAsia="tr-TR"/>
              </w:rPr>
              <w:t>i,f,t,d,u</w:t>
            </w:r>
            <w:r w:rsidRPr="008A7483">
              <w:rPr>
                <w:rFonts w:ascii="Times New Roman" w:hAnsi="Times New Roman"/>
                <w:sz w:val="24"/>
                <w:szCs w:val="24"/>
                <w:lang w:eastAsia="tr-TR"/>
              </w:rPr>
              <w:tab/>
              <w:t xml:space="preserve">d üretim tesisi için i ayında sekonder frekans kontrol hizmetine katıldığı u uzlaştırma </w:t>
            </w:r>
            <w:r w:rsidRPr="008A7483">
              <w:rPr>
                <w:rFonts w:ascii="Times New Roman" w:hAnsi="Times New Roman"/>
                <w:sz w:val="24"/>
                <w:szCs w:val="24"/>
                <w:lang w:eastAsia="tr-TR"/>
              </w:rPr>
              <w:lastRenderedPageBreak/>
              <w:t>dönemi için geçerli olan Kesinleşmiş Gün Öncesi Üretim/Tüketim Programını (MWh),</w:t>
            </w:r>
          </w:p>
          <w:p w14:paraId="3CE03D04"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KEYALM</w:t>
            </w:r>
            <w:r w:rsidRPr="008A7483">
              <w:rPr>
                <w:rFonts w:ascii="Times New Roman" w:hAnsi="Times New Roman"/>
                <w:sz w:val="24"/>
                <w:szCs w:val="24"/>
                <w:vertAlign w:val="subscript"/>
                <w:lang w:eastAsia="tr-TR"/>
              </w:rPr>
              <w:t>i,f,t,d,u,r</w:t>
            </w:r>
            <w:r w:rsidRPr="008A7483">
              <w:rPr>
                <w:rFonts w:ascii="Times New Roman" w:hAnsi="Times New Roman"/>
                <w:sz w:val="24"/>
                <w:szCs w:val="24"/>
                <w:lang w:eastAsia="tr-TR"/>
              </w:rPr>
              <w:tab/>
              <w:t>d üretim tesisinin i ayında sekonder frekans kontrol hizmetine katıldığı u uzlaştırma dönemi için geçerli r teklifinin Kabul Edilen ve Yerine Getirilmiş Yük Alma Teklifi Miktarını (MWh),</w:t>
            </w:r>
          </w:p>
          <w:p w14:paraId="0191A61D"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KEYATM</w:t>
            </w:r>
            <w:r w:rsidRPr="008A7483">
              <w:rPr>
                <w:rFonts w:ascii="Times New Roman" w:hAnsi="Times New Roman"/>
                <w:sz w:val="24"/>
                <w:szCs w:val="24"/>
                <w:vertAlign w:val="subscript"/>
                <w:lang w:eastAsia="tr-TR"/>
              </w:rPr>
              <w:t>i,f,t,d,u,r</w:t>
            </w:r>
            <w:r w:rsidRPr="008A7483">
              <w:rPr>
                <w:rFonts w:ascii="Times New Roman" w:hAnsi="Times New Roman"/>
                <w:sz w:val="24"/>
                <w:szCs w:val="24"/>
                <w:lang w:eastAsia="tr-TR"/>
              </w:rPr>
              <w:tab/>
              <w:t>d üretim tesisinin i ayında sekonder frekans kontrol hizmetine katıldığı u uzlaştırma dönemi için geçerli r teklifinin Kabul Edilen ve Yerine Getirilmiş Yük Atma Teklifi Miktarını (MWh),</w:t>
            </w:r>
          </w:p>
          <w:p w14:paraId="4B9E49FA"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t1</w:t>
            </w:r>
            <w:r w:rsidRPr="008A7483">
              <w:rPr>
                <w:rFonts w:ascii="Times New Roman" w:hAnsi="Times New Roman"/>
                <w:sz w:val="24"/>
                <w:szCs w:val="24"/>
                <w:lang w:eastAsia="tr-TR"/>
              </w:rPr>
              <w:tab/>
              <w:t>Dengeleme güç piyasası kapsamındaki d üretim tesisine ilişkin sekonder frekans kontrol hizmetine katıldığı u uzlaştırma dönemi için kabul edilmiş olan tüm yük alma tekliflerinin sayısını,</w:t>
            </w:r>
          </w:p>
          <w:p w14:paraId="1288D271"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t2</w:t>
            </w:r>
            <w:r w:rsidRPr="008A7483">
              <w:rPr>
                <w:rFonts w:ascii="Times New Roman" w:hAnsi="Times New Roman"/>
                <w:sz w:val="24"/>
                <w:szCs w:val="24"/>
                <w:lang w:eastAsia="tr-TR"/>
              </w:rPr>
              <w:tab/>
              <w:t>Dengeleme güç piyasası kapsamındaki d üretim tesisine ilişkin sekonder frekans kontrol hizmetine katıldığı u uzlaştırma dönemi için kabul edilmiş olan tüm yük atma tekliflerinin sayısını,</w:t>
            </w:r>
          </w:p>
          <w:p w14:paraId="25FDF718"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m</w:t>
            </w:r>
            <w:r w:rsidRPr="008A7483">
              <w:rPr>
                <w:rFonts w:ascii="Times New Roman" w:hAnsi="Times New Roman"/>
                <w:sz w:val="24"/>
                <w:szCs w:val="24"/>
                <w:lang w:eastAsia="tr-TR"/>
              </w:rPr>
              <w:tab/>
              <w:t>f dengeden sorumlu grubun altında bulunan ve sekonder frekans kontrol hizmetine katılan üretim tesislerinin sayısını</w:t>
            </w:r>
          </w:p>
          <w:p w14:paraId="1AFD167C" w14:textId="77777777" w:rsidR="00DB19FC" w:rsidRPr="008A7483" w:rsidRDefault="00DB19FC" w:rsidP="00DB19FC">
            <w:pPr>
              <w:ind w:left="2157" w:hanging="1590"/>
              <w:jc w:val="both"/>
              <w:rPr>
                <w:rFonts w:ascii="Times New Roman" w:hAnsi="Times New Roman"/>
                <w:sz w:val="24"/>
                <w:szCs w:val="24"/>
              </w:rPr>
            </w:pPr>
            <w:r w:rsidRPr="008A7483">
              <w:rPr>
                <w:rFonts w:ascii="Times New Roman" w:hAnsi="Times New Roman"/>
                <w:sz w:val="24"/>
                <w:szCs w:val="24"/>
                <w:lang w:eastAsia="tr-TR"/>
              </w:rPr>
              <w:t>ifade eder.</w:t>
            </w:r>
          </w:p>
          <w:p w14:paraId="7A544073" w14:textId="77777777" w:rsidR="00DB19FC" w:rsidRDefault="00DB19FC" w:rsidP="00DB19FC">
            <w:pPr>
              <w:ind w:firstLine="567"/>
              <w:jc w:val="both"/>
              <w:rPr>
                <w:rFonts w:ascii="Times New Roman" w:hAnsi="Times New Roman"/>
                <w:sz w:val="24"/>
                <w:szCs w:val="24"/>
              </w:rPr>
            </w:pPr>
          </w:p>
          <w:p w14:paraId="0D397ED5" w14:textId="77777777" w:rsidR="00DB19FC" w:rsidRDefault="00DB19FC" w:rsidP="00DB19FC">
            <w:pPr>
              <w:ind w:firstLine="567"/>
              <w:jc w:val="both"/>
              <w:rPr>
                <w:rFonts w:ascii="Times New Roman" w:hAnsi="Times New Roman"/>
                <w:sz w:val="24"/>
                <w:szCs w:val="24"/>
              </w:rPr>
            </w:pPr>
          </w:p>
          <w:p w14:paraId="71C35903" w14:textId="77777777" w:rsidR="00DB19FC" w:rsidRDefault="00DB19FC" w:rsidP="00DB19FC">
            <w:pPr>
              <w:ind w:firstLine="567"/>
              <w:jc w:val="both"/>
              <w:rPr>
                <w:rFonts w:ascii="Times New Roman" w:hAnsi="Times New Roman"/>
                <w:sz w:val="24"/>
                <w:szCs w:val="24"/>
              </w:rPr>
            </w:pPr>
          </w:p>
          <w:p w14:paraId="6E3ACBA9" w14:textId="77777777" w:rsidR="00DB19FC" w:rsidRDefault="00DB19FC" w:rsidP="00DB19FC">
            <w:pPr>
              <w:ind w:firstLine="567"/>
              <w:jc w:val="both"/>
              <w:rPr>
                <w:ins w:id="25" w:author="Uzlastirma" w:date="2017-10-27T14:07:00Z"/>
                <w:rFonts w:ascii="Times New Roman" w:hAnsi="Times New Roman"/>
                <w:sz w:val="24"/>
                <w:szCs w:val="24"/>
              </w:rPr>
            </w:pPr>
          </w:p>
          <w:p w14:paraId="60A41119" w14:textId="77777777" w:rsidR="00AF5D0F" w:rsidRDefault="00AF5D0F" w:rsidP="00DB19FC">
            <w:pPr>
              <w:ind w:firstLine="567"/>
              <w:jc w:val="both"/>
              <w:rPr>
                <w:ins w:id="26" w:author="Uzlastirma" w:date="2017-10-27T14:07:00Z"/>
                <w:rFonts w:ascii="Times New Roman" w:hAnsi="Times New Roman"/>
                <w:sz w:val="24"/>
                <w:szCs w:val="24"/>
              </w:rPr>
            </w:pPr>
          </w:p>
          <w:p w14:paraId="1130CBEB" w14:textId="77777777" w:rsidR="00AF5D0F" w:rsidRDefault="00AF5D0F" w:rsidP="00DB19FC">
            <w:pPr>
              <w:ind w:firstLine="567"/>
              <w:jc w:val="both"/>
              <w:rPr>
                <w:ins w:id="27" w:author="Uzlastirma" w:date="2017-10-27T14:07:00Z"/>
                <w:rFonts w:ascii="Times New Roman" w:hAnsi="Times New Roman"/>
                <w:sz w:val="24"/>
                <w:szCs w:val="24"/>
              </w:rPr>
            </w:pPr>
          </w:p>
          <w:p w14:paraId="180BB610" w14:textId="77777777" w:rsidR="00AF5D0F" w:rsidRDefault="00AF5D0F" w:rsidP="00DB19FC">
            <w:pPr>
              <w:ind w:firstLine="567"/>
              <w:jc w:val="both"/>
              <w:rPr>
                <w:ins w:id="28" w:author="Uzlastirma" w:date="2017-10-27T14:07:00Z"/>
                <w:rFonts w:ascii="Times New Roman" w:hAnsi="Times New Roman"/>
                <w:sz w:val="24"/>
                <w:szCs w:val="24"/>
              </w:rPr>
            </w:pPr>
          </w:p>
          <w:p w14:paraId="1454466D" w14:textId="77777777" w:rsidR="00AF5D0F" w:rsidRDefault="00AF5D0F" w:rsidP="00DB19FC">
            <w:pPr>
              <w:ind w:firstLine="567"/>
              <w:jc w:val="both"/>
              <w:rPr>
                <w:ins w:id="29" w:author="Uzlastirma" w:date="2017-10-27T14:07:00Z"/>
                <w:rFonts w:ascii="Times New Roman" w:hAnsi="Times New Roman"/>
                <w:sz w:val="24"/>
                <w:szCs w:val="24"/>
              </w:rPr>
            </w:pPr>
          </w:p>
          <w:p w14:paraId="001E896F" w14:textId="77777777" w:rsidR="00AF5D0F" w:rsidRDefault="00AF5D0F" w:rsidP="00DB19FC">
            <w:pPr>
              <w:ind w:firstLine="567"/>
              <w:jc w:val="both"/>
              <w:rPr>
                <w:ins w:id="30" w:author="Uzlastirma" w:date="2017-10-27T14:07:00Z"/>
                <w:rFonts w:ascii="Times New Roman" w:hAnsi="Times New Roman"/>
                <w:sz w:val="24"/>
                <w:szCs w:val="24"/>
              </w:rPr>
            </w:pPr>
          </w:p>
          <w:p w14:paraId="2E8B25E4" w14:textId="77777777" w:rsidR="00AF5D0F" w:rsidRDefault="00AF5D0F" w:rsidP="00DB19FC">
            <w:pPr>
              <w:ind w:firstLine="567"/>
              <w:jc w:val="both"/>
              <w:rPr>
                <w:ins w:id="31" w:author="Uzlastirma" w:date="2017-10-27T14:07:00Z"/>
                <w:rFonts w:ascii="Times New Roman" w:hAnsi="Times New Roman"/>
                <w:sz w:val="24"/>
                <w:szCs w:val="24"/>
              </w:rPr>
            </w:pPr>
          </w:p>
          <w:p w14:paraId="2B396902" w14:textId="77777777" w:rsidR="00AF5D0F" w:rsidRDefault="00AF5D0F" w:rsidP="00DB19FC">
            <w:pPr>
              <w:ind w:firstLine="567"/>
              <w:jc w:val="both"/>
              <w:rPr>
                <w:rFonts w:ascii="Times New Roman" w:hAnsi="Times New Roman"/>
                <w:sz w:val="24"/>
                <w:szCs w:val="24"/>
              </w:rPr>
            </w:pPr>
          </w:p>
          <w:p w14:paraId="547E3709"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(5) Piyasa katılımcısının dengesizliklerinin uzlaştırılmasına ilişkin teminat hesaplamalarında, geçmiş üç ay içerisindeki aylık toplam enerji açığı miktarlarının en büyüğü dikkate alınır.</w:t>
            </w:r>
          </w:p>
          <w:p w14:paraId="09122EC9" w14:textId="77777777" w:rsidR="00DB19FC" w:rsidRPr="008A7483" w:rsidRDefault="00DB19FC" w:rsidP="00DB19FC">
            <w:pPr>
              <w:jc w:val="both"/>
              <w:rPr>
                <w:rFonts w:ascii="Times New Roman" w:hAnsi="Times New Roman"/>
                <w:sz w:val="24"/>
                <w:szCs w:val="24"/>
              </w:rPr>
            </w:pPr>
          </w:p>
          <w:p w14:paraId="199998AF" w14:textId="77777777" w:rsidR="00DB19FC" w:rsidRPr="008A7483" w:rsidRDefault="00DB19FC" w:rsidP="00DB19FC">
            <w:pPr>
              <w:ind w:firstLine="567"/>
              <w:jc w:val="both"/>
              <w:rPr>
                <w:rFonts w:ascii="Times New Roman" w:hAnsi="Times New Roman"/>
                <w:sz w:val="24"/>
                <w:szCs w:val="24"/>
              </w:rPr>
            </w:pPr>
            <w:r w:rsidRPr="008A7483">
              <w:rPr>
                <w:rFonts w:ascii="Times New Roman" w:hAnsi="Times New Roman"/>
                <w:sz w:val="24"/>
                <w:szCs w:val="24"/>
              </w:rPr>
              <w:t>(6) Kayıt işlemlerini tamamladığı tarihten itibaren faaliyetlerinde üçüncü ayını tamamlamamış bir piyasa katılımcısının dengesizliklere ilişkin teminatı aşağıdaki şekilde hesaplanır:</w:t>
            </w:r>
          </w:p>
          <w:p w14:paraId="348325E0" w14:textId="77777777" w:rsidR="00DB19FC" w:rsidRPr="008A7483" w:rsidRDefault="00DB19FC" w:rsidP="00DB19FC">
            <w:pPr>
              <w:ind w:firstLine="567"/>
              <w:jc w:val="both"/>
              <w:rPr>
                <w:rFonts w:ascii="Times New Roman" w:hAnsi="Times New Roman"/>
                <w:sz w:val="24"/>
                <w:szCs w:val="24"/>
              </w:rPr>
            </w:pPr>
            <w:r w:rsidRPr="008A7483">
              <w:rPr>
                <w:rFonts w:ascii="Times New Roman" w:hAnsi="Times New Roman"/>
                <w:sz w:val="24"/>
                <w:szCs w:val="24"/>
              </w:rPr>
              <w:t>a) Dengesizliklere ilişkin teminat hesabının yapıldığı gün itibarıyla, kayıt tarihinden itibaren faaliyetlerinde birinci ayını tamamlamamış piyasa katılımcısının dengesizliklere ilişkin teminatı hesaplanmaz.</w:t>
            </w:r>
          </w:p>
          <w:p w14:paraId="2650D3F9" w14:textId="77777777" w:rsidR="00DB19FC" w:rsidRPr="008A7483" w:rsidRDefault="00DB19FC" w:rsidP="00DB19FC">
            <w:pPr>
              <w:ind w:firstLine="567"/>
              <w:jc w:val="both"/>
              <w:rPr>
                <w:rFonts w:ascii="Times New Roman" w:hAnsi="Times New Roman"/>
                <w:sz w:val="24"/>
                <w:szCs w:val="24"/>
              </w:rPr>
            </w:pPr>
            <w:r w:rsidRPr="008A7483">
              <w:rPr>
                <w:rFonts w:ascii="Times New Roman" w:hAnsi="Times New Roman"/>
                <w:sz w:val="24"/>
                <w:szCs w:val="24"/>
              </w:rPr>
              <w:t>b) Dengesizliklere ilişkin teminat hesabının yapıldığı gün itibarıyla, kayıt tarihinden itibaren faaliyetlerinde ikinci ayını henüz tamamlamamış piyasa katılımcısından talep edilen teminat tutarı, piyasa katılımcısının bir önceki aya ait dengesizlik miktarı negatif ise bu miktarın mutlak değeri ile bir önceki aya ilişkin sistem marjinal fiyatının ağırlıklı ortalamasının çarpılması ile elde edilir. Hesaplanan bu tutar risk katsayısı ile çarpılır. Bir önceki aya ait dengesizlik miktarı pozitifse piyasa katılımcısından dengesizliklere ilişkin teminat talep edilmez.</w:t>
            </w:r>
          </w:p>
          <w:p w14:paraId="05E0C9E2" w14:textId="77777777" w:rsidR="00DB19FC" w:rsidRPr="008A7483" w:rsidRDefault="00DB19FC" w:rsidP="00DB19FC">
            <w:pPr>
              <w:ind w:firstLine="567"/>
              <w:jc w:val="both"/>
              <w:rPr>
                <w:rFonts w:ascii="Times New Roman" w:hAnsi="Times New Roman"/>
                <w:sz w:val="24"/>
                <w:szCs w:val="24"/>
              </w:rPr>
            </w:pPr>
            <w:r w:rsidRPr="008A7483">
              <w:rPr>
                <w:rFonts w:ascii="Times New Roman" w:hAnsi="Times New Roman"/>
                <w:sz w:val="24"/>
                <w:szCs w:val="24"/>
              </w:rPr>
              <w:t>c) Dengesizliklere ilişkin teminat hesabının yapıldığı gün itibarıyla, kayıt tarihinden itibaren faaliyetlerinde üçüncü ayını henüz tamamlamamış piyasa katılımcısından talep edilen teminat tutarı, katılımcının geçmiş iki aydaki dengesizlik miktarının küçüğü negatifse bu miktarın mutlak değeri ile geçmiş iki aya ilişkin sistem marjinal fiyatının ağırlıklı ortalamasının büyüğünün çarpılması ile elde edilir. Hesaplanan bu tutar daha sonra risk faktörü ile çarpılır. Katılımcının geçmiş iki aydaki dengesizlik miktarının küçüğü pozitifse katılımcıdan dengesizliklere ilişkin teminat talep edilmez.</w:t>
            </w:r>
          </w:p>
          <w:p w14:paraId="1BAD8F16" w14:textId="77777777" w:rsidR="00DB19FC" w:rsidRDefault="00DB19FC" w:rsidP="00DB19FC">
            <w:pPr>
              <w:tabs>
                <w:tab w:val="left" w:pos="1335"/>
              </w:tabs>
              <w:jc w:val="both"/>
              <w:rPr>
                <w:rFonts w:ascii="Times New Roman" w:hAnsi="Times New Roman" w:cs="Times New Roman"/>
                <w:sz w:val="24"/>
                <w:szCs w:val="24"/>
              </w:rPr>
            </w:pPr>
          </w:p>
          <w:p w14:paraId="6C570A5E" w14:textId="77777777" w:rsidR="00DB19FC" w:rsidRPr="004A35D0" w:rsidRDefault="00DB19FC" w:rsidP="00DB19FC">
            <w:pPr>
              <w:tabs>
                <w:tab w:val="left" w:pos="1335"/>
              </w:tabs>
              <w:jc w:val="both"/>
              <w:rPr>
                <w:rFonts w:ascii="Times New Roman" w:hAnsi="Times New Roman" w:cs="Times New Roman"/>
                <w:sz w:val="24"/>
                <w:szCs w:val="24"/>
              </w:rPr>
            </w:pPr>
          </w:p>
        </w:tc>
        <w:tc>
          <w:tcPr>
            <w:tcW w:w="6095" w:type="dxa"/>
          </w:tcPr>
          <w:p w14:paraId="6235AE02" w14:textId="77777777" w:rsidR="00DB19FC" w:rsidRPr="008A7483" w:rsidRDefault="00DB19FC" w:rsidP="00DB19FC">
            <w:pPr>
              <w:tabs>
                <w:tab w:val="left" w:pos="0"/>
                <w:tab w:val="left" w:pos="540"/>
              </w:tabs>
              <w:jc w:val="both"/>
              <w:rPr>
                <w:rFonts w:ascii="Times New Roman" w:hAnsi="Times New Roman"/>
                <w:b/>
                <w:bCs/>
                <w:sz w:val="24"/>
                <w:szCs w:val="24"/>
              </w:rPr>
            </w:pPr>
            <w:r w:rsidRPr="008A7483">
              <w:rPr>
                <w:rFonts w:ascii="Times New Roman" w:hAnsi="Times New Roman"/>
                <w:b/>
                <w:bCs/>
                <w:sz w:val="24"/>
                <w:szCs w:val="24"/>
              </w:rPr>
              <w:lastRenderedPageBreak/>
              <w:t>Dengesizlik teminatı</w:t>
            </w:r>
          </w:p>
          <w:p w14:paraId="4061784A" w14:textId="77777777" w:rsidR="00DB19FC" w:rsidRDefault="00DB19FC" w:rsidP="00DB19FC">
            <w:pPr>
              <w:tabs>
                <w:tab w:val="left" w:pos="0"/>
                <w:tab w:val="left" w:pos="540"/>
              </w:tabs>
              <w:jc w:val="both"/>
              <w:rPr>
                <w:rFonts w:ascii="Times New Roman" w:hAnsi="Times New Roman"/>
                <w:sz w:val="24"/>
                <w:szCs w:val="24"/>
              </w:rPr>
            </w:pPr>
            <w:r w:rsidRPr="008A7483">
              <w:rPr>
                <w:rFonts w:ascii="Times New Roman" w:hAnsi="Times New Roman"/>
                <w:b/>
                <w:bCs/>
                <w:sz w:val="24"/>
                <w:szCs w:val="24"/>
              </w:rPr>
              <w:tab/>
              <w:t xml:space="preserve">MADDE 7– </w:t>
            </w:r>
            <w:r w:rsidRPr="008A7483">
              <w:rPr>
                <w:rFonts w:ascii="Times New Roman" w:hAnsi="Times New Roman"/>
                <w:bCs/>
                <w:sz w:val="24"/>
                <w:szCs w:val="24"/>
              </w:rPr>
              <w:t>(1)</w:t>
            </w:r>
            <w:r w:rsidRPr="008A7483">
              <w:rPr>
                <w:rFonts w:ascii="Times New Roman" w:hAnsi="Times New Roman"/>
                <w:b/>
                <w:bCs/>
                <w:sz w:val="24"/>
                <w:szCs w:val="24"/>
              </w:rPr>
              <w:t xml:space="preserve"> </w:t>
            </w:r>
            <w:r w:rsidRPr="008A7483">
              <w:rPr>
                <w:rFonts w:ascii="Times New Roman" w:hAnsi="Times New Roman"/>
                <w:sz w:val="24"/>
                <w:szCs w:val="24"/>
              </w:rPr>
              <w:t>Bir dengeden sorumlu tarafın  dengesizlik teminatı aşağıdaki şekilde hesaplanır:</w:t>
            </w:r>
          </w:p>
          <w:p w14:paraId="7650887E" w14:textId="77777777" w:rsidR="00DB19FC" w:rsidRPr="008A7483" w:rsidRDefault="00DB19FC" w:rsidP="00DB19FC">
            <w:pPr>
              <w:tabs>
                <w:tab w:val="left" w:pos="0"/>
                <w:tab w:val="left" w:pos="540"/>
              </w:tabs>
              <w:jc w:val="both"/>
              <w:rPr>
                <w:rFonts w:ascii="Times New Roman" w:hAnsi="Times New Roman"/>
                <w:sz w:val="24"/>
                <w:szCs w:val="24"/>
              </w:rPr>
            </w:pPr>
          </w:p>
          <w:p w14:paraId="0A915345" w14:textId="77777777" w:rsidR="00DB19FC" w:rsidRPr="00770DD0" w:rsidRDefault="007D7663" w:rsidP="00DB19FC">
            <w:pPr>
              <w:tabs>
                <w:tab w:val="left" w:pos="1335"/>
              </w:tabs>
              <w:jc w:val="both"/>
              <w:rPr>
                <w:rFonts w:ascii="Times New Roman" w:eastAsiaTheme="minorEastAsia" w:hAnsi="Times New Roman" w:cs="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AOSMF</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p"/>
                          </m:rPr>
                          <w:rPr>
                            <w:rFonts w:ascii="Cambria Math" w:hAnsi="Cambria Math"/>
                            <w:sz w:val="24"/>
                            <w:szCs w:val="24"/>
                          </w:rPr>
                          <m:t>f=1</m:t>
                        </m:r>
                      </m:sub>
                      <m:sup>
                        <m:r>
                          <m:rPr>
                            <m:sty m:val="p"/>
                          </m:rPr>
                          <w:rPr>
                            <w:rFonts w:ascii="Cambria Math" w:hAnsi="Cambria Math"/>
                            <w:sz w:val="24"/>
                            <w:szCs w:val="24"/>
                          </w:rPr>
                          <m:t>k</m:t>
                        </m:r>
                      </m:sup>
                      <m:e>
                        <m:nary>
                          <m:naryPr>
                            <m:chr m:val="∑"/>
                            <m:limLoc m:val="undOvr"/>
                            <m:ctrlPr>
                              <w:rPr>
                                <w:rFonts w:ascii="Cambria Math" w:hAnsi="Cambria Math"/>
                                <w:sz w:val="24"/>
                                <w:szCs w:val="24"/>
                              </w:rPr>
                            </m:ctrlPr>
                          </m:naryPr>
                          <m:sub>
                            <m:r>
                              <m:rPr>
                                <m:sty m:val="p"/>
                              </m:rPr>
                              <w:rPr>
                                <w:rFonts w:ascii="Cambria Math" w:hAnsi="Cambria Math"/>
                                <w:sz w:val="24"/>
                                <w:szCs w:val="24"/>
                              </w:rPr>
                              <m:t>t=1</m:t>
                            </m:r>
                          </m:sub>
                          <m:sup>
                            <m:r>
                              <m:rPr>
                                <m:sty m:val="p"/>
                              </m:rPr>
                              <w:rPr>
                                <w:rFonts w:ascii="Cambria Math" w:hAnsi="Cambria Math"/>
                                <w:sz w:val="24"/>
                                <w:szCs w:val="24"/>
                              </w:rPr>
                              <m:t>m</m:t>
                            </m:r>
                          </m:sup>
                          <m:e>
                            <m:nary>
                              <m:naryPr>
                                <m:chr m:val="∑"/>
                                <m:limLoc m:val="undOvr"/>
                                <m:ctrlPr>
                                  <w:rPr>
                                    <w:rFonts w:ascii="Cambria Math" w:hAnsi="Cambria Math"/>
                                    <w:sz w:val="24"/>
                                    <w:szCs w:val="24"/>
                                  </w:rPr>
                                </m:ctrlPr>
                              </m:naryPr>
                              <m:sub>
                                <m:r>
                                  <m:rPr>
                                    <m:sty m:val="p"/>
                                  </m:rPr>
                                  <w:rPr>
                                    <w:rFonts w:ascii="Cambria Math" w:hAnsi="Cambria Math"/>
                                    <w:sz w:val="24"/>
                                    <w:szCs w:val="24"/>
                                  </w:rPr>
                                  <m:t>u=1</m:t>
                                </m:r>
                              </m:sub>
                              <m:sup>
                                <m:r>
                                  <m:rPr>
                                    <m:sty m:val="p"/>
                                  </m:rPr>
                                  <w:rPr>
                                    <w:rFonts w:ascii="Cambria Math" w:hAnsi="Cambria Math"/>
                                    <w:sz w:val="24"/>
                                    <w:szCs w:val="24"/>
                                  </w:rPr>
                                  <m:t>n</m:t>
                                </m:r>
                              </m:sup>
                              <m:e>
                                <m:r>
                                  <m:rPr>
                                    <m:sty m:val="p"/>
                                  </m:rPr>
                                  <w:rPr>
                                    <w:rFonts w:ascii="Cambria Math" w:hAnsi="Cambria Math"/>
                                    <w:sz w:val="24"/>
                                    <w:szCs w:val="24"/>
                                  </w:rPr>
                                  <m:t>(</m:t>
                                </m:r>
                                <m:d>
                                  <m:dPr>
                                    <m:begChr m:val="|"/>
                                    <m:endChr m:val="|"/>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EDM</m:t>
                                        </m:r>
                                      </m:e>
                                      <m:sub>
                                        <m:r>
                                          <m:rPr>
                                            <m:sty m:val="p"/>
                                          </m:rPr>
                                          <w:rPr>
                                            <w:rFonts w:ascii="Cambria Math" w:hAnsi="Cambria Math"/>
                                            <w:sz w:val="24"/>
                                            <w:szCs w:val="24"/>
                                          </w:rPr>
                                          <m:t>i,f,t,u</m:t>
                                        </m:r>
                                      </m:sub>
                                    </m:sSub>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SMF</m:t>
                                    </m:r>
                                  </m:e>
                                  <m:sub>
                                    <m:r>
                                      <m:rPr>
                                        <m:sty m:val="p"/>
                                      </m:rPr>
                                      <w:rPr>
                                        <w:rFonts w:ascii="Cambria Math" w:hAnsi="Cambria Math"/>
                                        <w:sz w:val="24"/>
                                        <w:szCs w:val="24"/>
                                      </w:rPr>
                                      <m:t>i,t,u</m:t>
                                    </m:r>
                                  </m:sub>
                                </m:sSub>
                                <m:r>
                                  <m:rPr>
                                    <m:sty m:val="p"/>
                                  </m:rPr>
                                  <w:rPr>
                                    <w:rFonts w:ascii="Cambria Math" w:hAnsi="Cambria Math"/>
                                    <w:sz w:val="24"/>
                                    <w:szCs w:val="24"/>
                                  </w:rPr>
                                  <m:t>)</m:t>
                                </m:r>
                              </m:e>
                            </m:nary>
                          </m:e>
                        </m:nary>
                      </m:e>
                    </m:nary>
                  </m:num>
                  <m:den>
                    <m:nary>
                      <m:naryPr>
                        <m:chr m:val="∑"/>
                        <m:limLoc m:val="undOvr"/>
                        <m:ctrlPr>
                          <w:rPr>
                            <w:rFonts w:ascii="Cambria Math" w:hAnsi="Cambria Math"/>
                            <w:sz w:val="24"/>
                            <w:szCs w:val="24"/>
                          </w:rPr>
                        </m:ctrlPr>
                      </m:naryPr>
                      <m:sub>
                        <m:r>
                          <m:rPr>
                            <m:sty m:val="p"/>
                          </m:rPr>
                          <w:rPr>
                            <w:rFonts w:ascii="Cambria Math" w:hAnsi="Cambria Math"/>
                            <w:sz w:val="24"/>
                            <w:szCs w:val="24"/>
                          </w:rPr>
                          <m:t>f=1</m:t>
                        </m:r>
                      </m:sub>
                      <m:sup>
                        <m:r>
                          <m:rPr>
                            <m:sty m:val="p"/>
                          </m:rPr>
                          <w:rPr>
                            <w:rFonts w:ascii="Cambria Math" w:hAnsi="Cambria Math"/>
                            <w:sz w:val="24"/>
                            <w:szCs w:val="24"/>
                          </w:rPr>
                          <m:t>k</m:t>
                        </m:r>
                      </m:sup>
                      <m:e>
                        <m:nary>
                          <m:naryPr>
                            <m:chr m:val="∑"/>
                            <m:limLoc m:val="undOvr"/>
                            <m:ctrlPr>
                              <w:rPr>
                                <w:rFonts w:ascii="Cambria Math" w:hAnsi="Cambria Math"/>
                                <w:sz w:val="24"/>
                                <w:szCs w:val="24"/>
                              </w:rPr>
                            </m:ctrlPr>
                          </m:naryPr>
                          <m:sub>
                            <m:r>
                              <m:rPr>
                                <m:sty m:val="p"/>
                              </m:rPr>
                              <w:rPr>
                                <w:rFonts w:ascii="Cambria Math" w:hAnsi="Cambria Math"/>
                                <w:sz w:val="24"/>
                                <w:szCs w:val="24"/>
                              </w:rPr>
                              <m:t>t=1</m:t>
                            </m:r>
                          </m:sub>
                          <m:sup>
                            <m:r>
                              <m:rPr>
                                <m:sty m:val="p"/>
                              </m:rPr>
                              <w:rPr>
                                <w:rFonts w:ascii="Cambria Math" w:hAnsi="Cambria Math"/>
                                <w:sz w:val="24"/>
                                <w:szCs w:val="24"/>
                              </w:rPr>
                              <m:t>m</m:t>
                            </m:r>
                          </m:sup>
                          <m:e>
                            <m:nary>
                              <m:naryPr>
                                <m:chr m:val="∑"/>
                                <m:limLoc m:val="undOvr"/>
                                <m:ctrlPr>
                                  <w:rPr>
                                    <w:rFonts w:ascii="Cambria Math" w:hAnsi="Cambria Math"/>
                                    <w:sz w:val="24"/>
                                    <w:szCs w:val="24"/>
                                  </w:rPr>
                                </m:ctrlPr>
                              </m:naryPr>
                              <m:sub>
                                <m:r>
                                  <m:rPr>
                                    <m:sty m:val="p"/>
                                  </m:rPr>
                                  <w:rPr>
                                    <w:rFonts w:ascii="Cambria Math" w:hAnsi="Cambria Math"/>
                                    <w:sz w:val="24"/>
                                    <w:szCs w:val="24"/>
                                  </w:rPr>
                                  <m:t>u=1</m:t>
                                </m:r>
                              </m:sub>
                              <m:sup>
                                <m:r>
                                  <m:rPr>
                                    <m:sty m:val="p"/>
                                  </m:rPr>
                                  <w:rPr>
                                    <w:rFonts w:ascii="Cambria Math" w:hAnsi="Cambria Math"/>
                                    <w:sz w:val="24"/>
                                    <w:szCs w:val="24"/>
                                  </w:rPr>
                                  <m:t>n</m:t>
                                </m:r>
                              </m:sup>
                              <m:e>
                                <m:d>
                                  <m:dPr>
                                    <m:begChr m:val="|"/>
                                    <m:endChr m:val="|"/>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EDM</m:t>
                                        </m:r>
                                      </m:e>
                                      <m:sub>
                                        <m:r>
                                          <m:rPr>
                                            <m:sty m:val="p"/>
                                          </m:rPr>
                                          <w:rPr>
                                            <w:rFonts w:ascii="Cambria Math" w:hAnsi="Cambria Math"/>
                                            <w:sz w:val="24"/>
                                            <w:szCs w:val="24"/>
                                          </w:rPr>
                                          <m:t>i,f,t,u</m:t>
                                        </m:r>
                                      </m:sub>
                                    </m:sSub>
                                  </m:e>
                                </m:d>
                              </m:e>
                            </m:nary>
                          </m:e>
                        </m:nary>
                      </m:e>
                    </m:nary>
                  </m:den>
                </m:f>
              </m:oMath>
            </m:oMathPara>
          </w:p>
          <w:p w14:paraId="04343D89" w14:textId="77777777" w:rsidR="00DB19FC" w:rsidRPr="00770DD0" w:rsidRDefault="00DB19FC" w:rsidP="00DB19FC">
            <w:pPr>
              <w:tabs>
                <w:tab w:val="left" w:pos="1335"/>
              </w:tabs>
              <w:jc w:val="both"/>
              <w:rPr>
                <w:rFonts w:ascii="Times New Roman" w:eastAsiaTheme="minorEastAsia" w:hAnsi="Times New Roman" w:cs="Times New Roman"/>
                <w:sz w:val="24"/>
                <w:szCs w:val="24"/>
              </w:rPr>
            </w:pPr>
          </w:p>
          <w:p w14:paraId="63295E79" w14:textId="77777777" w:rsidR="00DB19FC" w:rsidDel="00460209" w:rsidRDefault="00DB19FC" w:rsidP="00DB19FC">
            <w:pPr>
              <w:ind w:firstLine="567"/>
              <w:jc w:val="both"/>
              <w:rPr>
                <w:del w:id="32" w:author="Uzlastirma" w:date="2017-10-27T13:47:00Z"/>
                <w:rFonts w:ascii="Times New Roman" w:hAnsi="Times New Roman"/>
                <w:sz w:val="24"/>
                <w:szCs w:val="24"/>
              </w:rPr>
            </w:pPr>
            <w:del w:id="33" w:author="Uzlastirma" w:date="2017-10-27T13:47:00Z">
              <w:r w:rsidRPr="008A7483" w:rsidDel="00460209">
                <w:rPr>
                  <w:rFonts w:ascii="Times New Roman" w:hAnsi="Times New Roman"/>
                  <w:sz w:val="24"/>
                  <w:szCs w:val="24"/>
                </w:rPr>
                <w:delText>MaksSMF</w:delText>
              </w:r>
              <w:r w:rsidRPr="008A7483" w:rsidDel="00460209">
                <w:rPr>
                  <w:rFonts w:ascii="Times New Roman" w:hAnsi="Times New Roman"/>
                  <w:sz w:val="24"/>
                  <w:szCs w:val="24"/>
                  <w:vertAlign w:val="subscript"/>
                </w:rPr>
                <w:delText>a</w:delText>
              </w:r>
              <w:r w:rsidRPr="008A7483" w:rsidDel="00460209">
                <w:rPr>
                  <w:rFonts w:ascii="Times New Roman" w:hAnsi="Times New Roman"/>
                  <w:sz w:val="24"/>
                  <w:szCs w:val="24"/>
                </w:rPr>
                <w:delText xml:space="preserve"> = max(AOSMF</w:delText>
              </w:r>
              <w:r w:rsidRPr="008A7483" w:rsidDel="00460209">
                <w:rPr>
                  <w:rFonts w:ascii="Times New Roman" w:hAnsi="Times New Roman"/>
                  <w:sz w:val="24"/>
                  <w:szCs w:val="24"/>
                  <w:vertAlign w:val="subscript"/>
                </w:rPr>
                <w:delText>i</w:delText>
              </w:r>
              <w:r w:rsidRPr="008A7483" w:rsidDel="00460209">
                <w:rPr>
                  <w:rFonts w:ascii="Times New Roman" w:hAnsi="Times New Roman"/>
                  <w:sz w:val="24"/>
                  <w:szCs w:val="24"/>
                </w:rPr>
                <w:delText>)</w:delText>
              </w:r>
              <w:r w:rsidRPr="008A7483" w:rsidDel="00460209">
                <w:rPr>
                  <w:rFonts w:ascii="Times New Roman" w:hAnsi="Times New Roman"/>
                  <w:sz w:val="24"/>
                  <w:szCs w:val="24"/>
                </w:rPr>
                <w:fldChar w:fldCharType="begin"/>
              </w:r>
              <w:r w:rsidRPr="008A7483" w:rsidDel="00460209">
                <w:rPr>
                  <w:rFonts w:ascii="Times New Roman" w:hAnsi="Times New Roman"/>
                  <w:sz w:val="24"/>
                  <w:szCs w:val="24"/>
                </w:rPr>
                <w:delInstrText xml:space="preserve"> QUOTE </w:delInstrText>
              </w:r>
              <w:r w:rsidR="007D7663">
                <w:rPr>
                  <w:rFonts w:ascii="Times New Roman" w:hAnsi="Times New Roman"/>
                  <w:sz w:val="24"/>
                  <w:szCs w:val="24"/>
                </w:rPr>
                <w:pict w14:anchorId="707E4031">
                  <v:shape id="_x0000_i1027" type="#_x0000_t75" style="width:267.75pt;height:40.5pt" equationxml="&lt;">
                    <v:imagedata r:id="rId7" o:title="" chromakey="white"/>
                  </v:shape>
                </w:pict>
              </w:r>
              <w:r w:rsidRPr="008A7483" w:rsidDel="00460209">
                <w:rPr>
                  <w:rFonts w:ascii="Times New Roman" w:hAnsi="Times New Roman"/>
                  <w:sz w:val="24"/>
                  <w:szCs w:val="24"/>
                </w:rPr>
                <w:delInstrText xml:space="preserve"> </w:delInstrText>
              </w:r>
              <w:r w:rsidRPr="008A7483" w:rsidDel="00460209">
                <w:rPr>
                  <w:rFonts w:ascii="Times New Roman" w:hAnsi="Times New Roman"/>
                  <w:sz w:val="24"/>
                  <w:szCs w:val="24"/>
                </w:rPr>
                <w:fldChar w:fldCharType="end"/>
              </w:r>
              <w:r w:rsidDel="00460209">
                <w:rPr>
                  <w:rFonts w:ascii="Times New Roman" w:hAnsi="Times New Roman"/>
                  <w:sz w:val="24"/>
                  <w:szCs w:val="24"/>
                </w:rPr>
                <w:tab/>
              </w:r>
              <w:r w:rsidRPr="008A7483" w:rsidDel="00460209">
                <w:rPr>
                  <w:rFonts w:ascii="Times New Roman" w:hAnsi="Times New Roman"/>
                  <w:sz w:val="24"/>
                  <w:szCs w:val="24"/>
                </w:rPr>
                <w:delText>i = a-1, a-2, a-3</w:delText>
              </w:r>
            </w:del>
          </w:p>
          <w:p w14:paraId="451A4084" w14:textId="77777777" w:rsidR="00DB19FC" w:rsidRPr="008A7483" w:rsidRDefault="00DB19FC" w:rsidP="00DB19FC">
            <w:pPr>
              <w:ind w:firstLine="567"/>
              <w:jc w:val="both"/>
              <w:rPr>
                <w:rFonts w:ascii="Times New Roman" w:hAnsi="Times New Roman"/>
                <w:sz w:val="24"/>
                <w:szCs w:val="24"/>
              </w:rPr>
            </w:pPr>
          </w:p>
          <w:p w14:paraId="1B29EBC3" w14:textId="77777777" w:rsidR="00DB19FC" w:rsidRPr="008A7483" w:rsidRDefault="00DB19FC" w:rsidP="00DB19FC">
            <w:pPr>
              <w:ind w:firstLine="567"/>
              <w:jc w:val="both"/>
              <w:rPr>
                <w:rFonts w:ascii="Times New Roman" w:hAnsi="Times New Roman"/>
                <w:sz w:val="24"/>
                <w:szCs w:val="24"/>
              </w:rPr>
            </w:pPr>
          </w:p>
          <w:p w14:paraId="32464938" w14:textId="77777777" w:rsidR="00DB19FC" w:rsidRPr="008A7483" w:rsidRDefault="007D7663" w:rsidP="00DB19FC">
            <w:pPr>
              <w:ind w:firstLine="567"/>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AEDM</m:t>
                  </m:r>
                </m:e>
                <m:sub>
                  <m:r>
                    <m:rPr>
                      <m:sty m:val="p"/>
                    </m:rPr>
                    <w:rPr>
                      <w:rFonts w:ascii="Cambria Math" w:hAnsi="Cambria Math"/>
                      <w:sz w:val="24"/>
                      <w:szCs w:val="24"/>
                    </w:rPr>
                    <m:t>i,f</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t=1</m:t>
                  </m:r>
                </m:sub>
                <m:sup>
                  <m:r>
                    <m:rPr>
                      <m:sty m:val="p"/>
                    </m:rPr>
                    <w:rPr>
                      <w:rFonts w:ascii="Cambria Math" w:hAnsi="Cambria Math"/>
                      <w:sz w:val="24"/>
                      <w:szCs w:val="24"/>
                    </w:rPr>
                    <m:t>m</m:t>
                  </m:r>
                </m:sup>
                <m:e>
                  <m:nary>
                    <m:naryPr>
                      <m:chr m:val="∑"/>
                      <m:limLoc m:val="undOvr"/>
                      <m:ctrlPr>
                        <w:rPr>
                          <w:rFonts w:ascii="Cambria Math" w:hAnsi="Cambria Math"/>
                          <w:sz w:val="24"/>
                          <w:szCs w:val="24"/>
                        </w:rPr>
                      </m:ctrlPr>
                    </m:naryPr>
                    <m:sub>
                      <m:r>
                        <m:rPr>
                          <m:sty m:val="p"/>
                        </m:rPr>
                        <w:rPr>
                          <w:rFonts w:ascii="Cambria Math" w:hAnsi="Cambria Math"/>
                          <w:sz w:val="24"/>
                          <w:szCs w:val="24"/>
                        </w:rPr>
                        <m:t>u=1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(EDM</m:t>
                          </m:r>
                        </m:e>
                        <m:sub>
                          <m:r>
                            <m:rPr>
                              <m:sty m:val="p"/>
                            </m:rPr>
                            <w:rPr>
                              <w:rFonts w:ascii="Cambria Math" w:hAnsi="Cambria Math"/>
                              <w:sz w:val="24"/>
                              <w:szCs w:val="24"/>
                            </w:rPr>
                            <m:t>i,f,t,u</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DM</m:t>
                          </m:r>
                        </m:e>
                        <m:sub>
                          <m:r>
                            <m:rPr>
                              <m:sty m:val="p"/>
                            </m:rPr>
                            <w:rPr>
                              <w:rFonts w:ascii="Cambria Math" w:hAnsi="Cambria Math"/>
                              <w:sz w:val="24"/>
                              <w:szCs w:val="24"/>
                            </w:rPr>
                            <m:t>i,f,t,u</m:t>
                          </m:r>
                        </m:sub>
                      </m:sSub>
                      <m:r>
                        <w:rPr>
                          <w:rFonts w:ascii="Cambria Math" w:hAnsi="Cambria Math"/>
                          <w:sz w:val="24"/>
                          <w:szCs w:val="24"/>
                        </w:rPr>
                        <m:t>)</m:t>
                      </m:r>
                    </m:e>
                  </m:nary>
                </m:e>
              </m:nary>
            </m:oMath>
            <w:r w:rsidR="00DB19FC" w:rsidRPr="008A7483">
              <w:rPr>
                <w:rFonts w:ascii="Times New Roman" w:hAnsi="Times New Roman"/>
                <w:sz w:val="24"/>
                <w:szCs w:val="24"/>
              </w:rPr>
              <w:tab/>
            </w:r>
            <w:r w:rsidR="00DB19FC" w:rsidRPr="008A7483">
              <w:rPr>
                <w:rFonts w:ascii="Times New Roman" w:hAnsi="Times New Roman"/>
                <w:sz w:val="24"/>
                <w:szCs w:val="24"/>
              </w:rPr>
              <w:tab/>
            </w:r>
            <w:del w:id="34" w:author="Uzlastirma" w:date="2017-10-27T13:47:00Z">
              <w:r w:rsidR="00DB19FC" w:rsidRPr="008A7483" w:rsidDel="00460209">
                <w:rPr>
                  <w:rFonts w:ascii="Times New Roman" w:hAnsi="Times New Roman"/>
                  <w:sz w:val="24"/>
                  <w:szCs w:val="24"/>
                </w:rPr>
                <w:delText>i = a-1, a-2, a-3</w:delText>
              </w:r>
            </w:del>
          </w:p>
          <w:p w14:paraId="4D73B7B8" w14:textId="77777777" w:rsidR="00DB19FC" w:rsidRPr="008A7483" w:rsidRDefault="00DB19FC" w:rsidP="00DB19FC">
            <w:pPr>
              <w:ind w:firstLine="567"/>
              <w:jc w:val="both"/>
              <w:rPr>
                <w:rFonts w:ascii="Times New Roman" w:hAnsi="Times New Roman"/>
                <w:sz w:val="24"/>
                <w:szCs w:val="24"/>
              </w:rPr>
            </w:pPr>
          </w:p>
          <w:p w14:paraId="6B5BE788" w14:textId="77777777" w:rsidR="00DB19FC" w:rsidRPr="008A7483" w:rsidRDefault="00DB19FC" w:rsidP="00DB19FC">
            <w:pPr>
              <w:ind w:firstLine="567"/>
              <w:jc w:val="both"/>
              <w:rPr>
                <w:rFonts w:ascii="Times New Roman" w:hAnsi="Times New Roman"/>
                <w:sz w:val="24"/>
                <w:szCs w:val="24"/>
              </w:rPr>
            </w:pPr>
            <w:del w:id="35" w:author="Uzlastirma" w:date="2017-10-27T13:47:00Z">
              <w:r w:rsidRPr="008A7483" w:rsidDel="00460209">
                <w:rPr>
                  <w:rFonts w:ascii="Times New Roman" w:hAnsi="Times New Roman"/>
                  <w:sz w:val="24"/>
                  <w:szCs w:val="24"/>
                </w:rPr>
                <w:delText>min(</w:delText>
              </w:r>
            </w:del>
            <w:r w:rsidRPr="008A7483">
              <w:rPr>
                <w:rFonts w:ascii="Times New Roman" w:hAnsi="Times New Roman"/>
                <w:sz w:val="24"/>
                <w:szCs w:val="24"/>
              </w:rPr>
              <w:t>AEDM</w:t>
            </w:r>
            <w:r w:rsidRPr="008A7483">
              <w:rPr>
                <w:rFonts w:ascii="Times New Roman" w:hAnsi="Times New Roman"/>
                <w:sz w:val="24"/>
                <w:szCs w:val="24"/>
                <w:vertAlign w:val="subscript"/>
              </w:rPr>
              <w:t>i,f</w:t>
            </w:r>
            <w:del w:id="36" w:author="Uzlastirma" w:date="2017-10-27T13:47:00Z">
              <w:r w:rsidRPr="008A7483" w:rsidDel="00460209">
                <w:rPr>
                  <w:rFonts w:ascii="Times New Roman" w:hAnsi="Times New Roman"/>
                  <w:sz w:val="24"/>
                  <w:szCs w:val="24"/>
                </w:rPr>
                <w:delText>)</w:delText>
              </w:r>
            </w:del>
            <w:r w:rsidRPr="008A7483">
              <w:rPr>
                <w:rFonts w:ascii="Times New Roman" w:hAnsi="Times New Roman"/>
                <w:sz w:val="24"/>
                <w:szCs w:val="24"/>
              </w:rPr>
              <w:t xml:space="preserve"> &lt; 0 ise </w:t>
            </w:r>
          </w:p>
          <w:p w14:paraId="3FCE3681" w14:textId="77777777" w:rsidR="00DB19FC" w:rsidRPr="008A7483" w:rsidRDefault="00DB19FC" w:rsidP="00DB19FC">
            <w:pPr>
              <w:ind w:firstLine="567"/>
              <w:jc w:val="both"/>
              <w:rPr>
                <w:rFonts w:ascii="Times New Roman" w:hAnsi="Times New Roman"/>
                <w:sz w:val="24"/>
                <w:szCs w:val="24"/>
              </w:rPr>
            </w:pPr>
          </w:p>
          <w:p w14:paraId="650DD47E" w14:textId="77777777" w:rsidR="00DB19FC" w:rsidRPr="008A7483" w:rsidRDefault="007D7663" w:rsidP="00DB19FC">
            <w:pPr>
              <w:ind w:firstLine="567"/>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DT</m:t>
                  </m:r>
                </m:e>
                <m:sub>
                  <m:r>
                    <m:rPr>
                      <m:sty m:val="p"/>
                    </m:rPr>
                    <w:rPr>
                      <w:rFonts w:ascii="Cambria Math" w:hAnsi="Cambria Math"/>
                      <w:sz w:val="24"/>
                      <w:szCs w:val="24"/>
                    </w:rPr>
                    <m:t>f,a</m:t>
                  </m:r>
                </m:sub>
              </m:sSub>
              <m:r>
                <m:rPr>
                  <m:sty m:val="p"/>
                </m:rPr>
                <w:rPr>
                  <w:rFonts w:ascii="Cambria Math" w:hAnsi="Cambria Math"/>
                  <w:sz w:val="24"/>
                  <w:szCs w:val="24"/>
                </w:rPr>
                <m:t>=RK×</m:t>
              </m:r>
              <m:sSub>
                <m:sSubPr>
                  <m:ctrlPr>
                    <w:ins w:id="37" w:author="Uzlastirma" w:date="2017-10-27T13:49:00Z">
                      <w:rPr>
                        <w:rFonts w:ascii="Cambria Math" w:hAnsi="Cambria Math"/>
                        <w:sz w:val="24"/>
                        <w:szCs w:val="24"/>
                      </w:rPr>
                    </w:ins>
                  </m:ctrlPr>
                </m:sSubPr>
                <m:e>
                  <m:r>
                    <w:ins w:id="38" w:author="Uzlastirma" w:date="2017-10-27T13:49:00Z">
                      <m:rPr>
                        <m:sty m:val="p"/>
                      </m:rPr>
                      <w:rPr>
                        <w:rFonts w:ascii="Cambria Math" w:hAnsi="Cambria Math"/>
                        <w:sz w:val="24"/>
                        <w:szCs w:val="24"/>
                      </w:rPr>
                      <m:t>AOSMF</m:t>
                    </w:ins>
                  </m:r>
                </m:e>
                <m:sub>
                  <m:r>
                    <w:ins w:id="39" w:author="Uzlastirma" w:date="2017-10-27T13:49:00Z">
                      <m:rPr>
                        <m:sty m:val="p"/>
                      </m:rPr>
                      <w:rPr>
                        <w:rFonts w:ascii="Cambria Math" w:hAnsi="Cambria Math"/>
                        <w:sz w:val="24"/>
                        <w:szCs w:val="24"/>
                      </w:rPr>
                      <m:t>i</m:t>
                    </w:ins>
                  </m:r>
                </m:sub>
              </m:sSub>
              <m:sSub>
                <m:sSubPr>
                  <m:ctrlPr>
                    <w:del w:id="40" w:author="Uzlastirma" w:date="2017-10-27T13:50:00Z">
                      <w:rPr>
                        <w:rFonts w:ascii="Cambria Math" w:hAnsi="Cambria Math"/>
                        <w:sz w:val="24"/>
                        <w:szCs w:val="24"/>
                      </w:rPr>
                    </w:del>
                  </m:ctrlPr>
                </m:sSubPr>
                <m:e>
                  <m:r>
                    <w:del w:id="41" w:author="Uzlastirma" w:date="2017-10-27T13:50:00Z">
                      <m:rPr>
                        <m:sty m:val="p"/>
                      </m:rPr>
                      <w:rPr>
                        <w:rFonts w:ascii="Cambria Math" w:hAnsi="Cambria Math"/>
                        <w:sz w:val="24"/>
                        <w:szCs w:val="24"/>
                      </w:rPr>
                      <m:t>MaksSMF</m:t>
                    </w:del>
                  </m:r>
                </m:e>
                <m:sub>
                  <m:r>
                    <w:del w:id="42" w:author="Uzlastirma" w:date="2017-10-27T13:50:00Z">
                      <m:rPr>
                        <m:sty m:val="p"/>
                      </m:rPr>
                      <w:rPr>
                        <w:rFonts w:ascii="Cambria Math" w:hAnsi="Cambria Math"/>
                        <w:sz w:val="24"/>
                        <w:szCs w:val="24"/>
                      </w:rPr>
                      <m:t>a</m:t>
                    </w:del>
                  </m:r>
                </m:sub>
              </m:sSub>
              <m:r>
                <m:rPr>
                  <m:sty m:val="p"/>
                </m:rPr>
                <w:rPr>
                  <w:rFonts w:ascii="Cambria Math" w:hAnsi="Cambria Math"/>
                  <w:sz w:val="24"/>
                  <w:szCs w:val="24"/>
                </w:rPr>
                <m:t>×</m:t>
              </m:r>
              <m:d>
                <m:dPr>
                  <m:begChr m:val="|"/>
                  <m:endChr m:val="|"/>
                  <m:ctrlPr>
                    <w:rPr>
                      <w:rFonts w:ascii="Cambria Math" w:hAnsi="Cambria Math"/>
                      <w:sz w:val="24"/>
                      <w:szCs w:val="24"/>
                    </w:rPr>
                  </m:ctrlPr>
                </m:dPr>
                <m:e>
                  <m:r>
                    <w:del w:id="43" w:author="Uzlastirma" w:date="2017-10-27T13:50:00Z">
                      <m:rPr>
                        <m:sty m:val="p"/>
                      </m:rPr>
                      <w:rPr>
                        <w:rFonts w:ascii="Cambria Math" w:hAnsi="Cambria Math"/>
                        <w:sz w:val="24"/>
                        <w:szCs w:val="24"/>
                      </w:rPr>
                      <m:t>min⁡(</m:t>
                    </w:del>
                  </m:r>
                  <m:sSub>
                    <m:sSubPr>
                      <m:ctrlPr>
                        <w:rPr>
                          <w:rFonts w:ascii="Cambria Math" w:hAnsi="Cambria Math"/>
                          <w:sz w:val="24"/>
                          <w:szCs w:val="24"/>
                        </w:rPr>
                      </m:ctrlPr>
                    </m:sSubPr>
                    <m:e>
                      <m:r>
                        <m:rPr>
                          <m:sty m:val="p"/>
                        </m:rPr>
                        <w:rPr>
                          <w:rFonts w:ascii="Cambria Math" w:hAnsi="Cambria Math"/>
                          <w:sz w:val="24"/>
                          <w:szCs w:val="24"/>
                        </w:rPr>
                        <m:t>AEDM</m:t>
                      </m:r>
                    </m:e>
                    <m:sub>
                      <m:r>
                        <m:rPr>
                          <m:sty m:val="p"/>
                        </m:rPr>
                        <w:rPr>
                          <w:rFonts w:ascii="Cambria Math" w:hAnsi="Cambria Math"/>
                          <w:sz w:val="24"/>
                          <w:szCs w:val="24"/>
                        </w:rPr>
                        <m:t>i,f</m:t>
                      </m:r>
                    </m:sub>
                  </m:sSub>
                  <m:r>
                    <w:del w:id="44" w:author="Uzlastirma" w:date="2017-10-27T13:50:00Z">
                      <m:rPr>
                        <m:sty m:val="p"/>
                      </m:rPr>
                      <w:rPr>
                        <w:rFonts w:ascii="Cambria Math" w:hAnsi="Cambria Math"/>
                        <w:sz w:val="24"/>
                        <w:szCs w:val="24"/>
                      </w:rPr>
                      <m:t>)</m:t>
                    </w:del>
                  </m:r>
                </m:e>
              </m:d>
            </m:oMath>
            <w:r w:rsidR="00DB19FC" w:rsidRPr="008A7483">
              <w:rPr>
                <w:rFonts w:ascii="Times New Roman" w:hAnsi="Times New Roman"/>
                <w:sz w:val="24"/>
                <w:szCs w:val="24"/>
              </w:rPr>
              <w:t xml:space="preserve"> </w:t>
            </w:r>
          </w:p>
          <w:p w14:paraId="5E9DD99C" w14:textId="77777777" w:rsidR="00DB19FC" w:rsidRPr="008A7483" w:rsidRDefault="00DB19FC" w:rsidP="00DB19FC">
            <w:pPr>
              <w:ind w:firstLine="567"/>
              <w:jc w:val="both"/>
              <w:rPr>
                <w:rFonts w:ascii="Times New Roman" w:hAnsi="Times New Roman"/>
                <w:sz w:val="24"/>
                <w:szCs w:val="24"/>
              </w:rPr>
            </w:pPr>
          </w:p>
          <w:p w14:paraId="68B22ED4" w14:textId="77777777" w:rsidR="00DB19FC" w:rsidRDefault="00DB19FC" w:rsidP="00DB19FC">
            <w:pPr>
              <w:ind w:firstLine="567"/>
              <w:jc w:val="both"/>
              <w:rPr>
                <w:rFonts w:ascii="Times New Roman" w:hAnsi="Times New Roman"/>
                <w:sz w:val="24"/>
                <w:szCs w:val="24"/>
              </w:rPr>
            </w:pPr>
            <w:del w:id="45" w:author="Uzlastirma" w:date="2017-10-27T13:50:00Z">
              <w:r w:rsidRPr="008A7483" w:rsidDel="00460209">
                <w:rPr>
                  <w:rFonts w:ascii="Times New Roman" w:hAnsi="Times New Roman"/>
                  <w:sz w:val="24"/>
                  <w:szCs w:val="24"/>
                </w:rPr>
                <w:delText>min(</w:delText>
              </w:r>
            </w:del>
            <w:r w:rsidRPr="008A7483">
              <w:rPr>
                <w:rFonts w:ascii="Times New Roman" w:hAnsi="Times New Roman"/>
                <w:sz w:val="24"/>
                <w:szCs w:val="24"/>
              </w:rPr>
              <w:t>AEDM</w:t>
            </w:r>
            <w:r w:rsidRPr="008A7483">
              <w:rPr>
                <w:rFonts w:ascii="Times New Roman" w:hAnsi="Times New Roman"/>
                <w:sz w:val="24"/>
                <w:szCs w:val="24"/>
                <w:vertAlign w:val="subscript"/>
              </w:rPr>
              <w:t>i,f</w:t>
            </w:r>
            <w:del w:id="46" w:author="Uzlastirma" w:date="2017-10-27T13:50:00Z">
              <w:r w:rsidRPr="008A7483" w:rsidDel="00460209">
                <w:rPr>
                  <w:rFonts w:ascii="Times New Roman" w:hAnsi="Times New Roman"/>
                  <w:sz w:val="24"/>
                  <w:szCs w:val="24"/>
                </w:rPr>
                <w:delText>)</w:delText>
              </w:r>
            </w:del>
            <w:r w:rsidRPr="008A7483">
              <w:rPr>
                <w:rFonts w:ascii="Times New Roman" w:hAnsi="Times New Roman"/>
                <w:sz w:val="24"/>
                <w:szCs w:val="24"/>
              </w:rPr>
              <w:t xml:space="preserve"> ≥ 0 ise DT</w:t>
            </w:r>
            <w:r w:rsidRPr="008A7483">
              <w:rPr>
                <w:rFonts w:ascii="Times New Roman" w:hAnsi="Times New Roman"/>
                <w:sz w:val="24"/>
                <w:szCs w:val="24"/>
                <w:vertAlign w:val="subscript"/>
              </w:rPr>
              <w:t>f,a</w:t>
            </w:r>
            <w:r w:rsidRPr="008A7483">
              <w:rPr>
                <w:rFonts w:ascii="Times New Roman" w:hAnsi="Times New Roman"/>
                <w:sz w:val="24"/>
                <w:szCs w:val="24"/>
              </w:rPr>
              <w:t xml:space="preserve"> = 0.</w:t>
            </w:r>
          </w:p>
          <w:p w14:paraId="16BB7035" w14:textId="77777777" w:rsidR="00DB19FC" w:rsidRDefault="00DB19FC" w:rsidP="00DB19FC">
            <w:pPr>
              <w:ind w:firstLine="567"/>
              <w:jc w:val="both"/>
              <w:rPr>
                <w:rFonts w:ascii="Times New Roman" w:hAnsi="Times New Roman"/>
                <w:sz w:val="24"/>
                <w:szCs w:val="24"/>
              </w:rPr>
            </w:pPr>
          </w:p>
          <w:p w14:paraId="2FCC5807"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(2) Bu formüllerde geçen</w:t>
            </w:r>
            <w:ins w:id="47" w:author="Uzlastirma" w:date="2017-10-27T13:50:00Z">
              <w:r w:rsidR="00460209">
                <w:rPr>
                  <w:rFonts w:ascii="Times New Roman" w:hAnsi="Times New Roman"/>
                  <w:sz w:val="24"/>
                  <w:szCs w:val="24"/>
                </w:rPr>
                <w:t>;</w:t>
              </w:r>
            </w:ins>
          </w:p>
          <w:p w14:paraId="4D59D5EA" w14:textId="77777777" w:rsidR="00DB19FC" w:rsidRPr="008A7483" w:rsidRDefault="00DB19FC" w:rsidP="00DB19FC">
            <w:pPr>
              <w:ind w:firstLine="567"/>
              <w:jc w:val="both"/>
              <w:rPr>
                <w:rFonts w:ascii="Times New Roman" w:hAnsi="Times New Roman"/>
                <w:sz w:val="24"/>
                <w:szCs w:val="24"/>
              </w:rPr>
            </w:pPr>
          </w:p>
          <w:p w14:paraId="0A7055E4" w14:textId="77777777" w:rsidR="00DB19FC" w:rsidRPr="008A7483" w:rsidRDefault="00DB19FC" w:rsidP="00DB19FC">
            <w:pPr>
              <w:ind w:left="2262" w:hanging="1695"/>
              <w:jc w:val="both"/>
              <w:rPr>
                <w:rFonts w:ascii="Times New Roman" w:hAnsi="Times New Roman"/>
                <w:sz w:val="24"/>
                <w:szCs w:val="24"/>
              </w:rPr>
            </w:pPr>
            <w:r w:rsidRPr="008A7483">
              <w:rPr>
                <w:rFonts w:ascii="Times New Roman" w:hAnsi="Times New Roman"/>
                <w:sz w:val="24"/>
                <w:szCs w:val="24"/>
              </w:rPr>
              <w:lastRenderedPageBreak/>
              <w:t>AOSMF</w:t>
            </w:r>
            <w:r w:rsidRPr="008A7483">
              <w:rPr>
                <w:rFonts w:ascii="Times New Roman" w:hAnsi="Times New Roman"/>
                <w:sz w:val="24"/>
                <w:szCs w:val="24"/>
                <w:vertAlign w:val="subscript"/>
              </w:rPr>
              <w:t>i</w:t>
            </w:r>
            <w:r w:rsidRPr="008A7483">
              <w:rPr>
                <w:rFonts w:ascii="Times New Roman" w:hAnsi="Times New Roman"/>
                <w:sz w:val="24"/>
                <w:szCs w:val="24"/>
                <w:vertAlign w:val="subscript"/>
              </w:rPr>
              <w:tab/>
            </w:r>
            <w:del w:id="48" w:author="Uzlastirma" w:date="2017-10-27T13:51:00Z">
              <w:r w:rsidRPr="008A7483" w:rsidDel="00460209">
                <w:rPr>
                  <w:rFonts w:ascii="Times New Roman" w:hAnsi="Times New Roman"/>
                  <w:sz w:val="24"/>
                  <w:szCs w:val="24"/>
                </w:rPr>
                <w:delText xml:space="preserve">Geçmiş 3 aylık risk dönemi içerisinde yer alan </w:delText>
              </w:r>
            </w:del>
            <w:r w:rsidRPr="008A7483">
              <w:rPr>
                <w:rFonts w:ascii="Times New Roman" w:hAnsi="Times New Roman"/>
                <w:sz w:val="24"/>
                <w:szCs w:val="24"/>
              </w:rPr>
              <w:t>i ayındaki sistem marjinal fiyatlarının ağırlıklı ortalamasını (TL/MWh),</w:t>
            </w:r>
          </w:p>
          <w:p w14:paraId="129BC42D" w14:textId="77777777" w:rsidR="00DB19FC" w:rsidRPr="008A7483" w:rsidRDefault="00DB19FC" w:rsidP="00DB19FC">
            <w:pPr>
              <w:ind w:left="2262" w:hanging="1695"/>
              <w:jc w:val="both"/>
              <w:rPr>
                <w:rFonts w:ascii="Times New Roman" w:hAnsi="Times New Roman"/>
                <w:sz w:val="24"/>
                <w:szCs w:val="24"/>
              </w:rPr>
            </w:pPr>
            <w:r w:rsidRPr="008A7483">
              <w:rPr>
                <w:rFonts w:ascii="Times New Roman" w:hAnsi="Times New Roman"/>
                <w:sz w:val="24"/>
                <w:szCs w:val="24"/>
              </w:rPr>
              <w:t>EDM</w:t>
            </w:r>
            <w:r w:rsidRPr="008A7483">
              <w:rPr>
                <w:rFonts w:ascii="Times New Roman" w:hAnsi="Times New Roman"/>
                <w:sz w:val="24"/>
                <w:szCs w:val="24"/>
                <w:vertAlign w:val="subscript"/>
              </w:rPr>
              <w:t>i,f,t,u</w:t>
            </w:r>
            <w:r>
              <w:rPr>
                <w:rFonts w:ascii="Times New Roman" w:hAnsi="Times New Roman"/>
                <w:sz w:val="24"/>
                <w:szCs w:val="24"/>
              </w:rPr>
              <w:tab/>
            </w:r>
            <w:del w:id="49" w:author="Uzlastirma" w:date="2017-10-27T13:51:00Z">
              <w:r w:rsidRPr="008A7483" w:rsidDel="00460209">
                <w:rPr>
                  <w:rFonts w:ascii="Times New Roman" w:hAnsi="Times New Roman"/>
                  <w:sz w:val="24"/>
                  <w:szCs w:val="24"/>
                </w:rPr>
                <w:delText xml:space="preserve">Risk döneminde yer alan </w:delText>
              </w:r>
            </w:del>
            <w:r w:rsidRPr="008A7483">
              <w:rPr>
                <w:rFonts w:ascii="Times New Roman" w:hAnsi="Times New Roman"/>
                <w:sz w:val="24"/>
                <w:szCs w:val="24"/>
              </w:rPr>
              <w:t>i ayı için, f dengeden sorumlu tarafın, t teklif bölgesindeki, u uzlaştırma dönemine ait enerji dengesizlik miktarını (MWh),</w:t>
            </w:r>
          </w:p>
          <w:p w14:paraId="7CC1BC99" w14:textId="77777777" w:rsidR="00DB19FC" w:rsidRPr="008A7483" w:rsidRDefault="00DB19FC" w:rsidP="00DB19FC">
            <w:pPr>
              <w:tabs>
                <w:tab w:val="left" w:pos="567"/>
                <w:tab w:val="left" w:pos="1417"/>
              </w:tabs>
              <w:ind w:left="2264" w:hanging="2265"/>
              <w:jc w:val="both"/>
              <w:rPr>
                <w:rFonts w:ascii="Times New Roman" w:hAnsi="Times New Roman"/>
                <w:sz w:val="24"/>
                <w:szCs w:val="24"/>
              </w:rPr>
            </w:pPr>
            <w:r w:rsidRPr="008A7483">
              <w:rPr>
                <w:rFonts w:ascii="Times New Roman" w:hAnsi="Times New Roman"/>
                <w:sz w:val="24"/>
                <w:szCs w:val="24"/>
              </w:rPr>
              <w:tab/>
              <w:t>SMF</w:t>
            </w:r>
            <w:r w:rsidRPr="008A7483">
              <w:rPr>
                <w:rFonts w:ascii="Times New Roman" w:hAnsi="Times New Roman"/>
                <w:sz w:val="24"/>
                <w:szCs w:val="24"/>
                <w:vertAlign w:val="subscript"/>
              </w:rPr>
              <w:t>i,t,u</w:t>
            </w:r>
            <w:r w:rsidRPr="008A7483">
              <w:rPr>
                <w:rFonts w:ascii="Times New Roman" w:hAnsi="Times New Roman"/>
                <w:sz w:val="24"/>
                <w:szCs w:val="24"/>
              </w:rPr>
              <w:tab/>
            </w:r>
            <w:r w:rsidRPr="008A7483">
              <w:rPr>
                <w:rFonts w:ascii="Times New Roman" w:hAnsi="Times New Roman"/>
                <w:sz w:val="24"/>
                <w:szCs w:val="24"/>
              </w:rPr>
              <w:tab/>
            </w:r>
            <w:del w:id="50" w:author="Uzlastirma" w:date="2017-10-27T13:51:00Z">
              <w:r w:rsidRPr="008A7483" w:rsidDel="00460209">
                <w:rPr>
                  <w:rFonts w:ascii="Times New Roman" w:hAnsi="Times New Roman"/>
                  <w:sz w:val="24"/>
                  <w:szCs w:val="24"/>
                </w:rPr>
                <w:delText xml:space="preserve">Risk döneminde yer alan </w:delText>
              </w:r>
            </w:del>
            <w:r w:rsidRPr="008A7483">
              <w:rPr>
                <w:rFonts w:ascii="Times New Roman" w:hAnsi="Times New Roman"/>
                <w:sz w:val="24"/>
                <w:szCs w:val="24"/>
              </w:rPr>
              <w:t>i ayı ve t teklif bölgesi için u uzlaştırma dönemine ait sistem marjinal fiyatını (TL/MWh),</w:t>
            </w:r>
          </w:p>
          <w:p w14:paraId="2F6D3A03" w14:textId="77777777" w:rsidR="00DB19FC" w:rsidRPr="008A7483" w:rsidDel="00460209" w:rsidRDefault="00DB19FC" w:rsidP="00DB19FC">
            <w:pPr>
              <w:ind w:left="2262" w:hanging="1695"/>
              <w:jc w:val="both"/>
              <w:rPr>
                <w:del w:id="51" w:author="Uzlastirma" w:date="2017-10-27T13:51:00Z"/>
                <w:rFonts w:ascii="Times New Roman" w:hAnsi="Times New Roman"/>
                <w:sz w:val="24"/>
                <w:szCs w:val="24"/>
              </w:rPr>
            </w:pPr>
            <w:del w:id="52" w:author="Uzlastirma" w:date="2017-10-27T13:51:00Z">
              <w:r w:rsidRPr="008A7483" w:rsidDel="00460209">
                <w:rPr>
                  <w:rFonts w:ascii="Times New Roman" w:hAnsi="Times New Roman"/>
                  <w:sz w:val="24"/>
                  <w:szCs w:val="24"/>
                </w:rPr>
                <w:delText>MaksSMF</w:delText>
              </w:r>
              <w:r w:rsidRPr="008A7483" w:rsidDel="00460209">
                <w:rPr>
                  <w:rFonts w:ascii="Times New Roman" w:hAnsi="Times New Roman"/>
                  <w:sz w:val="24"/>
                  <w:szCs w:val="24"/>
                  <w:vertAlign w:val="subscript"/>
                </w:rPr>
                <w:delText>a</w:delText>
              </w:r>
              <w:r w:rsidRPr="008A7483" w:rsidDel="00460209">
                <w:rPr>
                  <w:rFonts w:ascii="Times New Roman" w:hAnsi="Times New Roman"/>
                  <w:sz w:val="24"/>
                  <w:szCs w:val="24"/>
                </w:rPr>
                <w:tab/>
                <w:delText>a ayına ilişkin teminat hesaplamasında kullanılan geçmiş 3 aylık risk dönemindeki aylık sistem marjinal fiyatlarının ağırlıklı ortalamalarının en büyüğünü (TL/MWh),</w:delText>
              </w:r>
            </w:del>
          </w:p>
          <w:p w14:paraId="0C574575" w14:textId="77777777" w:rsidR="00DB19FC" w:rsidRPr="008A7483" w:rsidRDefault="00DB19FC" w:rsidP="00DB19FC">
            <w:pPr>
              <w:tabs>
                <w:tab w:val="left" w:pos="567"/>
                <w:tab w:val="left" w:pos="1417"/>
              </w:tabs>
              <w:ind w:left="2264" w:hanging="2265"/>
              <w:jc w:val="both"/>
              <w:rPr>
                <w:rFonts w:ascii="Times New Roman" w:hAnsi="Times New Roman"/>
                <w:sz w:val="24"/>
                <w:szCs w:val="24"/>
              </w:rPr>
            </w:pPr>
            <w:r w:rsidRPr="008A7483">
              <w:rPr>
                <w:rFonts w:ascii="Times New Roman" w:hAnsi="Times New Roman"/>
                <w:sz w:val="24"/>
                <w:szCs w:val="24"/>
              </w:rPr>
              <w:tab/>
              <w:t>AEDM</w:t>
            </w:r>
            <w:r w:rsidRPr="008A7483">
              <w:rPr>
                <w:rFonts w:ascii="Times New Roman" w:hAnsi="Times New Roman"/>
                <w:sz w:val="24"/>
                <w:szCs w:val="24"/>
                <w:vertAlign w:val="subscript"/>
              </w:rPr>
              <w:t>i,f</w:t>
            </w:r>
            <w:r w:rsidRPr="008A7483">
              <w:rPr>
                <w:rFonts w:ascii="Times New Roman" w:hAnsi="Times New Roman"/>
                <w:sz w:val="24"/>
                <w:szCs w:val="24"/>
              </w:rPr>
              <w:tab/>
            </w:r>
            <w:r w:rsidRPr="008A7483">
              <w:rPr>
                <w:rFonts w:ascii="Times New Roman" w:hAnsi="Times New Roman"/>
                <w:sz w:val="24"/>
                <w:szCs w:val="24"/>
              </w:rPr>
              <w:tab/>
              <w:t>f dengeden sorumlu tarafın i ayına ait toplam enerji dengesizlik miktarını</w:t>
            </w:r>
            <w:ins w:id="53" w:author="Uzlastirma" w:date="2017-10-27T13:52:00Z">
              <w:r w:rsidR="00460209">
                <w:rPr>
                  <w:rFonts w:ascii="Times New Roman" w:hAnsi="Times New Roman"/>
                  <w:sz w:val="24"/>
                  <w:szCs w:val="24"/>
                </w:rPr>
                <w:t xml:space="preserve"> (MWh)</w:t>
              </w:r>
            </w:ins>
            <w:r w:rsidRPr="008A7483">
              <w:rPr>
                <w:rFonts w:ascii="Times New Roman" w:hAnsi="Times New Roman"/>
                <w:sz w:val="24"/>
                <w:szCs w:val="24"/>
              </w:rPr>
              <w:t>,</w:t>
            </w:r>
          </w:p>
          <w:p w14:paraId="0B104E1B" w14:textId="77777777" w:rsidR="00DB19FC" w:rsidRPr="008A7483" w:rsidRDefault="00DB19FC" w:rsidP="00DB19FC">
            <w:pPr>
              <w:tabs>
                <w:tab w:val="left" w:pos="567"/>
                <w:tab w:val="left" w:pos="1417"/>
              </w:tabs>
              <w:ind w:left="2264" w:hanging="2265"/>
              <w:jc w:val="both"/>
              <w:rPr>
                <w:rFonts w:ascii="Times New Roman" w:hAnsi="Times New Roman"/>
                <w:sz w:val="24"/>
                <w:szCs w:val="24"/>
              </w:rPr>
            </w:pPr>
            <w:r w:rsidRPr="008A7483">
              <w:rPr>
                <w:rFonts w:ascii="Times New Roman" w:hAnsi="Times New Roman"/>
                <w:sz w:val="24"/>
                <w:szCs w:val="24"/>
              </w:rPr>
              <w:tab/>
              <w:t>DM</w:t>
            </w:r>
            <w:r w:rsidRPr="008A7483">
              <w:rPr>
                <w:rFonts w:ascii="Times New Roman" w:hAnsi="Times New Roman"/>
                <w:sz w:val="24"/>
                <w:szCs w:val="24"/>
                <w:vertAlign w:val="subscript"/>
              </w:rPr>
              <w:t>i,f,t,u</w:t>
            </w:r>
            <w:r w:rsidRPr="008A7483">
              <w:rPr>
                <w:rFonts w:ascii="Times New Roman" w:hAnsi="Times New Roman"/>
                <w:sz w:val="24"/>
                <w:szCs w:val="24"/>
              </w:rPr>
              <w:tab/>
            </w:r>
            <w:r w:rsidRPr="008A7483">
              <w:rPr>
                <w:rFonts w:ascii="Times New Roman" w:hAnsi="Times New Roman"/>
                <w:sz w:val="24"/>
                <w:szCs w:val="24"/>
              </w:rPr>
              <w:tab/>
              <w:t xml:space="preserve">Bu maddenin üçüncü fıkrası uyarınca hesaplanan </w:t>
            </w:r>
            <w:del w:id="54" w:author="Uzlastirma" w:date="2017-10-27T13:52:00Z">
              <w:r w:rsidRPr="008A7483" w:rsidDel="00460209">
                <w:rPr>
                  <w:rFonts w:ascii="Times New Roman" w:hAnsi="Times New Roman"/>
                  <w:sz w:val="24"/>
                  <w:szCs w:val="24"/>
                </w:rPr>
                <w:delText xml:space="preserve">risk döneminde yer alan </w:delText>
              </w:r>
            </w:del>
            <w:r w:rsidRPr="008A7483">
              <w:rPr>
                <w:rFonts w:ascii="Times New Roman" w:hAnsi="Times New Roman"/>
                <w:sz w:val="24"/>
                <w:szCs w:val="24"/>
              </w:rPr>
              <w:t>i ayı için f dengeden sorumlu tarafın altında sekonder frekans kontrol hizmetine katılan tüm üretim tesisleri için t teklif bölgesinde hizmete katıldığı u uzlaştırma dönemine ait enerji dengesizlik miktarını (MWh),</w:t>
            </w:r>
            <w:r w:rsidRPr="008A7483">
              <w:rPr>
                <w:rFonts w:ascii="Times New Roman" w:hAnsi="Times New Roman"/>
                <w:sz w:val="24"/>
                <w:szCs w:val="24"/>
              </w:rPr>
              <w:tab/>
            </w:r>
            <w:r w:rsidRPr="008A7483">
              <w:rPr>
                <w:rFonts w:ascii="Times New Roman" w:hAnsi="Times New Roman"/>
                <w:b/>
                <w:sz w:val="24"/>
                <w:szCs w:val="24"/>
              </w:rPr>
              <w:tab/>
            </w:r>
          </w:p>
          <w:p w14:paraId="0B9128EB" w14:textId="77777777" w:rsidR="00DB19FC" w:rsidRPr="008A7483" w:rsidRDefault="00DB19FC" w:rsidP="00DB19FC">
            <w:pPr>
              <w:ind w:left="2297" w:hanging="1701"/>
              <w:jc w:val="both"/>
              <w:rPr>
                <w:rFonts w:ascii="Times New Roman" w:hAnsi="Times New Roman"/>
                <w:sz w:val="24"/>
                <w:szCs w:val="24"/>
              </w:rPr>
            </w:pPr>
            <w:r w:rsidRPr="008A7483">
              <w:rPr>
                <w:rFonts w:ascii="Times New Roman" w:hAnsi="Times New Roman"/>
                <w:sz w:val="24"/>
                <w:szCs w:val="24"/>
              </w:rPr>
              <w:t>DT</w:t>
            </w:r>
            <w:r w:rsidRPr="008A7483">
              <w:rPr>
                <w:rFonts w:ascii="Times New Roman" w:hAnsi="Times New Roman"/>
                <w:sz w:val="24"/>
                <w:szCs w:val="24"/>
                <w:vertAlign w:val="subscript"/>
              </w:rPr>
              <w:t>f,a</w:t>
            </w:r>
            <w:r>
              <w:rPr>
                <w:rFonts w:ascii="Times New Roman" w:hAnsi="Times New Roman"/>
                <w:sz w:val="24"/>
                <w:szCs w:val="24"/>
              </w:rPr>
              <w:tab/>
            </w:r>
            <w:r w:rsidRPr="008A7483">
              <w:rPr>
                <w:rFonts w:ascii="Times New Roman" w:hAnsi="Times New Roman"/>
                <w:sz w:val="24"/>
                <w:szCs w:val="24"/>
              </w:rPr>
              <w:t>f dengeden sorumlu tarafın, a ayı için dengesizlik teminatını (TL),</w:t>
            </w:r>
          </w:p>
          <w:p w14:paraId="5ADB814F" w14:textId="77777777" w:rsidR="00DB19FC" w:rsidRPr="008A7483" w:rsidRDefault="00DB19FC" w:rsidP="00DB19FC">
            <w:pPr>
              <w:ind w:left="2014" w:hanging="1418"/>
              <w:jc w:val="both"/>
              <w:rPr>
                <w:rFonts w:ascii="Times New Roman" w:hAnsi="Times New Roman"/>
                <w:sz w:val="24"/>
                <w:szCs w:val="24"/>
              </w:rPr>
            </w:pPr>
            <w:r w:rsidRPr="008A7483">
              <w:rPr>
                <w:rFonts w:ascii="Times New Roman" w:hAnsi="Times New Roman"/>
                <w:sz w:val="24"/>
                <w:szCs w:val="24"/>
              </w:rPr>
              <w:t>RK</w:t>
            </w:r>
            <w:r w:rsidRPr="008A7483">
              <w:rPr>
                <w:rFonts w:ascii="Times New Roman" w:hAnsi="Times New Roman"/>
                <w:sz w:val="24"/>
                <w:szCs w:val="24"/>
              </w:rPr>
              <w:tab/>
            </w:r>
            <w:r w:rsidRPr="008A7483">
              <w:rPr>
                <w:rFonts w:ascii="Times New Roman" w:hAnsi="Times New Roman"/>
                <w:sz w:val="24"/>
                <w:szCs w:val="24"/>
              </w:rPr>
              <w:tab/>
            </w:r>
            <w:r>
              <w:rPr>
                <w:rFonts w:ascii="Times New Roman" w:hAnsi="Times New Roman"/>
                <w:sz w:val="24"/>
                <w:szCs w:val="24"/>
              </w:rPr>
              <w:t xml:space="preserve">   </w:t>
            </w:r>
            <w:r w:rsidRPr="008A7483">
              <w:rPr>
                <w:rFonts w:ascii="Times New Roman" w:hAnsi="Times New Roman"/>
                <w:sz w:val="24"/>
                <w:szCs w:val="24"/>
              </w:rPr>
              <w:t>Risk katsayısını,</w:t>
            </w:r>
          </w:p>
          <w:p w14:paraId="31FC878C" w14:textId="77777777" w:rsidR="00DB19FC" w:rsidRPr="008A7483" w:rsidRDefault="00DB19FC" w:rsidP="00DB19FC">
            <w:pPr>
              <w:ind w:left="2297" w:hanging="1701"/>
              <w:jc w:val="both"/>
              <w:rPr>
                <w:rFonts w:ascii="Times New Roman" w:hAnsi="Times New Roman"/>
                <w:sz w:val="24"/>
                <w:szCs w:val="24"/>
              </w:rPr>
            </w:pPr>
            <w:r>
              <w:rPr>
                <w:rFonts w:ascii="Times New Roman" w:hAnsi="Times New Roman"/>
                <w:sz w:val="24"/>
                <w:szCs w:val="24"/>
              </w:rPr>
              <w:t xml:space="preserve">m </w:t>
            </w:r>
            <w:r>
              <w:rPr>
                <w:rFonts w:ascii="Times New Roman" w:hAnsi="Times New Roman"/>
                <w:sz w:val="24"/>
                <w:szCs w:val="24"/>
              </w:rPr>
              <w:tab/>
            </w:r>
            <w:r w:rsidRPr="008A7483">
              <w:rPr>
                <w:rFonts w:ascii="Times New Roman" w:hAnsi="Times New Roman"/>
                <w:sz w:val="24"/>
                <w:szCs w:val="24"/>
              </w:rPr>
              <w:t>İlgili fatura dönemi için belirlenmiş teklif bölgesi sayısını,</w:t>
            </w:r>
          </w:p>
          <w:p w14:paraId="3FE8C327" w14:textId="77777777" w:rsidR="00DB19FC" w:rsidRPr="008A7483" w:rsidRDefault="00DB19FC" w:rsidP="00DB19FC">
            <w:pPr>
              <w:ind w:left="2297" w:hanging="1701"/>
              <w:jc w:val="both"/>
              <w:rPr>
                <w:rFonts w:ascii="Times New Roman" w:hAnsi="Times New Roman"/>
                <w:sz w:val="24"/>
                <w:szCs w:val="24"/>
              </w:rPr>
            </w:pPr>
            <w:r w:rsidRPr="008A7483">
              <w:rPr>
                <w:rFonts w:ascii="Times New Roman" w:hAnsi="Times New Roman"/>
                <w:sz w:val="24"/>
                <w:szCs w:val="24"/>
              </w:rPr>
              <w:t xml:space="preserve">n                        </w:t>
            </w:r>
            <w:r w:rsidRPr="008A7483">
              <w:rPr>
                <w:rFonts w:ascii="Times New Roman" w:hAnsi="Times New Roman"/>
                <w:sz w:val="24"/>
                <w:szCs w:val="24"/>
              </w:rPr>
              <w:tab/>
              <w:t>İlgili fatura döneminde yer alan uzlaştırma dönemi sayısını,</w:t>
            </w:r>
          </w:p>
          <w:p w14:paraId="5F9378F9" w14:textId="77777777" w:rsidR="00DB19FC" w:rsidRDefault="00DB19FC" w:rsidP="00DB19FC">
            <w:pPr>
              <w:ind w:left="2297" w:hanging="1701"/>
              <w:jc w:val="both"/>
              <w:rPr>
                <w:ins w:id="55" w:author="Uzlastirma" w:date="2017-10-27T13:52:00Z"/>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Pr="008A7483">
              <w:rPr>
                <w:rFonts w:ascii="Times New Roman" w:hAnsi="Times New Roman"/>
                <w:sz w:val="24"/>
                <w:szCs w:val="24"/>
              </w:rPr>
              <w:t>İlgili fatura dönemi için dengeden sorumlu taraf sayısını</w:t>
            </w:r>
            <w:ins w:id="56" w:author="Uzlastirma" w:date="2017-10-27T13:52:00Z">
              <w:r w:rsidR="00460209">
                <w:rPr>
                  <w:rFonts w:ascii="Times New Roman" w:hAnsi="Times New Roman"/>
                  <w:sz w:val="24"/>
                  <w:szCs w:val="24"/>
                </w:rPr>
                <w:t>,</w:t>
              </w:r>
            </w:ins>
          </w:p>
          <w:p w14:paraId="3794BF13" w14:textId="77777777" w:rsidR="00460209" w:rsidRPr="008A7483" w:rsidRDefault="00460209" w:rsidP="00460209">
            <w:pPr>
              <w:ind w:firstLine="567"/>
              <w:rPr>
                <w:ins w:id="57" w:author="Uzlastirma" w:date="2017-10-27T13:52:00Z"/>
                <w:rFonts w:ascii="Times New Roman" w:hAnsi="Times New Roman"/>
                <w:sz w:val="24"/>
                <w:szCs w:val="24"/>
              </w:rPr>
            </w:pPr>
            <w:ins w:id="58" w:author="Uzlastirma" w:date="2017-10-27T13:52:00Z">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Faturaya esas uzlaştırma bildirimi yayımlanmış son fatura dönemini</w:t>
              </w:r>
            </w:ins>
          </w:p>
          <w:p w14:paraId="607314D7" w14:textId="77777777" w:rsidR="00460209" w:rsidRPr="008A7483" w:rsidRDefault="00460209" w:rsidP="00DB19FC">
            <w:pPr>
              <w:ind w:left="2297" w:hanging="1701"/>
              <w:jc w:val="both"/>
              <w:rPr>
                <w:rFonts w:ascii="Times New Roman" w:hAnsi="Times New Roman"/>
                <w:sz w:val="24"/>
                <w:szCs w:val="24"/>
              </w:rPr>
            </w:pPr>
          </w:p>
          <w:p w14:paraId="39F36D3F" w14:textId="77777777" w:rsidR="00DB19FC" w:rsidRPr="008A7483" w:rsidRDefault="00DB19FC" w:rsidP="00DB19FC">
            <w:pPr>
              <w:tabs>
                <w:tab w:val="left" w:pos="540"/>
                <w:tab w:val="left" w:pos="566"/>
                <w:tab w:val="left" w:pos="1587"/>
              </w:tabs>
              <w:ind w:left="2124" w:hanging="2125"/>
              <w:jc w:val="both"/>
              <w:rPr>
                <w:rFonts w:ascii="Times New Roman" w:hAnsi="Times New Roman"/>
                <w:sz w:val="24"/>
                <w:szCs w:val="24"/>
              </w:rPr>
            </w:pPr>
            <w:r w:rsidRPr="008A7483">
              <w:rPr>
                <w:rFonts w:ascii="Times New Roman" w:hAnsi="Times New Roman"/>
                <w:sz w:val="24"/>
                <w:szCs w:val="24"/>
              </w:rPr>
              <w:tab/>
            </w:r>
            <w:r w:rsidRPr="008A7483">
              <w:rPr>
                <w:rFonts w:ascii="Times New Roman" w:hAnsi="Times New Roman"/>
                <w:sz w:val="24"/>
                <w:szCs w:val="24"/>
              </w:rPr>
              <w:tab/>
              <w:t>ifade eder.</w:t>
            </w:r>
          </w:p>
          <w:p w14:paraId="4AB2EE5D" w14:textId="77777777" w:rsidR="00DB19FC" w:rsidRDefault="00DB19FC" w:rsidP="00DB19FC">
            <w:pPr>
              <w:tabs>
                <w:tab w:val="left" w:pos="567"/>
              </w:tabs>
              <w:ind w:firstLine="567"/>
              <w:jc w:val="both"/>
              <w:rPr>
                <w:rFonts w:ascii="Times New Roman" w:hAnsi="Times New Roman"/>
                <w:bCs/>
                <w:sz w:val="24"/>
                <w:szCs w:val="24"/>
              </w:rPr>
            </w:pPr>
          </w:p>
          <w:p w14:paraId="4D6F55E1" w14:textId="77777777" w:rsidR="00DB19FC" w:rsidRDefault="00DB19FC" w:rsidP="00DB19FC">
            <w:pPr>
              <w:tabs>
                <w:tab w:val="left" w:pos="567"/>
              </w:tabs>
              <w:ind w:firstLine="567"/>
              <w:jc w:val="both"/>
              <w:rPr>
                <w:rFonts w:ascii="Times New Roman" w:hAnsi="Times New Roman"/>
                <w:bCs/>
                <w:sz w:val="24"/>
                <w:szCs w:val="24"/>
              </w:rPr>
            </w:pPr>
          </w:p>
          <w:p w14:paraId="433E6863" w14:textId="77777777" w:rsidR="00DB19FC" w:rsidRDefault="00DB19FC" w:rsidP="00DB19FC">
            <w:pPr>
              <w:tabs>
                <w:tab w:val="left" w:pos="567"/>
              </w:tabs>
              <w:ind w:firstLine="567"/>
              <w:jc w:val="both"/>
              <w:rPr>
                <w:rFonts w:ascii="Times New Roman" w:hAnsi="Times New Roman"/>
                <w:bCs/>
                <w:sz w:val="24"/>
                <w:szCs w:val="24"/>
              </w:rPr>
            </w:pPr>
          </w:p>
          <w:p w14:paraId="4C377B06" w14:textId="77777777" w:rsidR="00DB19FC" w:rsidRDefault="00DB19FC" w:rsidP="00DB19FC">
            <w:pPr>
              <w:tabs>
                <w:tab w:val="left" w:pos="567"/>
              </w:tabs>
              <w:ind w:firstLine="567"/>
              <w:jc w:val="both"/>
              <w:rPr>
                <w:rFonts w:ascii="Times New Roman" w:hAnsi="Times New Roman"/>
                <w:bCs/>
                <w:sz w:val="24"/>
                <w:szCs w:val="24"/>
              </w:rPr>
            </w:pPr>
          </w:p>
          <w:p w14:paraId="077785F3" w14:textId="77777777" w:rsidR="00DB19FC" w:rsidRDefault="00DB19FC" w:rsidP="00DB19FC">
            <w:pPr>
              <w:tabs>
                <w:tab w:val="left" w:pos="567"/>
              </w:tabs>
              <w:ind w:firstLine="567"/>
              <w:jc w:val="both"/>
              <w:rPr>
                <w:rFonts w:ascii="Times New Roman" w:hAnsi="Times New Roman"/>
                <w:bCs/>
                <w:sz w:val="24"/>
                <w:szCs w:val="24"/>
              </w:rPr>
            </w:pPr>
          </w:p>
          <w:p w14:paraId="0F5A7CEB" w14:textId="77777777" w:rsidR="00DB19FC" w:rsidRDefault="00DB19FC" w:rsidP="00DB19FC">
            <w:pPr>
              <w:tabs>
                <w:tab w:val="left" w:pos="567"/>
              </w:tabs>
              <w:ind w:firstLine="567"/>
              <w:jc w:val="both"/>
              <w:rPr>
                <w:rFonts w:ascii="Times New Roman" w:hAnsi="Times New Roman"/>
                <w:bCs/>
                <w:sz w:val="24"/>
                <w:szCs w:val="24"/>
              </w:rPr>
            </w:pPr>
          </w:p>
          <w:p w14:paraId="1D76FB58" w14:textId="77777777" w:rsidR="00DB19FC" w:rsidRDefault="00DB19FC" w:rsidP="00DB19FC">
            <w:pPr>
              <w:tabs>
                <w:tab w:val="left" w:pos="567"/>
              </w:tabs>
              <w:jc w:val="both"/>
              <w:rPr>
                <w:rFonts w:ascii="Times New Roman" w:hAnsi="Times New Roman"/>
                <w:sz w:val="24"/>
                <w:szCs w:val="24"/>
                <w:lang w:eastAsia="tr-TR"/>
              </w:rPr>
            </w:pPr>
            <w:r>
              <w:rPr>
                <w:rFonts w:ascii="Times New Roman" w:hAnsi="Times New Roman"/>
                <w:bCs/>
                <w:sz w:val="24"/>
                <w:szCs w:val="24"/>
              </w:rPr>
              <w:t xml:space="preserve">            </w:t>
            </w:r>
            <w:r w:rsidRPr="008A7483">
              <w:rPr>
                <w:rFonts w:ascii="Times New Roman" w:hAnsi="Times New Roman"/>
                <w:bCs/>
                <w:sz w:val="24"/>
                <w:szCs w:val="24"/>
              </w:rPr>
              <w:t xml:space="preserve">(3) </w:t>
            </w:r>
            <w:r w:rsidRPr="008A7483">
              <w:rPr>
                <w:rFonts w:ascii="Times New Roman" w:hAnsi="Times New Roman"/>
                <w:sz w:val="24"/>
                <w:szCs w:val="24"/>
                <w:lang w:eastAsia="tr-TR"/>
              </w:rPr>
              <w:t>Bir fatura dönemi için sekonder frekans kontrol hizmetine katılan her bir üretim tesisinin, hizmete katıldığı her bir uzlaştırma dönemine ait enerji dengesizlik miktarı aşağıdaki şekilde hesaplanır:</w:t>
            </w:r>
          </w:p>
          <w:p w14:paraId="78952CBE" w14:textId="77777777" w:rsidR="00DB19FC" w:rsidRDefault="00DB19FC" w:rsidP="00DB19FC">
            <w:pPr>
              <w:tabs>
                <w:tab w:val="left" w:pos="567"/>
              </w:tabs>
              <w:jc w:val="both"/>
              <w:rPr>
                <w:rFonts w:ascii="Times New Roman" w:hAnsi="Times New Roman"/>
                <w:sz w:val="24"/>
                <w:szCs w:val="24"/>
                <w:lang w:eastAsia="tr-TR"/>
              </w:rPr>
            </w:pPr>
          </w:p>
          <w:p w14:paraId="0DE263B2" w14:textId="77777777" w:rsidR="00DB19FC" w:rsidRDefault="00DB19FC" w:rsidP="00DB19FC">
            <w:pPr>
              <w:tabs>
                <w:tab w:val="left" w:pos="567"/>
              </w:tabs>
              <w:jc w:val="both"/>
              <w:rPr>
                <w:rFonts w:ascii="Times New Roman" w:hAnsi="Times New Roman"/>
                <w:sz w:val="24"/>
                <w:szCs w:val="24"/>
                <w:lang w:eastAsia="tr-TR"/>
              </w:rPr>
            </w:pPr>
          </w:p>
          <w:p w14:paraId="41176214" w14:textId="77777777" w:rsidR="00DB19FC" w:rsidRDefault="00DB19FC" w:rsidP="00DB19FC">
            <w:pPr>
              <w:ind w:left="2160" w:hanging="1593"/>
              <w:jc w:val="both"/>
              <w:rPr>
                <w:rFonts w:ascii="Times New Roman" w:hAnsi="Times New Roman"/>
                <w:sz w:val="24"/>
                <w:szCs w:val="24"/>
                <w:lang w:eastAsia="tr-TR"/>
              </w:rPr>
            </w:pPr>
            <w:r w:rsidRPr="008A7483">
              <w:rPr>
                <w:rFonts w:ascii="Times New Roman" w:hAnsi="Times New Roman"/>
                <w:position w:val="-32"/>
                <w:sz w:val="24"/>
                <w:szCs w:val="24"/>
                <w:lang w:eastAsia="tr-TR"/>
              </w:rPr>
              <w:object w:dxaOrig="10520" w:dyaOrig="760" w14:anchorId="36718D70">
                <v:shape id="_x0000_i1028" type="#_x0000_t75" style="width:483pt;height:35.25pt" o:ole="">
                  <v:imagedata r:id="rId8" o:title=""/>
                </v:shape>
                <o:OLEObject Type="Embed" ProgID="Equation.3" ShapeID="_x0000_i1028" DrawAspect="Content" ObjectID="_1571643291" r:id="rId10"/>
              </w:object>
            </w:r>
          </w:p>
          <w:p w14:paraId="391A7EDE" w14:textId="77777777" w:rsidR="00DB19FC" w:rsidRDefault="00DB19FC" w:rsidP="00DB19FC">
            <w:pPr>
              <w:ind w:left="2160" w:hanging="1593"/>
              <w:jc w:val="both"/>
              <w:rPr>
                <w:rFonts w:ascii="Times New Roman" w:hAnsi="Times New Roman"/>
                <w:bCs/>
                <w:sz w:val="24"/>
                <w:szCs w:val="24"/>
                <w:lang w:eastAsia="tr-TR"/>
              </w:rPr>
            </w:pPr>
            <w:r w:rsidRPr="008A7483">
              <w:rPr>
                <w:rFonts w:ascii="Times New Roman" w:hAnsi="Times New Roman"/>
                <w:sz w:val="24"/>
                <w:szCs w:val="24"/>
                <w:lang w:eastAsia="tr-TR"/>
              </w:rPr>
              <w:t xml:space="preserve">(4) </w:t>
            </w:r>
            <w:r w:rsidRPr="008A7483">
              <w:rPr>
                <w:rFonts w:ascii="Times New Roman" w:hAnsi="Times New Roman"/>
                <w:bCs/>
                <w:sz w:val="24"/>
                <w:szCs w:val="24"/>
                <w:lang w:eastAsia="tr-TR"/>
              </w:rPr>
              <w:t>Bu formülde geçen</w:t>
            </w:r>
            <w:ins w:id="59" w:author="Uzlastirma" w:date="2017-10-27T13:53:00Z">
              <w:r w:rsidR="00290F64">
                <w:rPr>
                  <w:rFonts w:ascii="Times New Roman" w:hAnsi="Times New Roman"/>
                  <w:bCs/>
                  <w:sz w:val="24"/>
                  <w:szCs w:val="24"/>
                  <w:lang w:eastAsia="tr-TR"/>
                </w:rPr>
                <w:t>;</w:t>
              </w:r>
            </w:ins>
          </w:p>
          <w:p w14:paraId="4881F02D" w14:textId="77777777" w:rsidR="00DB19FC" w:rsidRPr="008A7483" w:rsidRDefault="00DB19FC" w:rsidP="00DB19FC">
            <w:pPr>
              <w:ind w:left="2160" w:hanging="1593"/>
              <w:jc w:val="both"/>
              <w:rPr>
                <w:rFonts w:ascii="Times New Roman" w:hAnsi="Times New Roman"/>
                <w:bCs/>
                <w:sz w:val="24"/>
                <w:szCs w:val="24"/>
                <w:lang w:eastAsia="tr-TR"/>
              </w:rPr>
            </w:pPr>
          </w:p>
          <w:p w14:paraId="3BE7CCE8"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DM</w:t>
            </w:r>
            <w:r w:rsidRPr="008A7483">
              <w:rPr>
                <w:rFonts w:ascii="Times New Roman" w:hAnsi="Times New Roman"/>
                <w:sz w:val="24"/>
                <w:szCs w:val="24"/>
                <w:vertAlign w:val="subscript"/>
                <w:lang w:eastAsia="tr-TR"/>
              </w:rPr>
              <w:t>i,f,t,u</w:t>
            </w:r>
            <w:r w:rsidRPr="008A7483">
              <w:rPr>
                <w:rFonts w:ascii="Times New Roman" w:hAnsi="Times New Roman"/>
                <w:sz w:val="24"/>
                <w:szCs w:val="24"/>
                <w:lang w:eastAsia="tr-TR"/>
              </w:rPr>
              <w:tab/>
            </w:r>
            <w:del w:id="60" w:author="Uzlastirma" w:date="2017-10-27T13:53:00Z">
              <w:r w:rsidRPr="008A7483" w:rsidDel="00290F64">
                <w:rPr>
                  <w:rFonts w:ascii="Times New Roman" w:hAnsi="Times New Roman"/>
                  <w:sz w:val="24"/>
                  <w:szCs w:val="24"/>
                  <w:lang w:eastAsia="tr-TR"/>
                </w:rPr>
                <w:delText xml:space="preserve">Risk döneminde yer alan </w:delText>
              </w:r>
            </w:del>
            <w:r w:rsidRPr="008A7483">
              <w:rPr>
                <w:rFonts w:ascii="Times New Roman" w:hAnsi="Times New Roman"/>
                <w:sz w:val="24"/>
                <w:szCs w:val="24"/>
                <w:lang w:eastAsia="tr-TR"/>
              </w:rPr>
              <w:t>i ayı için f dengeden sorumlu tarafın altında sekonder frekans kontrol hizmetine katılan tüm  üretim tesisleri için t teklif bölgesinde hizmete katıldığı u uzlaştırma dönemine ilişkin enerji dengesizlik miktarını (MWh),</w:t>
            </w:r>
          </w:p>
          <w:p w14:paraId="46ACC2F6"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UEVM</w:t>
            </w:r>
            <w:r w:rsidRPr="008A7483">
              <w:rPr>
                <w:rFonts w:ascii="Times New Roman" w:hAnsi="Times New Roman"/>
                <w:sz w:val="24"/>
                <w:szCs w:val="24"/>
                <w:vertAlign w:val="subscript"/>
                <w:lang w:eastAsia="tr-TR"/>
              </w:rPr>
              <w:t>i,f,t,d,u</w:t>
            </w:r>
            <w:r w:rsidRPr="008A7483">
              <w:rPr>
                <w:rFonts w:ascii="Times New Roman" w:hAnsi="Times New Roman"/>
                <w:sz w:val="24"/>
                <w:szCs w:val="24"/>
                <w:lang w:eastAsia="tr-TR"/>
              </w:rPr>
              <w:tab/>
              <w:t>d üretim tesisinin i ayında sekonder frekans kontrol hizmetine katıldığı u uzlaştırma dönemi için itibari bağlantı noktası bazında veriş miktarını (MWh),</w:t>
            </w:r>
          </w:p>
          <w:p w14:paraId="6CC039AC"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UEÇM</w:t>
            </w:r>
            <w:r w:rsidRPr="008A7483">
              <w:rPr>
                <w:rFonts w:ascii="Times New Roman" w:hAnsi="Times New Roman"/>
                <w:sz w:val="24"/>
                <w:szCs w:val="24"/>
                <w:vertAlign w:val="subscript"/>
                <w:lang w:eastAsia="tr-TR"/>
              </w:rPr>
              <w:t>i,f,t,d,u</w:t>
            </w:r>
            <w:r w:rsidRPr="008A7483">
              <w:rPr>
                <w:rFonts w:ascii="Times New Roman" w:hAnsi="Times New Roman"/>
                <w:sz w:val="24"/>
                <w:szCs w:val="24"/>
                <w:lang w:eastAsia="tr-TR"/>
              </w:rPr>
              <w:tab/>
              <w:t>d üretim tesisinin i ayında sekonder frekans kontrol hizmetine katıldığı u uzlaştırma dönemi için itibari bağlantı noktası bazında çekiş miktarını (MWh),</w:t>
            </w:r>
          </w:p>
          <w:p w14:paraId="25716150"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KGÜP</w:t>
            </w:r>
            <w:r w:rsidRPr="008A7483">
              <w:rPr>
                <w:rFonts w:ascii="Times New Roman" w:hAnsi="Times New Roman"/>
                <w:sz w:val="24"/>
                <w:szCs w:val="24"/>
                <w:vertAlign w:val="subscript"/>
                <w:lang w:eastAsia="tr-TR"/>
              </w:rPr>
              <w:t>i,f,t,d,u</w:t>
            </w:r>
            <w:r w:rsidRPr="008A7483">
              <w:rPr>
                <w:rFonts w:ascii="Times New Roman" w:hAnsi="Times New Roman"/>
                <w:sz w:val="24"/>
                <w:szCs w:val="24"/>
                <w:lang w:eastAsia="tr-TR"/>
              </w:rPr>
              <w:tab/>
              <w:t>d üretim tesisi için i ayında sekonder frekans kontrol hizmetine katıldığı u uzlaştırma dönemi için geçerli olan Kesinleşmiş Gün Öncesi Üretim/Tüketim Programını (MWh),</w:t>
            </w:r>
          </w:p>
          <w:p w14:paraId="09AF0E36"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KEYALM</w:t>
            </w:r>
            <w:r w:rsidRPr="008A7483">
              <w:rPr>
                <w:rFonts w:ascii="Times New Roman" w:hAnsi="Times New Roman"/>
                <w:sz w:val="24"/>
                <w:szCs w:val="24"/>
                <w:vertAlign w:val="subscript"/>
                <w:lang w:eastAsia="tr-TR"/>
              </w:rPr>
              <w:t>i,f,t,d,u,r</w:t>
            </w:r>
            <w:r w:rsidRPr="008A7483">
              <w:rPr>
                <w:rFonts w:ascii="Times New Roman" w:hAnsi="Times New Roman"/>
                <w:sz w:val="24"/>
                <w:szCs w:val="24"/>
                <w:lang w:eastAsia="tr-TR"/>
              </w:rPr>
              <w:tab/>
              <w:t>d üretim tesisinin i ayında sekonder frekans kontrol hizmetine katıldığı u uzlaştırma dönemi için geçerli r teklifinin Kabul Edilen ve Yerine Getirilmiş Yük Alma Teklifi Miktarını (MWh),</w:t>
            </w:r>
          </w:p>
          <w:p w14:paraId="1BC0E06C"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KEYATM</w:t>
            </w:r>
            <w:r w:rsidRPr="008A7483">
              <w:rPr>
                <w:rFonts w:ascii="Times New Roman" w:hAnsi="Times New Roman"/>
                <w:sz w:val="24"/>
                <w:szCs w:val="24"/>
                <w:vertAlign w:val="subscript"/>
                <w:lang w:eastAsia="tr-TR"/>
              </w:rPr>
              <w:t>i,f,t,d,u,r</w:t>
            </w:r>
            <w:r w:rsidRPr="008A7483">
              <w:rPr>
                <w:rFonts w:ascii="Times New Roman" w:hAnsi="Times New Roman"/>
                <w:sz w:val="24"/>
                <w:szCs w:val="24"/>
                <w:lang w:eastAsia="tr-TR"/>
              </w:rPr>
              <w:tab/>
              <w:t xml:space="preserve">d üretim tesisinin i ayında sekonder frekans kontrol hizmetine katıldığı u uzlaştırma dönemi için geçerli r teklifinin </w:t>
            </w:r>
            <w:r w:rsidRPr="008A7483">
              <w:rPr>
                <w:rFonts w:ascii="Times New Roman" w:hAnsi="Times New Roman"/>
                <w:sz w:val="24"/>
                <w:szCs w:val="24"/>
                <w:lang w:eastAsia="tr-TR"/>
              </w:rPr>
              <w:lastRenderedPageBreak/>
              <w:t>Kabul Edilen ve Yerine Getirilmiş Yük Atma Teklifi Miktarını (MWh),</w:t>
            </w:r>
          </w:p>
          <w:p w14:paraId="516E488E"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t1</w:t>
            </w:r>
            <w:r w:rsidRPr="008A7483">
              <w:rPr>
                <w:rFonts w:ascii="Times New Roman" w:hAnsi="Times New Roman"/>
                <w:sz w:val="24"/>
                <w:szCs w:val="24"/>
                <w:lang w:eastAsia="tr-TR"/>
              </w:rPr>
              <w:tab/>
              <w:t>Dengeleme güç piyasası kapsamındaki d üretim tesisine ilişkin sekonder frekans kontrol hizmetine katıldığı u uzlaştırma dönemi için kabul edilmiş olan tüm yük alma tekliflerinin sayısını,</w:t>
            </w:r>
          </w:p>
          <w:p w14:paraId="0EE247B4" w14:textId="77777777" w:rsidR="00DB19FC" w:rsidRPr="008A7483" w:rsidRDefault="00DB19FC" w:rsidP="00DB19FC">
            <w:pPr>
              <w:ind w:left="2157" w:hanging="1590"/>
              <w:jc w:val="both"/>
              <w:rPr>
                <w:rFonts w:ascii="Times New Roman" w:hAnsi="Times New Roman"/>
                <w:sz w:val="24"/>
                <w:szCs w:val="24"/>
                <w:lang w:eastAsia="tr-TR"/>
              </w:rPr>
            </w:pPr>
            <w:r w:rsidRPr="008A7483">
              <w:rPr>
                <w:rFonts w:ascii="Times New Roman" w:hAnsi="Times New Roman"/>
                <w:sz w:val="24"/>
                <w:szCs w:val="24"/>
                <w:lang w:eastAsia="tr-TR"/>
              </w:rPr>
              <w:t>t2</w:t>
            </w:r>
            <w:r w:rsidRPr="008A7483">
              <w:rPr>
                <w:rFonts w:ascii="Times New Roman" w:hAnsi="Times New Roman"/>
                <w:sz w:val="24"/>
                <w:szCs w:val="24"/>
                <w:lang w:eastAsia="tr-TR"/>
              </w:rPr>
              <w:tab/>
              <w:t>Dengeleme güç piyasası kapsamındaki d üretim tesisine ilişkin sekonder frekans kontrol hizmetine katıldığı u uzlaştırma dönemi için kabul edilmiş olan tüm yük atma tekliflerinin sayısını,</w:t>
            </w:r>
          </w:p>
          <w:p w14:paraId="19E58F3F" w14:textId="77777777" w:rsidR="00290F64" w:rsidRDefault="00DB19FC" w:rsidP="00290F64">
            <w:pPr>
              <w:ind w:left="2157" w:hanging="1590"/>
              <w:rPr>
                <w:ins w:id="61" w:author="Uzlastirma" w:date="2017-10-27T13:53:00Z"/>
                <w:rFonts w:ascii="Times New Roman" w:hAnsi="Times New Roman"/>
                <w:sz w:val="24"/>
                <w:szCs w:val="24"/>
                <w:lang w:eastAsia="tr-TR"/>
              </w:rPr>
            </w:pPr>
            <w:r w:rsidRPr="008A7483">
              <w:rPr>
                <w:rFonts w:ascii="Times New Roman" w:hAnsi="Times New Roman"/>
                <w:sz w:val="24"/>
                <w:szCs w:val="24"/>
                <w:lang w:eastAsia="tr-TR"/>
              </w:rPr>
              <w:t>m</w:t>
            </w:r>
            <w:r w:rsidRPr="008A7483">
              <w:rPr>
                <w:rFonts w:ascii="Times New Roman" w:hAnsi="Times New Roman"/>
                <w:sz w:val="24"/>
                <w:szCs w:val="24"/>
                <w:lang w:eastAsia="tr-TR"/>
              </w:rPr>
              <w:tab/>
              <w:t>f dengeden sorumlu grubun altında bulunan ve sekonder frekans kontrol hizmetine katılan üretim tesislerinin sayısını</w:t>
            </w:r>
            <w:ins w:id="62" w:author="Uzlastirma" w:date="2017-10-27T13:53:00Z">
              <w:r w:rsidR="00290F64">
                <w:rPr>
                  <w:rFonts w:ascii="Times New Roman" w:hAnsi="Times New Roman"/>
                  <w:sz w:val="24"/>
                  <w:szCs w:val="24"/>
                  <w:lang w:eastAsia="tr-TR"/>
                </w:rPr>
                <w:t>,</w:t>
              </w:r>
            </w:ins>
          </w:p>
          <w:p w14:paraId="16B528F9" w14:textId="77777777" w:rsidR="00DB19FC" w:rsidRPr="008A7483" w:rsidRDefault="00290F64" w:rsidP="00290F64">
            <w:pPr>
              <w:ind w:left="2157" w:hanging="1590"/>
              <w:jc w:val="both"/>
              <w:rPr>
                <w:rFonts w:ascii="Times New Roman" w:hAnsi="Times New Roman"/>
                <w:sz w:val="24"/>
                <w:szCs w:val="24"/>
                <w:lang w:eastAsia="tr-TR"/>
              </w:rPr>
            </w:pPr>
            <w:ins w:id="63" w:author="Uzlastirma" w:date="2017-10-27T13:53:00Z">
              <w:r>
                <w:rPr>
                  <w:rFonts w:ascii="Times New Roman" w:hAnsi="Times New Roman"/>
                  <w:sz w:val="24"/>
                  <w:szCs w:val="24"/>
                  <w:lang w:eastAsia="tr-TR"/>
                </w:rPr>
                <w:t>i</w:t>
              </w:r>
              <w:r>
                <w:rPr>
                  <w:rFonts w:ascii="Times New Roman" w:hAnsi="Times New Roman"/>
                  <w:sz w:val="24"/>
                  <w:szCs w:val="24"/>
                  <w:lang w:eastAsia="tr-TR"/>
                </w:rPr>
                <w:tab/>
              </w:r>
              <w:r>
                <w:rPr>
                  <w:rFonts w:ascii="Times New Roman" w:hAnsi="Times New Roman"/>
                  <w:sz w:val="24"/>
                  <w:szCs w:val="24"/>
                </w:rPr>
                <w:t>Faturaya esas uzlaştırma bildirimi yayımlanmış son fatura dönemini</w:t>
              </w:r>
            </w:ins>
          </w:p>
          <w:p w14:paraId="3EF19E11" w14:textId="77777777" w:rsidR="00DB19FC" w:rsidRPr="008A7483" w:rsidRDefault="00DB19FC" w:rsidP="00DB19FC">
            <w:pPr>
              <w:ind w:left="2157" w:hanging="1590"/>
              <w:jc w:val="both"/>
              <w:rPr>
                <w:rFonts w:ascii="Times New Roman" w:hAnsi="Times New Roman"/>
                <w:sz w:val="24"/>
                <w:szCs w:val="24"/>
              </w:rPr>
            </w:pPr>
            <w:r w:rsidRPr="008A7483">
              <w:rPr>
                <w:rFonts w:ascii="Times New Roman" w:hAnsi="Times New Roman"/>
                <w:sz w:val="24"/>
                <w:szCs w:val="24"/>
                <w:lang w:eastAsia="tr-TR"/>
              </w:rPr>
              <w:t>ifade eder.</w:t>
            </w:r>
          </w:p>
          <w:p w14:paraId="5649C233" w14:textId="77777777" w:rsidR="00DB19FC" w:rsidRDefault="00DB19FC" w:rsidP="00DB19FC">
            <w:pPr>
              <w:ind w:firstLine="567"/>
              <w:jc w:val="both"/>
              <w:rPr>
                <w:rFonts w:ascii="Times New Roman" w:hAnsi="Times New Roman"/>
                <w:sz w:val="24"/>
                <w:szCs w:val="24"/>
              </w:rPr>
            </w:pPr>
          </w:p>
          <w:p w14:paraId="66ABF811" w14:textId="77777777" w:rsidR="00DB19FC" w:rsidRDefault="00290F64" w:rsidP="00DB19FC">
            <w:pPr>
              <w:ind w:firstLine="567"/>
              <w:jc w:val="both"/>
              <w:rPr>
                <w:rFonts w:ascii="Times New Roman" w:hAnsi="Times New Roman"/>
                <w:sz w:val="24"/>
                <w:szCs w:val="24"/>
              </w:rPr>
            </w:pPr>
            <w:ins w:id="64" w:author="Uzlastirma" w:date="2017-10-27T13:54:00Z">
              <w:r>
                <w:rPr>
                  <w:rFonts w:ascii="Times New Roman" w:hAnsi="Times New Roman"/>
                  <w:sz w:val="24"/>
                  <w:szCs w:val="24"/>
                </w:rPr>
                <w:t>(5) Dengesizliklere ilişkin teminat hesabının yapıldığı gün itibarıyla, faturaya esas uzlaştırma bildirimi yayımlanmış olan son fatura döneminde PYS’de onaylı olarak kayıtlı olmayan bir piyasa katılımcısı için dengesizlik teminatı hesabı yapılmaz.</w:t>
              </w:r>
            </w:ins>
          </w:p>
          <w:p w14:paraId="6E588056" w14:textId="77777777" w:rsidR="00DB19FC" w:rsidRDefault="00DB19FC" w:rsidP="00DB19FC">
            <w:pPr>
              <w:ind w:firstLine="567"/>
              <w:jc w:val="both"/>
              <w:rPr>
                <w:rFonts w:ascii="Times New Roman" w:hAnsi="Times New Roman"/>
                <w:sz w:val="24"/>
                <w:szCs w:val="24"/>
              </w:rPr>
            </w:pPr>
          </w:p>
          <w:p w14:paraId="54404D1D" w14:textId="77777777" w:rsidR="00DB19FC" w:rsidRDefault="00DB19FC" w:rsidP="00DB19FC">
            <w:pPr>
              <w:ind w:firstLine="567"/>
              <w:jc w:val="both"/>
              <w:rPr>
                <w:rFonts w:ascii="Times New Roman" w:hAnsi="Times New Roman"/>
                <w:sz w:val="24"/>
                <w:szCs w:val="24"/>
              </w:rPr>
            </w:pPr>
          </w:p>
          <w:p w14:paraId="41DB44B3" w14:textId="77777777" w:rsidR="00DB19FC" w:rsidDel="00290F64" w:rsidRDefault="00DB19FC" w:rsidP="00DB19FC">
            <w:pPr>
              <w:ind w:firstLine="567"/>
              <w:jc w:val="both"/>
              <w:rPr>
                <w:del w:id="65" w:author="Uzlastirma" w:date="2017-10-27T13:54:00Z"/>
                <w:rFonts w:ascii="Times New Roman" w:hAnsi="Times New Roman"/>
                <w:sz w:val="24"/>
                <w:szCs w:val="24"/>
              </w:rPr>
            </w:pPr>
            <w:del w:id="66" w:author="Uzlastirma" w:date="2017-10-27T13:54:00Z">
              <w:r w:rsidRPr="008A7483" w:rsidDel="00290F64">
                <w:rPr>
                  <w:rFonts w:ascii="Times New Roman" w:hAnsi="Times New Roman"/>
                  <w:sz w:val="24"/>
                  <w:szCs w:val="24"/>
                </w:rPr>
                <w:delText>(5) Piyasa katılımcısının dengesizliklerinin uzlaştırılmasına ilişkin teminat hesaplamalarında, geçmiş üç ay içerisindeki aylık toplam enerji açığı miktarlarının en büyüğü dikkate alınır.</w:delText>
              </w:r>
            </w:del>
          </w:p>
          <w:p w14:paraId="13E767D6" w14:textId="77777777" w:rsidR="00DB19FC" w:rsidRPr="008A7483" w:rsidDel="00290F64" w:rsidRDefault="00DB19FC" w:rsidP="00DB19FC">
            <w:pPr>
              <w:jc w:val="both"/>
              <w:rPr>
                <w:del w:id="67" w:author="Uzlastirma" w:date="2017-10-27T13:54:00Z"/>
                <w:rFonts w:ascii="Times New Roman" w:hAnsi="Times New Roman"/>
                <w:sz w:val="24"/>
                <w:szCs w:val="24"/>
              </w:rPr>
            </w:pPr>
          </w:p>
          <w:p w14:paraId="2F874A4B" w14:textId="77777777" w:rsidR="00DB19FC" w:rsidRPr="008A7483" w:rsidDel="00290F64" w:rsidRDefault="00DB19FC" w:rsidP="00DB19FC">
            <w:pPr>
              <w:ind w:firstLine="567"/>
              <w:jc w:val="both"/>
              <w:rPr>
                <w:del w:id="68" w:author="Uzlastirma" w:date="2017-10-27T13:54:00Z"/>
                <w:rFonts w:ascii="Times New Roman" w:hAnsi="Times New Roman"/>
                <w:sz w:val="24"/>
                <w:szCs w:val="24"/>
              </w:rPr>
            </w:pPr>
            <w:del w:id="69" w:author="Uzlastirma" w:date="2017-10-27T13:54:00Z">
              <w:r w:rsidRPr="008A7483" w:rsidDel="00290F64">
                <w:rPr>
                  <w:rFonts w:ascii="Times New Roman" w:hAnsi="Times New Roman"/>
                  <w:sz w:val="24"/>
                  <w:szCs w:val="24"/>
                </w:rPr>
                <w:delText>(6) Kayıt işlemlerini tamamladığı tarihten itibaren faaliyetlerinde üçüncü ayını tamamlamamış bir piyasa katılımcısının dengesizliklere ilişkin teminatı aşağıdaki şekilde hesaplanır:</w:delText>
              </w:r>
            </w:del>
          </w:p>
          <w:p w14:paraId="7439F902" w14:textId="77777777" w:rsidR="00DB19FC" w:rsidRPr="008A7483" w:rsidDel="00290F64" w:rsidRDefault="00DB19FC" w:rsidP="00DB19FC">
            <w:pPr>
              <w:ind w:firstLine="567"/>
              <w:jc w:val="both"/>
              <w:rPr>
                <w:del w:id="70" w:author="Uzlastirma" w:date="2017-10-27T13:54:00Z"/>
                <w:rFonts w:ascii="Times New Roman" w:hAnsi="Times New Roman"/>
                <w:sz w:val="24"/>
                <w:szCs w:val="24"/>
              </w:rPr>
            </w:pPr>
            <w:del w:id="71" w:author="Uzlastirma" w:date="2017-10-27T13:54:00Z">
              <w:r w:rsidRPr="008A7483" w:rsidDel="00290F64">
                <w:rPr>
                  <w:rFonts w:ascii="Times New Roman" w:hAnsi="Times New Roman"/>
                  <w:sz w:val="24"/>
                  <w:szCs w:val="24"/>
                </w:rPr>
                <w:delText>a) Dengesizliklere ilişkin teminat hesabının yapıldığı gün itibarıyla, kayıt tarihinden itibaren faaliyetlerinde birinci ayını tamamlamamış piyasa katılımcısının dengesizliklere ilişkin teminatı hesaplanmaz.</w:delText>
              </w:r>
            </w:del>
          </w:p>
          <w:p w14:paraId="6F12B2CA" w14:textId="77777777" w:rsidR="00DB19FC" w:rsidRPr="008A7483" w:rsidDel="00290F64" w:rsidRDefault="00DB19FC" w:rsidP="00DB19FC">
            <w:pPr>
              <w:ind w:firstLine="567"/>
              <w:jc w:val="both"/>
              <w:rPr>
                <w:del w:id="72" w:author="Uzlastirma" w:date="2017-10-27T13:54:00Z"/>
                <w:rFonts w:ascii="Times New Roman" w:hAnsi="Times New Roman"/>
                <w:sz w:val="24"/>
                <w:szCs w:val="24"/>
              </w:rPr>
            </w:pPr>
            <w:del w:id="73" w:author="Uzlastirma" w:date="2017-10-27T13:54:00Z">
              <w:r w:rsidRPr="008A7483" w:rsidDel="00290F64">
                <w:rPr>
                  <w:rFonts w:ascii="Times New Roman" w:hAnsi="Times New Roman"/>
                  <w:sz w:val="24"/>
                  <w:szCs w:val="24"/>
                </w:rPr>
                <w:delText>b) Dengesizliklere ilişkin teminat hesabının yapıldığı gün itibarıyla, kayıt tarihinden itibaren faaliyetlerinde ikinci ayını henüz tamamlamamış piyasa katılımcısından talep edilen teminat tutarı, piyasa katılımcısının bir önceki aya ait dengesizlik miktarı negatif ise bu miktarın mutlak değeri ile bir önceki aya ilişkin sistem marjinal fiyatının ağırlıklı ortalamasının çarpılması ile elde edilir. Hesaplanan bu tutar risk katsayısı ile çarpılır. Bir önceki aya ait dengesizlik miktarı pozitifse piyasa katılımcısından dengesizliklere ilişkin teminat talep edilmez.</w:delText>
              </w:r>
            </w:del>
          </w:p>
          <w:p w14:paraId="3B61F355" w14:textId="77777777" w:rsidR="00DB19FC" w:rsidRPr="008A7483" w:rsidDel="00290F64" w:rsidRDefault="00DB19FC" w:rsidP="00DB19FC">
            <w:pPr>
              <w:ind w:firstLine="567"/>
              <w:jc w:val="both"/>
              <w:rPr>
                <w:del w:id="74" w:author="Uzlastirma" w:date="2017-10-27T13:54:00Z"/>
                <w:rFonts w:ascii="Times New Roman" w:hAnsi="Times New Roman"/>
                <w:sz w:val="24"/>
                <w:szCs w:val="24"/>
              </w:rPr>
            </w:pPr>
            <w:del w:id="75" w:author="Uzlastirma" w:date="2017-10-27T13:54:00Z">
              <w:r w:rsidRPr="008A7483" w:rsidDel="00290F64">
                <w:rPr>
                  <w:rFonts w:ascii="Times New Roman" w:hAnsi="Times New Roman"/>
                  <w:sz w:val="24"/>
                  <w:szCs w:val="24"/>
                </w:rPr>
                <w:delText>c) Dengesizliklere ilişkin teminat hesabının yapıldığı gün itibarıyla, kayıt tarihinden itibaren faaliyetlerinde üçüncü ayını henüz tamamlamamış piyasa katılımcısından talep edilen teminat tutarı, katılımcının geçmiş iki aydaki dengesizlik miktarının küçüğü negatifse bu miktarın mutlak değeri ile geçmiş iki aya ilişkin sistem marjinal fiyatının ağırlıklı ortalamasının büyüğünün çarpılması ile elde edilir. Hesaplanan bu tutar daha sonra risk faktörü ile çarpılır. Katılımcının geçmiş iki aydaki dengesizlik miktarının küçüğü pozitifse katılımcıdan dengesizliklere ilişkin teminat talep edilmez.</w:delText>
              </w:r>
            </w:del>
          </w:p>
          <w:p w14:paraId="37C0D8C6" w14:textId="77777777" w:rsidR="00DB19FC" w:rsidRDefault="00DB19FC" w:rsidP="00DB19FC">
            <w:pPr>
              <w:tabs>
                <w:tab w:val="left" w:pos="1335"/>
              </w:tabs>
              <w:jc w:val="both"/>
              <w:rPr>
                <w:rFonts w:ascii="Times New Roman" w:hAnsi="Times New Roman" w:cs="Times New Roman"/>
                <w:sz w:val="24"/>
                <w:szCs w:val="24"/>
              </w:rPr>
            </w:pPr>
          </w:p>
          <w:p w14:paraId="7C48F60C" w14:textId="77777777" w:rsidR="00DB19FC" w:rsidRPr="004A35D0" w:rsidRDefault="00DB19FC" w:rsidP="00DB19FC">
            <w:pPr>
              <w:tabs>
                <w:tab w:val="left" w:pos="1335"/>
              </w:tabs>
              <w:jc w:val="both"/>
              <w:rPr>
                <w:rFonts w:ascii="Times New Roman" w:hAnsi="Times New Roman" w:cs="Times New Roman"/>
                <w:sz w:val="24"/>
                <w:szCs w:val="24"/>
              </w:rPr>
            </w:pPr>
          </w:p>
        </w:tc>
        <w:tc>
          <w:tcPr>
            <w:tcW w:w="2977" w:type="dxa"/>
          </w:tcPr>
          <w:p w14:paraId="16142D90" w14:textId="77777777" w:rsidR="00DB19FC" w:rsidRDefault="00DB19FC" w:rsidP="00DB19FC">
            <w:pPr>
              <w:jc w:val="both"/>
              <w:rPr>
                <w:rFonts w:ascii="Times New Roman" w:hAnsi="Times New Roman" w:cs="Times New Roman"/>
                <w:sz w:val="24"/>
                <w:szCs w:val="24"/>
              </w:rPr>
            </w:pPr>
          </w:p>
          <w:p w14:paraId="1F24A2E3" w14:textId="77777777" w:rsidR="00DB19FC" w:rsidRDefault="00EE7BD0" w:rsidP="00812543">
            <w:pPr>
              <w:jc w:val="both"/>
              <w:rPr>
                <w:rFonts w:ascii="Times New Roman" w:hAnsi="Times New Roman" w:cs="Times New Roman"/>
                <w:sz w:val="24"/>
                <w:szCs w:val="24"/>
              </w:rPr>
            </w:pPr>
            <w:r>
              <w:rPr>
                <w:rFonts w:ascii="Times New Roman" w:hAnsi="Times New Roman" w:cs="Times New Roman"/>
                <w:sz w:val="24"/>
                <w:szCs w:val="24"/>
              </w:rPr>
              <w:t>Mevcut durumda d</w:t>
            </w:r>
            <w:r w:rsidR="00DB19FC">
              <w:rPr>
                <w:rFonts w:ascii="Times New Roman" w:hAnsi="Times New Roman" w:cs="Times New Roman"/>
                <w:sz w:val="24"/>
                <w:szCs w:val="24"/>
              </w:rPr>
              <w:t xml:space="preserve">engesizlik teminatı hesabında son üç aydaki en yüksek </w:t>
            </w:r>
            <w:r>
              <w:rPr>
                <w:rFonts w:ascii="Times New Roman" w:hAnsi="Times New Roman" w:cs="Times New Roman"/>
                <w:sz w:val="24"/>
                <w:szCs w:val="24"/>
              </w:rPr>
              <w:t xml:space="preserve">negatif </w:t>
            </w:r>
            <w:r w:rsidR="00DB19FC">
              <w:rPr>
                <w:rFonts w:ascii="Times New Roman" w:hAnsi="Times New Roman" w:cs="Times New Roman"/>
                <w:sz w:val="24"/>
                <w:szCs w:val="24"/>
              </w:rPr>
              <w:t xml:space="preserve">dengesizlik miktarı ve </w:t>
            </w:r>
            <w:r>
              <w:rPr>
                <w:rFonts w:ascii="Times New Roman" w:hAnsi="Times New Roman" w:cs="Times New Roman"/>
                <w:sz w:val="24"/>
                <w:szCs w:val="24"/>
              </w:rPr>
              <w:t>AO</w:t>
            </w:r>
            <w:r w:rsidR="00DB19FC">
              <w:rPr>
                <w:rFonts w:ascii="Times New Roman" w:hAnsi="Times New Roman" w:cs="Times New Roman"/>
                <w:sz w:val="24"/>
                <w:szCs w:val="24"/>
              </w:rPr>
              <w:t xml:space="preserve">SMF değeri kullanılmaktadır. Hesaplamanın son </w:t>
            </w:r>
            <w:r w:rsidR="00DB19FC">
              <w:rPr>
                <w:rFonts w:ascii="Times New Roman" w:hAnsi="Times New Roman" w:cs="Times New Roman"/>
                <w:sz w:val="24"/>
                <w:szCs w:val="24"/>
              </w:rPr>
              <w:lastRenderedPageBreak/>
              <w:t>aydaki değerlere göre yapılma</w:t>
            </w:r>
            <w:r>
              <w:rPr>
                <w:rFonts w:ascii="Times New Roman" w:hAnsi="Times New Roman" w:cs="Times New Roman"/>
                <w:sz w:val="24"/>
                <w:szCs w:val="24"/>
              </w:rPr>
              <w:t>sına yönelik olarak değiştirilmiştir</w:t>
            </w:r>
            <w:r w:rsidR="00DB19FC">
              <w:rPr>
                <w:rFonts w:ascii="Times New Roman" w:hAnsi="Times New Roman" w:cs="Times New Roman"/>
                <w:sz w:val="24"/>
                <w:szCs w:val="24"/>
              </w:rPr>
              <w:t>.</w:t>
            </w:r>
          </w:p>
          <w:p w14:paraId="5B89B36F" w14:textId="77777777" w:rsidR="00DB19FC" w:rsidRDefault="00DB19FC" w:rsidP="00DB19FC">
            <w:pPr>
              <w:rPr>
                <w:rFonts w:ascii="Times New Roman" w:hAnsi="Times New Roman" w:cs="Times New Roman"/>
                <w:sz w:val="24"/>
                <w:szCs w:val="24"/>
              </w:rPr>
            </w:pPr>
          </w:p>
          <w:p w14:paraId="4CB5826A" w14:textId="77777777" w:rsidR="00DB19FC" w:rsidRDefault="00DB19FC" w:rsidP="00DB19FC">
            <w:pPr>
              <w:rPr>
                <w:rFonts w:ascii="Times New Roman" w:hAnsi="Times New Roman" w:cs="Times New Roman"/>
                <w:sz w:val="24"/>
                <w:szCs w:val="24"/>
              </w:rPr>
            </w:pPr>
          </w:p>
          <w:p w14:paraId="6A58F538" w14:textId="77777777" w:rsidR="00DB19FC" w:rsidRDefault="00DB19FC" w:rsidP="00DB19FC">
            <w:pPr>
              <w:rPr>
                <w:rFonts w:ascii="Times New Roman" w:hAnsi="Times New Roman" w:cs="Times New Roman"/>
                <w:sz w:val="24"/>
                <w:szCs w:val="24"/>
              </w:rPr>
            </w:pPr>
          </w:p>
          <w:p w14:paraId="71C467F1" w14:textId="77777777" w:rsidR="00DB19FC" w:rsidRDefault="00DB19FC" w:rsidP="00DB19FC">
            <w:pPr>
              <w:rPr>
                <w:rFonts w:ascii="Times New Roman" w:hAnsi="Times New Roman" w:cs="Times New Roman"/>
                <w:sz w:val="24"/>
                <w:szCs w:val="24"/>
              </w:rPr>
            </w:pPr>
          </w:p>
          <w:p w14:paraId="16D47965" w14:textId="77777777" w:rsidR="00DB19FC" w:rsidRDefault="00DB19FC" w:rsidP="00DB19FC">
            <w:pPr>
              <w:rPr>
                <w:rFonts w:ascii="Times New Roman" w:hAnsi="Times New Roman" w:cs="Times New Roman"/>
                <w:sz w:val="24"/>
                <w:szCs w:val="24"/>
              </w:rPr>
            </w:pPr>
          </w:p>
          <w:p w14:paraId="7041E072" w14:textId="77777777" w:rsidR="00DB19FC" w:rsidRDefault="00DB19FC" w:rsidP="00DB19FC">
            <w:pPr>
              <w:rPr>
                <w:rFonts w:ascii="Times New Roman" w:hAnsi="Times New Roman" w:cs="Times New Roman"/>
                <w:sz w:val="24"/>
                <w:szCs w:val="24"/>
              </w:rPr>
            </w:pPr>
          </w:p>
          <w:p w14:paraId="2A4C5D91" w14:textId="77777777" w:rsidR="00DB19FC" w:rsidRDefault="00DB19FC" w:rsidP="00DB19FC">
            <w:pPr>
              <w:rPr>
                <w:rFonts w:ascii="Times New Roman" w:hAnsi="Times New Roman" w:cs="Times New Roman"/>
                <w:sz w:val="24"/>
                <w:szCs w:val="24"/>
              </w:rPr>
            </w:pPr>
          </w:p>
          <w:p w14:paraId="4EAE49BC" w14:textId="77777777" w:rsidR="00DB19FC" w:rsidRDefault="00DB19FC" w:rsidP="00DB19FC">
            <w:pPr>
              <w:rPr>
                <w:rFonts w:ascii="Times New Roman" w:hAnsi="Times New Roman" w:cs="Times New Roman"/>
                <w:sz w:val="24"/>
                <w:szCs w:val="24"/>
              </w:rPr>
            </w:pPr>
          </w:p>
          <w:p w14:paraId="0F4F84C5" w14:textId="77777777" w:rsidR="00DB19FC" w:rsidRDefault="00DB19FC" w:rsidP="00DB19FC">
            <w:pPr>
              <w:rPr>
                <w:rFonts w:ascii="Times New Roman" w:hAnsi="Times New Roman" w:cs="Times New Roman"/>
                <w:sz w:val="24"/>
                <w:szCs w:val="24"/>
              </w:rPr>
            </w:pPr>
          </w:p>
          <w:p w14:paraId="78A53A60" w14:textId="77777777" w:rsidR="00DB19FC" w:rsidRDefault="00DB19FC" w:rsidP="00DB19FC">
            <w:pPr>
              <w:rPr>
                <w:rFonts w:ascii="Times New Roman" w:hAnsi="Times New Roman" w:cs="Times New Roman"/>
                <w:sz w:val="24"/>
                <w:szCs w:val="24"/>
              </w:rPr>
            </w:pPr>
          </w:p>
          <w:p w14:paraId="75BD79A5" w14:textId="77777777" w:rsidR="00DB19FC" w:rsidRDefault="00DB19FC" w:rsidP="00DB19FC">
            <w:pPr>
              <w:rPr>
                <w:rFonts w:ascii="Times New Roman" w:hAnsi="Times New Roman" w:cs="Times New Roman"/>
                <w:sz w:val="24"/>
                <w:szCs w:val="24"/>
              </w:rPr>
            </w:pPr>
          </w:p>
          <w:p w14:paraId="00F0AA0E" w14:textId="77777777" w:rsidR="00DB19FC" w:rsidRDefault="00DB19FC" w:rsidP="00DB19FC">
            <w:pPr>
              <w:rPr>
                <w:rFonts w:ascii="Times New Roman" w:hAnsi="Times New Roman" w:cs="Times New Roman"/>
                <w:sz w:val="24"/>
                <w:szCs w:val="24"/>
              </w:rPr>
            </w:pPr>
          </w:p>
          <w:p w14:paraId="2BB878FC" w14:textId="77777777" w:rsidR="00DB19FC" w:rsidRDefault="00DB19FC" w:rsidP="00DB19FC">
            <w:pPr>
              <w:rPr>
                <w:rFonts w:ascii="Times New Roman" w:hAnsi="Times New Roman" w:cs="Times New Roman"/>
                <w:sz w:val="24"/>
                <w:szCs w:val="24"/>
              </w:rPr>
            </w:pPr>
          </w:p>
          <w:p w14:paraId="5F06213B" w14:textId="77777777" w:rsidR="00DB19FC" w:rsidRDefault="00DB19FC" w:rsidP="00DB19FC">
            <w:pPr>
              <w:rPr>
                <w:rFonts w:ascii="Times New Roman" w:hAnsi="Times New Roman" w:cs="Times New Roman"/>
                <w:sz w:val="24"/>
                <w:szCs w:val="24"/>
              </w:rPr>
            </w:pPr>
          </w:p>
          <w:p w14:paraId="0935B6EE" w14:textId="77777777" w:rsidR="00DB19FC" w:rsidRDefault="00DB19FC" w:rsidP="00DB19FC">
            <w:pPr>
              <w:rPr>
                <w:rFonts w:ascii="Times New Roman" w:hAnsi="Times New Roman" w:cs="Times New Roman"/>
                <w:sz w:val="24"/>
                <w:szCs w:val="24"/>
              </w:rPr>
            </w:pPr>
          </w:p>
          <w:p w14:paraId="6CB78633" w14:textId="77777777" w:rsidR="00DB19FC" w:rsidRDefault="00DB19FC" w:rsidP="00DB19FC">
            <w:pPr>
              <w:rPr>
                <w:rFonts w:ascii="Times New Roman" w:hAnsi="Times New Roman" w:cs="Times New Roman"/>
                <w:sz w:val="24"/>
                <w:szCs w:val="24"/>
              </w:rPr>
            </w:pPr>
          </w:p>
          <w:p w14:paraId="57A44624" w14:textId="77777777" w:rsidR="00DB19FC" w:rsidRDefault="00DB19FC" w:rsidP="00DB19FC">
            <w:pPr>
              <w:rPr>
                <w:rFonts w:ascii="Times New Roman" w:hAnsi="Times New Roman" w:cs="Times New Roman"/>
                <w:sz w:val="24"/>
                <w:szCs w:val="24"/>
              </w:rPr>
            </w:pPr>
          </w:p>
          <w:p w14:paraId="5423B768" w14:textId="77777777" w:rsidR="00DB19FC" w:rsidRDefault="00DB19FC" w:rsidP="00DB19FC">
            <w:pPr>
              <w:rPr>
                <w:rFonts w:ascii="Times New Roman" w:hAnsi="Times New Roman" w:cs="Times New Roman"/>
                <w:sz w:val="24"/>
                <w:szCs w:val="24"/>
              </w:rPr>
            </w:pPr>
          </w:p>
          <w:p w14:paraId="793FF2EF" w14:textId="77777777" w:rsidR="00DB19FC" w:rsidRDefault="00DB19FC" w:rsidP="00DB19FC">
            <w:pPr>
              <w:rPr>
                <w:rFonts w:ascii="Times New Roman" w:hAnsi="Times New Roman" w:cs="Times New Roman"/>
                <w:sz w:val="24"/>
                <w:szCs w:val="24"/>
              </w:rPr>
            </w:pPr>
          </w:p>
          <w:p w14:paraId="2557B915" w14:textId="77777777" w:rsidR="00DB19FC" w:rsidRDefault="00DB19FC" w:rsidP="00DB19FC">
            <w:pPr>
              <w:rPr>
                <w:rFonts w:ascii="Times New Roman" w:hAnsi="Times New Roman" w:cs="Times New Roman"/>
                <w:sz w:val="24"/>
                <w:szCs w:val="24"/>
              </w:rPr>
            </w:pPr>
          </w:p>
          <w:p w14:paraId="316410A7" w14:textId="77777777" w:rsidR="00DB19FC" w:rsidRDefault="00DB19FC" w:rsidP="00DB19FC">
            <w:pPr>
              <w:rPr>
                <w:rFonts w:ascii="Times New Roman" w:hAnsi="Times New Roman" w:cs="Times New Roman"/>
                <w:sz w:val="24"/>
                <w:szCs w:val="24"/>
              </w:rPr>
            </w:pPr>
          </w:p>
          <w:p w14:paraId="66DFAF15" w14:textId="77777777" w:rsidR="00DB19FC" w:rsidRDefault="00DB19FC" w:rsidP="00DB19FC">
            <w:pPr>
              <w:rPr>
                <w:rFonts w:ascii="Times New Roman" w:hAnsi="Times New Roman" w:cs="Times New Roman"/>
                <w:sz w:val="24"/>
                <w:szCs w:val="24"/>
              </w:rPr>
            </w:pPr>
          </w:p>
          <w:p w14:paraId="2E4C9F5B" w14:textId="77777777" w:rsidR="00DB19FC" w:rsidRDefault="00DB19FC" w:rsidP="00DB19FC">
            <w:pPr>
              <w:rPr>
                <w:rFonts w:ascii="Times New Roman" w:hAnsi="Times New Roman" w:cs="Times New Roman"/>
                <w:sz w:val="24"/>
                <w:szCs w:val="24"/>
              </w:rPr>
            </w:pPr>
          </w:p>
          <w:p w14:paraId="4C8A4105" w14:textId="77777777" w:rsidR="00DB19FC" w:rsidRDefault="00DB19FC" w:rsidP="00DB19FC">
            <w:pPr>
              <w:rPr>
                <w:rFonts w:ascii="Times New Roman" w:hAnsi="Times New Roman" w:cs="Times New Roman"/>
                <w:sz w:val="24"/>
                <w:szCs w:val="24"/>
              </w:rPr>
            </w:pPr>
          </w:p>
          <w:p w14:paraId="6EED4A49" w14:textId="77777777" w:rsidR="00DB19FC" w:rsidRDefault="00DB19FC" w:rsidP="00DB19FC">
            <w:pPr>
              <w:rPr>
                <w:rFonts w:ascii="Times New Roman" w:hAnsi="Times New Roman" w:cs="Times New Roman"/>
                <w:sz w:val="24"/>
                <w:szCs w:val="24"/>
              </w:rPr>
            </w:pPr>
          </w:p>
          <w:p w14:paraId="2047BAD2" w14:textId="77777777" w:rsidR="00DB19FC" w:rsidRDefault="00DB19FC" w:rsidP="00DB19FC">
            <w:pPr>
              <w:rPr>
                <w:rFonts w:ascii="Times New Roman" w:hAnsi="Times New Roman" w:cs="Times New Roman"/>
                <w:sz w:val="24"/>
                <w:szCs w:val="24"/>
              </w:rPr>
            </w:pPr>
          </w:p>
          <w:p w14:paraId="7AD6DE21" w14:textId="77777777" w:rsidR="00DB19FC" w:rsidRDefault="00DB19FC" w:rsidP="00DB19FC">
            <w:pPr>
              <w:rPr>
                <w:rFonts w:ascii="Times New Roman" w:hAnsi="Times New Roman" w:cs="Times New Roman"/>
                <w:sz w:val="24"/>
                <w:szCs w:val="24"/>
              </w:rPr>
            </w:pPr>
          </w:p>
          <w:p w14:paraId="2014A202" w14:textId="77777777" w:rsidR="00DB19FC" w:rsidRDefault="00DB19FC" w:rsidP="00DB19FC">
            <w:pPr>
              <w:rPr>
                <w:rFonts w:ascii="Times New Roman" w:hAnsi="Times New Roman" w:cs="Times New Roman"/>
                <w:sz w:val="24"/>
                <w:szCs w:val="24"/>
              </w:rPr>
            </w:pPr>
          </w:p>
          <w:p w14:paraId="5297F0AE" w14:textId="77777777" w:rsidR="00DB19FC" w:rsidRDefault="00DB19FC" w:rsidP="00DB19FC">
            <w:pPr>
              <w:rPr>
                <w:rFonts w:ascii="Times New Roman" w:hAnsi="Times New Roman" w:cs="Times New Roman"/>
                <w:sz w:val="24"/>
                <w:szCs w:val="24"/>
              </w:rPr>
            </w:pPr>
          </w:p>
          <w:p w14:paraId="29F927C4" w14:textId="77777777" w:rsidR="00DB19FC" w:rsidRDefault="00DB19FC" w:rsidP="00DB19FC">
            <w:pPr>
              <w:rPr>
                <w:rFonts w:ascii="Times New Roman" w:hAnsi="Times New Roman" w:cs="Times New Roman"/>
                <w:sz w:val="24"/>
                <w:szCs w:val="24"/>
              </w:rPr>
            </w:pPr>
          </w:p>
          <w:p w14:paraId="56775AE6" w14:textId="77777777" w:rsidR="00DB19FC" w:rsidRDefault="00DB19FC" w:rsidP="00DB19FC">
            <w:pPr>
              <w:rPr>
                <w:rFonts w:ascii="Times New Roman" w:hAnsi="Times New Roman" w:cs="Times New Roman"/>
                <w:sz w:val="24"/>
                <w:szCs w:val="24"/>
              </w:rPr>
            </w:pPr>
          </w:p>
          <w:p w14:paraId="3BE71B72" w14:textId="77777777" w:rsidR="00DB19FC" w:rsidRDefault="00DB19FC" w:rsidP="00DB19FC">
            <w:pPr>
              <w:rPr>
                <w:rFonts w:ascii="Times New Roman" w:hAnsi="Times New Roman" w:cs="Times New Roman"/>
                <w:sz w:val="24"/>
                <w:szCs w:val="24"/>
              </w:rPr>
            </w:pPr>
          </w:p>
          <w:p w14:paraId="2C14C1DA" w14:textId="77777777" w:rsidR="00DB19FC" w:rsidRDefault="00DB19FC" w:rsidP="00DB19FC">
            <w:pPr>
              <w:rPr>
                <w:rFonts w:ascii="Times New Roman" w:hAnsi="Times New Roman" w:cs="Times New Roman"/>
                <w:sz w:val="24"/>
                <w:szCs w:val="24"/>
              </w:rPr>
            </w:pPr>
          </w:p>
          <w:p w14:paraId="335D8F14" w14:textId="77777777" w:rsidR="00DB19FC" w:rsidRDefault="00DB19FC" w:rsidP="00DB19FC">
            <w:pPr>
              <w:rPr>
                <w:rFonts w:ascii="Times New Roman" w:hAnsi="Times New Roman" w:cs="Times New Roman"/>
                <w:sz w:val="24"/>
                <w:szCs w:val="24"/>
              </w:rPr>
            </w:pPr>
          </w:p>
          <w:p w14:paraId="2746C5AA" w14:textId="77777777" w:rsidR="00DB19FC" w:rsidRDefault="00DB19FC" w:rsidP="00DB19FC">
            <w:pPr>
              <w:rPr>
                <w:rFonts w:ascii="Times New Roman" w:hAnsi="Times New Roman" w:cs="Times New Roman"/>
                <w:sz w:val="24"/>
                <w:szCs w:val="24"/>
              </w:rPr>
            </w:pPr>
          </w:p>
          <w:p w14:paraId="6119C49A" w14:textId="77777777" w:rsidR="00DB19FC" w:rsidRDefault="00DB19FC" w:rsidP="00DB19FC">
            <w:pPr>
              <w:rPr>
                <w:rFonts w:ascii="Times New Roman" w:hAnsi="Times New Roman" w:cs="Times New Roman"/>
                <w:sz w:val="24"/>
                <w:szCs w:val="24"/>
              </w:rPr>
            </w:pPr>
          </w:p>
          <w:p w14:paraId="34982A7A" w14:textId="77777777" w:rsidR="00DB19FC" w:rsidRDefault="00DB19FC" w:rsidP="00DB19FC">
            <w:pPr>
              <w:rPr>
                <w:rFonts w:ascii="Times New Roman" w:hAnsi="Times New Roman" w:cs="Times New Roman"/>
                <w:sz w:val="24"/>
                <w:szCs w:val="24"/>
              </w:rPr>
            </w:pPr>
          </w:p>
          <w:p w14:paraId="4CA25EB0" w14:textId="77777777" w:rsidR="00DB19FC" w:rsidRDefault="00DB19FC" w:rsidP="00DB19FC">
            <w:pPr>
              <w:rPr>
                <w:rFonts w:ascii="Times New Roman" w:hAnsi="Times New Roman" w:cs="Times New Roman"/>
                <w:sz w:val="24"/>
                <w:szCs w:val="24"/>
              </w:rPr>
            </w:pPr>
          </w:p>
          <w:p w14:paraId="0C177403" w14:textId="77777777" w:rsidR="00DB19FC" w:rsidRDefault="00DB19FC" w:rsidP="00DB19FC">
            <w:pPr>
              <w:rPr>
                <w:rFonts w:ascii="Times New Roman" w:hAnsi="Times New Roman" w:cs="Times New Roman"/>
                <w:sz w:val="24"/>
                <w:szCs w:val="24"/>
              </w:rPr>
            </w:pPr>
          </w:p>
          <w:p w14:paraId="7ACA440B" w14:textId="77777777" w:rsidR="00DB19FC" w:rsidRDefault="00DB19FC" w:rsidP="00DB19FC">
            <w:pPr>
              <w:rPr>
                <w:rFonts w:ascii="Times New Roman" w:hAnsi="Times New Roman" w:cs="Times New Roman"/>
                <w:sz w:val="24"/>
                <w:szCs w:val="24"/>
              </w:rPr>
            </w:pPr>
          </w:p>
          <w:p w14:paraId="3CA15999" w14:textId="77777777" w:rsidR="00DB19FC" w:rsidRDefault="00DB19FC" w:rsidP="00DB19FC">
            <w:pPr>
              <w:rPr>
                <w:rFonts w:ascii="Times New Roman" w:hAnsi="Times New Roman" w:cs="Times New Roman"/>
                <w:sz w:val="24"/>
                <w:szCs w:val="24"/>
              </w:rPr>
            </w:pPr>
          </w:p>
          <w:p w14:paraId="14F72950" w14:textId="77777777" w:rsidR="00DB19FC" w:rsidRDefault="00DB19FC" w:rsidP="00DB19FC">
            <w:pPr>
              <w:rPr>
                <w:rFonts w:ascii="Times New Roman" w:hAnsi="Times New Roman" w:cs="Times New Roman"/>
                <w:sz w:val="24"/>
                <w:szCs w:val="24"/>
              </w:rPr>
            </w:pPr>
          </w:p>
          <w:p w14:paraId="68F896A9" w14:textId="77777777" w:rsidR="00DB19FC" w:rsidRDefault="00DB19FC" w:rsidP="00DB19FC">
            <w:pPr>
              <w:rPr>
                <w:rFonts w:ascii="Times New Roman" w:hAnsi="Times New Roman" w:cs="Times New Roman"/>
                <w:sz w:val="24"/>
                <w:szCs w:val="24"/>
              </w:rPr>
            </w:pPr>
          </w:p>
          <w:p w14:paraId="23B8BEDE" w14:textId="77777777" w:rsidR="00DB19FC" w:rsidRDefault="00DB19FC" w:rsidP="00DB19FC">
            <w:pPr>
              <w:rPr>
                <w:rFonts w:ascii="Times New Roman" w:hAnsi="Times New Roman" w:cs="Times New Roman"/>
                <w:sz w:val="24"/>
                <w:szCs w:val="24"/>
              </w:rPr>
            </w:pPr>
          </w:p>
          <w:p w14:paraId="017F0C97" w14:textId="77777777" w:rsidR="00DB19FC" w:rsidRDefault="00DB19FC" w:rsidP="00DB19FC">
            <w:pPr>
              <w:rPr>
                <w:rFonts w:ascii="Times New Roman" w:hAnsi="Times New Roman" w:cs="Times New Roman"/>
                <w:sz w:val="24"/>
                <w:szCs w:val="24"/>
              </w:rPr>
            </w:pPr>
          </w:p>
          <w:p w14:paraId="0212AA57" w14:textId="77777777" w:rsidR="00DB19FC" w:rsidRDefault="00DB19FC" w:rsidP="00DB19FC">
            <w:pPr>
              <w:rPr>
                <w:rFonts w:ascii="Times New Roman" w:hAnsi="Times New Roman" w:cs="Times New Roman"/>
                <w:sz w:val="24"/>
                <w:szCs w:val="24"/>
              </w:rPr>
            </w:pPr>
          </w:p>
          <w:p w14:paraId="211D88E6" w14:textId="77777777" w:rsidR="00DB19FC" w:rsidRDefault="00DB19FC" w:rsidP="00DB19FC">
            <w:pPr>
              <w:rPr>
                <w:rFonts w:ascii="Times New Roman" w:hAnsi="Times New Roman" w:cs="Times New Roman"/>
                <w:sz w:val="24"/>
                <w:szCs w:val="24"/>
              </w:rPr>
            </w:pPr>
          </w:p>
          <w:p w14:paraId="0519B4DD" w14:textId="77777777" w:rsidR="00DB19FC" w:rsidRDefault="00DB19FC" w:rsidP="00DB19FC">
            <w:pPr>
              <w:rPr>
                <w:rFonts w:ascii="Times New Roman" w:hAnsi="Times New Roman" w:cs="Times New Roman"/>
                <w:sz w:val="24"/>
                <w:szCs w:val="24"/>
              </w:rPr>
            </w:pPr>
          </w:p>
          <w:p w14:paraId="463C2A2F" w14:textId="77777777" w:rsidR="00DB19FC" w:rsidRDefault="00DB19FC" w:rsidP="00DB19FC">
            <w:pPr>
              <w:rPr>
                <w:rFonts w:ascii="Times New Roman" w:hAnsi="Times New Roman" w:cs="Times New Roman"/>
                <w:sz w:val="24"/>
                <w:szCs w:val="24"/>
              </w:rPr>
            </w:pPr>
          </w:p>
          <w:p w14:paraId="0D2B2F7F" w14:textId="77777777" w:rsidR="00DB19FC" w:rsidRDefault="00DB19FC" w:rsidP="00DB19FC">
            <w:pPr>
              <w:rPr>
                <w:rFonts w:ascii="Times New Roman" w:hAnsi="Times New Roman" w:cs="Times New Roman"/>
                <w:sz w:val="24"/>
                <w:szCs w:val="24"/>
              </w:rPr>
            </w:pPr>
          </w:p>
          <w:p w14:paraId="4CC9D1D5" w14:textId="77777777" w:rsidR="00DB19FC" w:rsidRDefault="00DB19FC" w:rsidP="00DB19FC">
            <w:pPr>
              <w:rPr>
                <w:rFonts w:ascii="Times New Roman" w:hAnsi="Times New Roman" w:cs="Times New Roman"/>
                <w:sz w:val="24"/>
                <w:szCs w:val="24"/>
              </w:rPr>
            </w:pPr>
          </w:p>
          <w:p w14:paraId="7583C925" w14:textId="77777777" w:rsidR="00DB19FC" w:rsidRDefault="00DB19FC" w:rsidP="00DB19FC">
            <w:pPr>
              <w:rPr>
                <w:rFonts w:ascii="Times New Roman" w:hAnsi="Times New Roman" w:cs="Times New Roman"/>
                <w:sz w:val="24"/>
                <w:szCs w:val="24"/>
              </w:rPr>
            </w:pPr>
          </w:p>
          <w:p w14:paraId="5BC87871" w14:textId="77777777" w:rsidR="00DB19FC" w:rsidRDefault="00DB19FC" w:rsidP="00DB19FC">
            <w:pPr>
              <w:rPr>
                <w:rFonts w:ascii="Times New Roman" w:hAnsi="Times New Roman" w:cs="Times New Roman"/>
                <w:sz w:val="24"/>
                <w:szCs w:val="24"/>
              </w:rPr>
            </w:pPr>
          </w:p>
          <w:p w14:paraId="34C16563" w14:textId="77777777" w:rsidR="00DB19FC" w:rsidRDefault="00DB19FC" w:rsidP="00DB19FC">
            <w:pPr>
              <w:rPr>
                <w:rFonts w:ascii="Times New Roman" w:hAnsi="Times New Roman" w:cs="Times New Roman"/>
                <w:sz w:val="24"/>
                <w:szCs w:val="24"/>
              </w:rPr>
            </w:pPr>
          </w:p>
          <w:p w14:paraId="7A5B54BD" w14:textId="77777777" w:rsidR="00DB19FC" w:rsidRDefault="00DB19FC" w:rsidP="00DB19FC">
            <w:pPr>
              <w:rPr>
                <w:rFonts w:ascii="Times New Roman" w:hAnsi="Times New Roman" w:cs="Times New Roman"/>
                <w:sz w:val="24"/>
                <w:szCs w:val="24"/>
              </w:rPr>
            </w:pPr>
          </w:p>
          <w:p w14:paraId="1CCEC555" w14:textId="77777777" w:rsidR="00DB19FC" w:rsidRDefault="00DB19FC" w:rsidP="00DB19FC">
            <w:pPr>
              <w:rPr>
                <w:rFonts w:ascii="Times New Roman" w:hAnsi="Times New Roman" w:cs="Times New Roman"/>
                <w:sz w:val="24"/>
                <w:szCs w:val="24"/>
              </w:rPr>
            </w:pPr>
          </w:p>
          <w:p w14:paraId="43750C4B" w14:textId="77777777" w:rsidR="00DB19FC" w:rsidRDefault="00DB19FC" w:rsidP="00DB19FC">
            <w:pPr>
              <w:rPr>
                <w:rFonts w:ascii="Times New Roman" w:hAnsi="Times New Roman" w:cs="Times New Roman"/>
                <w:sz w:val="24"/>
                <w:szCs w:val="24"/>
              </w:rPr>
            </w:pPr>
          </w:p>
          <w:p w14:paraId="7C657ED8" w14:textId="77777777" w:rsidR="00DB19FC" w:rsidRDefault="00DB19FC" w:rsidP="00DB19FC">
            <w:pPr>
              <w:rPr>
                <w:rFonts w:ascii="Times New Roman" w:hAnsi="Times New Roman" w:cs="Times New Roman"/>
                <w:sz w:val="24"/>
                <w:szCs w:val="24"/>
              </w:rPr>
            </w:pPr>
          </w:p>
          <w:p w14:paraId="5CC0305C" w14:textId="77777777" w:rsidR="00DB19FC" w:rsidRDefault="00DB19FC" w:rsidP="00DB19FC">
            <w:pPr>
              <w:rPr>
                <w:rFonts w:ascii="Times New Roman" w:hAnsi="Times New Roman" w:cs="Times New Roman"/>
                <w:sz w:val="24"/>
                <w:szCs w:val="24"/>
              </w:rPr>
            </w:pPr>
          </w:p>
          <w:p w14:paraId="540C180E" w14:textId="77777777" w:rsidR="00DB19FC" w:rsidRDefault="00DB19FC" w:rsidP="00DB19FC">
            <w:pPr>
              <w:rPr>
                <w:rFonts w:ascii="Times New Roman" w:hAnsi="Times New Roman" w:cs="Times New Roman"/>
                <w:sz w:val="24"/>
                <w:szCs w:val="24"/>
              </w:rPr>
            </w:pPr>
          </w:p>
          <w:p w14:paraId="6F03BABB" w14:textId="77777777" w:rsidR="00DB19FC" w:rsidRDefault="00DB19FC" w:rsidP="00DB19FC">
            <w:pPr>
              <w:rPr>
                <w:rFonts w:ascii="Times New Roman" w:hAnsi="Times New Roman" w:cs="Times New Roman"/>
                <w:sz w:val="24"/>
                <w:szCs w:val="24"/>
              </w:rPr>
            </w:pPr>
          </w:p>
          <w:p w14:paraId="7D1F9C7A" w14:textId="77777777" w:rsidR="00DB19FC" w:rsidRDefault="00DB19FC" w:rsidP="00DB19FC">
            <w:pPr>
              <w:rPr>
                <w:rFonts w:ascii="Times New Roman" w:hAnsi="Times New Roman" w:cs="Times New Roman"/>
                <w:sz w:val="24"/>
                <w:szCs w:val="24"/>
              </w:rPr>
            </w:pPr>
          </w:p>
          <w:p w14:paraId="40C300F6" w14:textId="77777777" w:rsidR="00DB19FC" w:rsidRDefault="00DB19FC" w:rsidP="00DB19FC">
            <w:pPr>
              <w:rPr>
                <w:rFonts w:ascii="Times New Roman" w:hAnsi="Times New Roman" w:cs="Times New Roman"/>
                <w:sz w:val="24"/>
                <w:szCs w:val="24"/>
              </w:rPr>
            </w:pPr>
          </w:p>
          <w:p w14:paraId="1408B4F6" w14:textId="77777777" w:rsidR="00DB19FC" w:rsidRDefault="00DB19FC" w:rsidP="00DB19FC">
            <w:pPr>
              <w:rPr>
                <w:rFonts w:ascii="Times New Roman" w:hAnsi="Times New Roman" w:cs="Times New Roman"/>
                <w:sz w:val="24"/>
                <w:szCs w:val="24"/>
              </w:rPr>
            </w:pPr>
          </w:p>
          <w:p w14:paraId="2D1301CF" w14:textId="77777777" w:rsidR="00DB19FC" w:rsidRDefault="00DB19FC" w:rsidP="00DB19FC">
            <w:pPr>
              <w:rPr>
                <w:rFonts w:ascii="Times New Roman" w:hAnsi="Times New Roman" w:cs="Times New Roman"/>
                <w:sz w:val="24"/>
                <w:szCs w:val="24"/>
              </w:rPr>
            </w:pPr>
          </w:p>
          <w:p w14:paraId="4D391DC4" w14:textId="77777777" w:rsidR="00DB19FC" w:rsidRDefault="00DB19FC" w:rsidP="00DB19FC">
            <w:pPr>
              <w:rPr>
                <w:rFonts w:ascii="Times New Roman" w:hAnsi="Times New Roman" w:cs="Times New Roman"/>
                <w:sz w:val="24"/>
                <w:szCs w:val="24"/>
              </w:rPr>
            </w:pPr>
          </w:p>
          <w:p w14:paraId="2337D18E" w14:textId="77777777" w:rsidR="00DB19FC" w:rsidRDefault="00DB19FC" w:rsidP="00DB19FC">
            <w:pPr>
              <w:rPr>
                <w:rFonts w:ascii="Times New Roman" w:hAnsi="Times New Roman" w:cs="Times New Roman"/>
                <w:sz w:val="24"/>
                <w:szCs w:val="24"/>
              </w:rPr>
            </w:pPr>
          </w:p>
          <w:p w14:paraId="2F6EF6E6" w14:textId="77777777" w:rsidR="00DB19FC" w:rsidRDefault="00DB19FC" w:rsidP="00DB19FC">
            <w:pPr>
              <w:rPr>
                <w:rFonts w:ascii="Times New Roman" w:hAnsi="Times New Roman" w:cs="Times New Roman"/>
                <w:sz w:val="24"/>
                <w:szCs w:val="24"/>
              </w:rPr>
            </w:pPr>
          </w:p>
          <w:p w14:paraId="4F02A5E1" w14:textId="77777777" w:rsidR="00DB19FC" w:rsidRDefault="00DB19FC" w:rsidP="00DB19FC">
            <w:pPr>
              <w:rPr>
                <w:rFonts w:ascii="Times New Roman" w:hAnsi="Times New Roman" w:cs="Times New Roman"/>
                <w:sz w:val="24"/>
                <w:szCs w:val="24"/>
              </w:rPr>
            </w:pPr>
          </w:p>
          <w:p w14:paraId="33A277CA" w14:textId="77777777" w:rsidR="00DB19FC" w:rsidRDefault="00DB19FC" w:rsidP="00DB19FC">
            <w:pPr>
              <w:rPr>
                <w:rFonts w:ascii="Times New Roman" w:hAnsi="Times New Roman" w:cs="Times New Roman"/>
                <w:sz w:val="24"/>
                <w:szCs w:val="24"/>
              </w:rPr>
            </w:pPr>
          </w:p>
          <w:p w14:paraId="7ADA4C0F" w14:textId="77777777" w:rsidR="00DB19FC" w:rsidRDefault="00DB19FC" w:rsidP="00DB19FC">
            <w:pPr>
              <w:rPr>
                <w:rFonts w:ascii="Times New Roman" w:hAnsi="Times New Roman" w:cs="Times New Roman"/>
                <w:sz w:val="24"/>
                <w:szCs w:val="24"/>
              </w:rPr>
            </w:pPr>
          </w:p>
          <w:p w14:paraId="23A4C6D3" w14:textId="77777777" w:rsidR="00DB19FC" w:rsidRDefault="00DB19FC" w:rsidP="00DB19FC">
            <w:pPr>
              <w:rPr>
                <w:rFonts w:ascii="Times New Roman" w:hAnsi="Times New Roman" w:cs="Times New Roman"/>
                <w:sz w:val="24"/>
                <w:szCs w:val="24"/>
              </w:rPr>
            </w:pPr>
          </w:p>
          <w:p w14:paraId="036C4B5F" w14:textId="77777777" w:rsidR="00DB19FC" w:rsidRDefault="00DB19FC" w:rsidP="00DB19FC">
            <w:pPr>
              <w:rPr>
                <w:rFonts w:ascii="Times New Roman" w:hAnsi="Times New Roman" w:cs="Times New Roman"/>
                <w:sz w:val="24"/>
                <w:szCs w:val="24"/>
              </w:rPr>
            </w:pPr>
          </w:p>
          <w:p w14:paraId="6C943042" w14:textId="77777777" w:rsidR="00DB19FC" w:rsidRDefault="00DB19FC" w:rsidP="00DB19FC">
            <w:pPr>
              <w:rPr>
                <w:rFonts w:ascii="Times New Roman" w:hAnsi="Times New Roman" w:cs="Times New Roman"/>
                <w:sz w:val="24"/>
                <w:szCs w:val="24"/>
              </w:rPr>
            </w:pPr>
          </w:p>
          <w:p w14:paraId="0C0C4F63" w14:textId="77777777" w:rsidR="00DB19FC" w:rsidRDefault="00DB19FC" w:rsidP="00DB19FC">
            <w:pPr>
              <w:rPr>
                <w:rFonts w:ascii="Times New Roman" w:hAnsi="Times New Roman" w:cs="Times New Roman"/>
                <w:sz w:val="24"/>
                <w:szCs w:val="24"/>
              </w:rPr>
            </w:pPr>
          </w:p>
          <w:p w14:paraId="4F4E42BC" w14:textId="77777777" w:rsidR="00DB19FC" w:rsidRDefault="00DB19FC" w:rsidP="00DB19FC">
            <w:pPr>
              <w:rPr>
                <w:rFonts w:ascii="Times New Roman" w:hAnsi="Times New Roman" w:cs="Times New Roman"/>
                <w:sz w:val="24"/>
                <w:szCs w:val="24"/>
              </w:rPr>
            </w:pPr>
          </w:p>
          <w:p w14:paraId="086301DD" w14:textId="77777777" w:rsidR="00DB19FC" w:rsidRDefault="00DB19FC" w:rsidP="00DB19FC">
            <w:pPr>
              <w:rPr>
                <w:rFonts w:ascii="Times New Roman" w:hAnsi="Times New Roman" w:cs="Times New Roman"/>
                <w:sz w:val="24"/>
                <w:szCs w:val="24"/>
              </w:rPr>
            </w:pPr>
          </w:p>
          <w:p w14:paraId="594B2D69" w14:textId="77777777" w:rsidR="00DB19FC" w:rsidRDefault="00DB19FC" w:rsidP="00DB19FC">
            <w:pPr>
              <w:rPr>
                <w:rFonts w:ascii="Times New Roman" w:hAnsi="Times New Roman" w:cs="Times New Roman"/>
                <w:sz w:val="24"/>
                <w:szCs w:val="24"/>
              </w:rPr>
            </w:pPr>
          </w:p>
          <w:p w14:paraId="341A02D7" w14:textId="77777777" w:rsidR="00DB19FC" w:rsidRDefault="00DB19FC" w:rsidP="00DB19FC">
            <w:pPr>
              <w:rPr>
                <w:rFonts w:ascii="Times New Roman" w:hAnsi="Times New Roman" w:cs="Times New Roman"/>
                <w:sz w:val="24"/>
                <w:szCs w:val="24"/>
              </w:rPr>
            </w:pPr>
          </w:p>
          <w:p w14:paraId="64EBC8F2" w14:textId="77777777" w:rsidR="00DB19FC" w:rsidRDefault="00DB19FC" w:rsidP="00DB19FC">
            <w:pPr>
              <w:rPr>
                <w:rFonts w:ascii="Times New Roman" w:hAnsi="Times New Roman" w:cs="Times New Roman"/>
                <w:sz w:val="24"/>
                <w:szCs w:val="24"/>
              </w:rPr>
            </w:pPr>
          </w:p>
          <w:p w14:paraId="4488D9C2" w14:textId="77777777" w:rsidR="00DB19FC" w:rsidRDefault="00DB19FC" w:rsidP="00DB19FC">
            <w:pPr>
              <w:rPr>
                <w:rFonts w:ascii="Times New Roman" w:hAnsi="Times New Roman" w:cs="Times New Roman"/>
                <w:sz w:val="24"/>
                <w:szCs w:val="24"/>
              </w:rPr>
            </w:pPr>
          </w:p>
          <w:p w14:paraId="5116CC41" w14:textId="77777777" w:rsidR="00DB19FC" w:rsidRDefault="00DB19FC" w:rsidP="00DB19FC">
            <w:pPr>
              <w:rPr>
                <w:rFonts w:ascii="Times New Roman" w:hAnsi="Times New Roman" w:cs="Times New Roman"/>
                <w:sz w:val="24"/>
                <w:szCs w:val="24"/>
              </w:rPr>
            </w:pPr>
          </w:p>
          <w:p w14:paraId="72A6BF37" w14:textId="77777777" w:rsidR="00DB19FC" w:rsidRDefault="00DB19FC" w:rsidP="00DB19FC">
            <w:pPr>
              <w:rPr>
                <w:rFonts w:ascii="Times New Roman" w:hAnsi="Times New Roman" w:cs="Times New Roman"/>
                <w:sz w:val="24"/>
                <w:szCs w:val="24"/>
              </w:rPr>
            </w:pPr>
          </w:p>
          <w:p w14:paraId="02028683" w14:textId="77777777" w:rsidR="00DB19FC" w:rsidRDefault="00DB19FC" w:rsidP="00DB19FC">
            <w:pPr>
              <w:rPr>
                <w:rFonts w:ascii="Times New Roman" w:hAnsi="Times New Roman" w:cs="Times New Roman"/>
                <w:sz w:val="24"/>
                <w:szCs w:val="24"/>
              </w:rPr>
            </w:pPr>
          </w:p>
          <w:p w14:paraId="35EF07DD" w14:textId="77777777" w:rsidR="00DB19FC" w:rsidRDefault="00DB19FC" w:rsidP="00DB19FC">
            <w:pPr>
              <w:rPr>
                <w:rFonts w:ascii="Times New Roman" w:hAnsi="Times New Roman" w:cs="Times New Roman"/>
                <w:sz w:val="24"/>
                <w:szCs w:val="24"/>
              </w:rPr>
            </w:pPr>
          </w:p>
          <w:p w14:paraId="2E0D6C93" w14:textId="77777777" w:rsidR="00DB19FC" w:rsidRDefault="00DB19FC" w:rsidP="00DB19FC">
            <w:pPr>
              <w:rPr>
                <w:rFonts w:ascii="Times New Roman" w:hAnsi="Times New Roman" w:cs="Times New Roman"/>
                <w:sz w:val="24"/>
                <w:szCs w:val="24"/>
              </w:rPr>
            </w:pPr>
          </w:p>
          <w:p w14:paraId="540B123A" w14:textId="77777777" w:rsidR="00DB19FC" w:rsidRDefault="00DB19FC" w:rsidP="00DB19FC">
            <w:pPr>
              <w:rPr>
                <w:rFonts w:ascii="Times New Roman" w:hAnsi="Times New Roman" w:cs="Times New Roman"/>
                <w:sz w:val="24"/>
                <w:szCs w:val="24"/>
              </w:rPr>
            </w:pPr>
          </w:p>
          <w:p w14:paraId="47C71835" w14:textId="77777777" w:rsidR="00DB19FC" w:rsidRDefault="00DB19FC" w:rsidP="00DB19FC">
            <w:pPr>
              <w:rPr>
                <w:rFonts w:ascii="Times New Roman" w:hAnsi="Times New Roman" w:cs="Times New Roman"/>
                <w:sz w:val="24"/>
                <w:szCs w:val="24"/>
              </w:rPr>
            </w:pPr>
          </w:p>
          <w:p w14:paraId="3BF87AA0" w14:textId="77777777" w:rsidR="00DB19FC" w:rsidRDefault="00DB19FC" w:rsidP="00DB19FC">
            <w:pPr>
              <w:rPr>
                <w:rFonts w:ascii="Times New Roman" w:hAnsi="Times New Roman" w:cs="Times New Roman"/>
                <w:sz w:val="24"/>
                <w:szCs w:val="24"/>
              </w:rPr>
            </w:pPr>
          </w:p>
          <w:p w14:paraId="46853001" w14:textId="77777777" w:rsidR="00DB19FC" w:rsidRDefault="00DB19FC" w:rsidP="00DB19FC">
            <w:pPr>
              <w:rPr>
                <w:rFonts w:ascii="Times New Roman" w:hAnsi="Times New Roman" w:cs="Times New Roman"/>
                <w:sz w:val="24"/>
                <w:szCs w:val="24"/>
              </w:rPr>
            </w:pPr>
          </w:p>
          <w:p w14:paraId="7E8F7512" w14:textId="77777777" w:rsidR="00DB19FC" w:rsidRDefault="00DB19FC" w:rsidP="00DB19FC">
            <w:pPr>
              <w:rPr>
                <w:rFonts w:ascii="Times New Roman" w:hAnsi="Times New Roman" w:cs="Times New Roman"/>
                <w:sz w:val="24"/>
                <w:szCs w:val="24"/>
              </w:rPr>
            </w:pPr>
          </w:p>
          <w:p w14:paraId="608B2428" w14:textId="77777777" w:rsidR="00DB19FC" w:rsidRDefault="00DB19FC" w:rsidP="00DB19FC">
            <w:pPr>
              <w:rPr>
                <w:rFonts w:ascii="Times New Roman" w:hAnsi="Times New Roman" w:cs="Times New Roman"/>
                <w:sz w:val="24"/>
                <w:szCs w:val="24"/>
              </w:rPr>
            </w:pPr>
          </w:p>
          <w:p w14:paraId="54F6ECAB" w14:textId="77777777" w:rsidR="00DB19FC" w:rsidRDefault="00DB19FC" w:rsidP="00DB19FC">
            <w:pPr>
              <w:rPr>
                <w:rFonts w:ascii="Times New Roman" w:hAnsi="Times New Roman" w:cs="Times New Roman"/>
                <w:sz w:val="24"/>
                <w:szCs w:val="24"/>
              </w:rPr>
            </w:pPr>
          </w:p>
          <w:p w14:paraId="1FE249AB" w14:textId="77777777" w:rsidR="00DB19FC" w:rsidRDefault="00DB19FC" w:rsidP="00DB19FC">
            <w:pPr>
              <w:rPr>
                <w:rFonts w:ascii="Times New Roman" w:hAnsi="Times New Roman" w:cs="Times New Roman"/>
                <w:sz w:val="24"/>
                <w:szCs w:val="24"/>
              </w:rPr>
            </w:pPr>
          </w:p>
          <w:p w14:paraId="4730EE07" w14:textId="77777777" w:rsidR="00DB19FC" w:rsidRDefault="00DB19FC" w:rsidP="00DB19FC">
            <w:pPr>
              <w:rPr>
                <w:rFonts w:ascii="Times New Roman" w:hAnsi="Times New Roman" w:cs="Times New Roman"/>
                <w:sz w:val="24"/>
                <w:szCs w:val="24"/>
              </w:rPr>
            </w:pPr>
          </w:p>
          <w:p w14:paraId="3B285244" w14:textId="77777777" w:rsidR="00DB19FC" w:rsidRDefault="00DB19FC" w:rsidP="00DB19FC">
            <w:pPr>
              <w:rPr>
                <w:rFonts w:ascii="Times New Roman" w:hAnsi="Times New Roman" w:cs="Times New Roman"/>
                <w:sz w:val="24"/>
                <w:szCs w:val="24"/>
              </w:rPr>
            </w:pPr>
          </w:p>
          <w:p w14:paraId="14E8DEBC" w14:textId="77777777" w:rsidR="00DB19FC" w:rsidRDefault="00DB19FC" w:rsidP="00DB19FC">
            <w:pPr>
              <w:rPr>
                <w:rFonts w:ascii="Times New Roman" w:hAnsi="Times New Roman" w:cs="Times New Roman"/>
                <w:sz w:val="24"/>
                <w:szCs w:val="24"/>
              </w:rPr>
            </w:pPr>
          </w:p>
          <w:p w14:paraId="44B59894" w14:textId="77777777" w:rsidR="00DB19FC" w:rsidRDefault="00DB19FC" w:rsidP="00DB19FC">
            <w:pPr>
              <w:rPr>
                <w:rFonts w:ascii="Times New Roman" w:hAnsi="Times New Roman" w:cs="Times New Roman"/>
                <w:sz w:val="24"/>
                <w:szCs w:val="24"/>
              </w:rPr>
            </w:pPr>
          </w:p>
          <w:p w14:paraId="05AB4E25" w14:textId="77777777" w:rsidR="00DB19FC" w:rsidRDefault="00DB19FC" w:rsidP="00DB19FC">
            <w:pPr>
              <w:rPr>
                <w:rFonts w:ascii="Times New Roman" w:hAnsi="Times New Roman" w:cs="Times New Roman"/>
                <w:sz w:val="24"/>
                <w:szCs w:val="24"/>
              </w:rPr>
            </w:pPr>
          </w:p>
          <w:p w14:paraId="17E195E5" w14:textId="77777777" w:rsidR="00DB19FC" w:rsidRDefault="00DB19FC" w:rsidP="00DB19FC">
            <w:pPr>
              <w:rPr>
                <w:rFonts w:ascii="Times New Roman" w:hAnsi="Times New Roman" w:cs="Times New Roman"/>
                <w:sz w:val="24"/>
                <w:szCs w:val="24"/>
              </w:rPr>
            </w:pPr>
          </w:p>
          <w:p w14:paraId="44402B5D" w14:textId="77777777" w:rsidR="00DB19FC" w:rsidRDefault="00DB19FC" w:rsidP="00DB19FC">
            <w:pPr>
              <w:rPr>
                <w:rFonts w:ascii="Times New Roman" w:hAnsi="Times New Roman" w:cs="Times New Roman"/>
                <w:sz w:val="24"/>
                <w:szCs w:val="24"/>
              </w:rPr>
            </w:pPr>
          </w:p>
          <w:p w14:paraId="6CCC58F6" w14:textId="77777777" w:rsidR="00DB19FC" w:rsidRDefault="00DB19FC" w:rsidP="00DB19FC">
            <w:pPr>
              <w:rPr>
                <w:rFonts w:ascii="Times New Roman" w:hAnsi="Times New Roman" w:cs="Times New Roman"/>
                <w:sz w:val="24"/>
                <w:szCs w:val="24"/>
              </w:rPr>
            </w:pPr>
          </w:p>
          <w:p w14:paraId="767DCED3" w14:textId="77777777" w:rsidR="00DB19FC" w:rsidRDefault="00DB19FC" w:rsidP="00DB19FC">
            <w:pPr>
              <w:rPr>
                <w:rFonts w:ascii="Times New Roman" w:hAnsi="Times New Roman" w:cs="Times New Roman"/>
                <w:sz w:val="24"/>
                <w:szCs w:val="24"/>
              </w:rPr>
            </w:pPr>
          </w:p>
          <w:p w14:paraId="53745F6D" w14:textId="77777777" w:rsidR="00DB19FC" w:rsidRDefault="00DB19FC" w:rsidP="00DB19FC">
            <w:pPr>
              <w:rPr>
                <w:rFonts w:ascii="Times New Roman" w:hAnsi="Times New Roman" w:cs="Times New Roman"/>
                <w:sz w:val="24"/>
                <w:szCs w:val="24"/>
              </w:rPr>
            </w:pPr>
          </w:p>
          <w:p w14:paraId="327DAC4B" w14:textId="77777777" w:rsidR="00DB19FC" w:rsidRDefault="00DB19FC" w:rsidP="00DB19FC">
            <w:pPr>
              <w:rPr>
                <w:rFonts w:ascii="Times New Roman" w:hAnsi="Times New Roman" w:cs="Times New Roman"/>
                <w:sz w:val="24"/>
                <w:szCs w:val="24"/>
              </w:rPr>
            </w:pPr>
          </w:p>
          <w:p w14:paraId="1A478EF7" w14:textId="77777777" w:rsidR="00DB19FC" w:rsidRDefault="00DB19FC" w:rsidP="00DB19FC">
            <w:pPr>
              <w:rPr>
                <w:rFonts w:ascii="Times New Roman" w:hAnsi="Times New Roman" w:cs="Times New Roman"/>
                <w:sz w:val="24"/>
                <w:szCs w:val="24"/>
              </w:rPr>
            </w:pPr>
          </w:p>
          <w:p w14:paraId="46446BC7" w14:textId="77777777" w:rsidR="00DB19FC" w:rsidRDefault="00DB19FC" w:rsidP="00DB19FC">
            <w:pPr>
              <w:rPr>
                <w:rFonts w:ascii="Times New Roman" w:hAnsi="Times New Roman" w:cs="Times New Roman"/>
                <w:sz w:val="24"/>
                <w:szCs w:val="24"/>
              </w:rPr>
            </w:pPr>
          </w:p>
          <w:p w14:paraId="49E78729" w14:textId="77777777" w:rsidR="00DB19FC" w:rsidRDefault="00DB19FC" w:rsidP="00DB19FC">
            <w:pPr>
              <w:rPr>
                <w:rFonts w:ascii="Times New Roman" w:hAnsi="Times New Roman" w:cs="Times New Roman"/>
                <w:sz w:val="24"/>
                <w:szCs w:val="24"/>
              </w:rPr>
            </w:pPr>
          </w:p>
          <w:p w14:paraId="52390FE0" w14:textId="77777777" w:rsidR="00DB19FC" w:rsidRDefault="00DB19FC" w:rsidP="00DB19FC">
            <w:pPr>
              <w:rPr>
                <w:rFonts w:ascii="Times New Roman" w:hAnsi="Times New Roman" w:cs="Times New Roman"/>
                <w:sz w:val="24"/>
                <w:szCs w:val="24"/>
              </w:rPr>
            </w:pPr>
          </w:p>
          <w:p w14:paraId="7222F85C" w14:textId="77777777" w:rsidR="00DB19FC" w:rsidRDefault="00DB19FC" w:rsidP="00DB19FC">
            <w:pPr>
              <w:rPr>
                <w:rFonts w:ascii="Times New Roman" w:hAnsi="Times New Roman" w:cs="Times New Roman"/>
                <w:sz w:val="24"/>
                <w:szCs w:val="24"/>
              </w:rPr>
            </w:pPr>
          </w:p>
          <w:p w14:paraId="429EE885" w14:textId="77777777" w:rsidR="00DB19FC" w:rsidRDefault="00DB19FC" w:rsidP="00DB19FC">
            <w:pPr>
              <w:rPr>
                <w:rFonts w:ascii="Times New Roman" w:hAnsi="Times New Roman" w:cs="Times New Roman"/>
                <w:sz w:val="24"/>
                <w:szCs w:val="24"/>
              </w:rPr>
            </w:pPr>
          </w:p>
          <w:p w14:paraId="654AFCF9" w14:textId="77777777" w:rsidR="00DB19FC" w:rsidRDefault="00DB19FC" w:rsidP="00DB19FC">
            <w:pPr>
              <w:rPr>
                <w:rFonts w:ascii="Times New Roman" w:hAnsi="Times New Roman" w:cs="Times New Roman"/>
                <w:sz w:val="24"/>
                <w:szCs w:val="24"/>
              </w:rPr>
            </w:pPr>
          </w:p>
          <w:p w14:paraId="08D7C150" w14:textId="77777777" w:rsidR="00DB19FC" w:rsidRDefault="00DB19FC" w:rsidP="00DB19FC">
            <w:pPr>
              <w:rPr>
                <w:rFonts w:ascii="Times New Roman" w:hAnsi="Times New Roman" w:cs="Times New Roman"/>
                <w:sz w:val="24"/>
                <w:szCs w:val="24"/>
              </w:rPr>
            </w:pPr>
          </w:p>
          <w:p w14:paraId="581FE045" w14:textId="77777777" w:rsidR="00DB19FC" w:rsidRDefault="00DB19FC" w:rsidP="00DB19FC">
            <w:pPr>
              <w:rPr>
                <w:rFonts w:ascii="Times New Roman" w:hAnsi="Times New Roman" w:cs="Times New Roman"/>
                <w:sz w:val="24"/>
                <w:szCs w:val="24"/>
              </w:rPr>
            </w:pPr>
          </w:p>
          <w:p w14:paraId="59EB9879" w14:textId="77777777" w:rsidR="00DB19FC" w:rsidRDefault="00DB19FC" w:rsidP="00DB19FC">
            <w:pPr>
              <w:rPr>
                <w:rFonts w:ascii="Times New Roman" w:hAnsi="Times New Roman" w:cs="Times New Roman"/>
                <w:sz w:val="24"/>
                <w:szCs w:val="24"/>
              </w:rPr>
            </w:pPr>
          </w:p>
          <w:p w14:paraId="3E4538E4" w14:textId="77777777" w:rsidR="00DB19FC" w:rsidRDefault="00DB19FC" w:rsidP="00DB19FC">
            <w:pPr>
              <w:rPr>
                <w:rFonts w:ascii="Times New Roman" w:hAnsi="Times New Roman" w:cs="Times New Roman"/>
                <w:sz w:val="24"/>
                <w:szCs w:val="24"/>
              </w:rPr>
            </w:pPr>
          </w:p>
          <w:p w14:paraId="00A461FE" w14:textId="77777777" w:rsidR="00DB19FC" w:rsidRDefault="00DB19FC" w:rsidP="00DB19FC">
            <w:pPr>
              <w:rPr>
                <w:rFonts w:ascii="Times New Roman" w:hAnsi="Times New Roman" w:cs="Times New Roman"/>
                <w:sz w:val="24"/>
                <w:szCs w:val="24"/>
              </w:rPr>
            </w:pPr>
          </w:p>
          <w:p w14:paraId="3D4FF49C" w14:textId="77777777" w:rsidR="00DB19FC" w:rsidRDefault="00DB19FC" w:rsidP="00DB19FC">
            <w:pPr>
              <w:rPr>
                <w:rFonts w:ascii="Times New Roman" w:hAnsi="Times New Roman" w:cs="Times New Roman"/>
                <w:sz w:val="24"/>
                <w:szCs w:val="24"/>
              </w:rPr>
            </w:pPr>
          </w:p>
          <w:p w14:paraId="3F67EC60" w14:textId="77777777" w:rsidR="00DB19FC" w:rsidRDefault="00DB19FC" w:rsidP="00DB19FC">
            <w:pPr>
              <w:rPr>
                <w:rFonts w:ascii="Times New Roman" w:hAnsi="Times New Roman" w:cs="Times New Roman"/>
                <w:sz w:val="24"/>
                <w:szCs w:val="24"/>
              </w:rPr>
            </w:pPr>
          </w:p>
          <w:p w14:paraId="10E3ECCE" w14:textId="77777777" w:rsidR="00DB19FC" w:rsidRDefault="00DB19FC" w:rsidP="00DB19FC">
            <w:pPr>
              <w:rPr>
                <w:rFonts w:ascii="Times New Roman" w:hAnsi="Times New Roman" w:cs="Times New Roman"/>
                <w:sz w:val="24"/>
                <w:szCs w:val="24"/>
              </w:rPr>
            </w:pPr>
          </w:p>
          <w:p w14:paraId="13004AB8" w14:textId="77777777" w:rsidR="00DB19FC" w:rsidRDefault="00DB19FC" w:rsidP="00DB19FC">
            <w:pPr>
              <w:rPr>
                <w:rFonts w:ascii="Times New Roman" w:hAnsi="Times New Roman" w:cs="Times New Roman"/>
                <w:sz w:val="24"/>
                <w:szCs w:val="24"/>
              </w:rPr>
            </w:pPr>
          </w:p>
          <w:p w14:paraId="0D3F2AF2" w14:textId="77777777" w:rsidR="00DB19FC" w:rsidRDefault="00DB19FC" w:rsidP="00DB19FC">
            <w:pPr>
              <w:rPr>
                <w:rFonts w:ascii="Times New Roman" w:hAnsi="Times New Roman" w:cs="Times New Roman"/>
                <w:sz w:val="24"/>
                <w:szCs w:val="24"/>
              </w:rPr>
            </w:pPr>
          </w:p>
          <w:p w14:paraId="4B5F3EEF" w14:textId="77777777" w:rsidR="00DB19FC" w:rsidRDefault="00DB19FC" w:rsidP="00DB19FC">
            <w:pPr>
              <w:rPr>
                <w:rFonts w:ascii="Times New Roman" w:hAnsi="Times New Roman" w:cs="Times New Roman"/>
                <w:sz w:val="24"/>
                <w:szCs w:val="24"/>
              </w:rPr>
            </w:pPr>
          </w:p>
          <w:p w14:paraId="1FFE396F" w14:textId="77777777" w:rsidR="00DB19FC" w:rsidRDefault="00DB19FC" w:rsidP="00DB19FC">
            <w:pPr>
              <w:rPr>
                <w:rFonts w:ascii="Times New Roman" w:hAnsi="Times New Roman" w:cs="Times New Roman"/>
                <w:sz w:val="24"/>
                <w:szCs w:val="24"/>
              </w:rPr>
            </w:pPr>
          </w:p>
          <w:p w14:paraId="76EE0C4C" w14:textId="77777777" w:rsidR="00DB19FC" w:rsidRDefault="00DB19FC" w:rsidP="00DB19FC">
            <w:pPr>
              <w:rPr>
                <w:rFonts w:ascii="Times New Roman" w:hAnsi="Times New Roman" w:cs="Times New Roman"/>
                <w:sz w:val="24"/>
                <w:szCs w:val="24"/>
              </w:rPr>
            </w:pPr>
          </w:p>
          <w:p w14:paraId="255AA98F" w14:textId="77777777" w:rsidR="00DB19FC" w:rsidRDefault="00DB19FC" w:rsidP="00DB19FC">
            <w:pPr>
              <w:rPr>
                <w:rFonts w:ascii="Times New Roman" w:hAnsi="Times New Roman" w:cs="Times New Roman"/>
                <w:sz w:val="24"/>
                <w:szCs w:val="24"/>
              </w:rPr>
            </w:pPr>
          </w:p>
          <w:p w14:paraId="2227A6CC" w14:textId="77777777" w:rsidR="00DB19FC" w:rsidRDefault="00DB19FC" w:rsidP="00DB19FC">
            <w:pPr>
              <w:rPr>
                <w:rFonts w:ascii="Times New Roman" w:hAnsi="Times New Roman" w:cs="Times New Roman"/>
                <w:sz w:val="24"/>
                <w:szCs w:val="24"/>
              </w:rPr>
            </w:pPr>
          </w:p>
          <w:p w14:paraId="66369D66" w14:textId="77777777" w:rsidR="00DB19FC" w:rsidRDefault="00DB19FC" w:rsidP="00DB19FC">
            <w:pPr>
              <w:rPr>
                <w:rFonts w:ascii="Times New Roman" w:hAnsi="Times New Roman" w:cs="Times New Roman"/>
                <w:sz w:val="24"/>
                <w:szCs w:val="24"/>
              </w:rPr>
            </w:pPr>
          </w:p>
          <w:p w14:paraId="58414239" w14:textId="77777777" w:rsidR="00C612BA" w:rsidRDefault="00C612BA" w:rsidP="00DB19FC">
            <w:pPr>
              <w:rPr>
                <w:rFonts w:ascii="Times New Roman" w:hAnsi="Times New Roman" w:cs="Times New Roman"/>
                <w:sz w:val="24"/>
                <w:szCs w:val="24"/>
              </w:rPr>
            </w:pPr>
          </w:p>
          <w:p w14:paraId="5A965B53" w14:textId="77777777" w:rsidR="00C612BA" w:rsidRDefault="00C612BA" w:rsidP="00DB19FC">
            <w:pPr>
              <w:rPr>
                <w:rFonts w:ascii="Times New Roman" w:hAnsi="Times New Roman" w:cs="Times New Roman"/>
                <w:sz w:val="24"/>
                <w:szCs w:val="24"/>
              </w:rPr>
            </w:pPr>
          </w:p>
          <w:p w14:paraId="553A5817" w14:textId="77777777" w:rsidR="00C612BA" w:rsidRDefault="00C612BA" w:rsidP="00DB19FC">
            <w:pPr>
              <w:rPr>
                <w:rFonts w:ascii="Times New Roman" w:hAnsi="Times New Roman" w:cs="Times New Roman"/>
                <w:sz w:val="24"/>
                <w:szCs w:val="24"/>
              </w:rPr>
            </w:pPr>
          </w:p>
          <w:p w14:paraId="3A525B7F" w14:textId="77777777" w:rsidR="00C612BA" w:rsidRDefault="00C612BA" w:rsidP="00DB19FC">
            <w:pPr>
              <w:rPr>
                <w:rFonts w:ascii="Times New Roman" w:hAnsi="Times New Roman" w:cs="Times New Roman"/>
                <w:sz w:val="24"/>
                <w:szCs w:val="24"/>
              </w:rPr>
            </w:pPr>
          </w:p>
          <w:p w14:paraId="048CFB9F" w14:textId="77777777" w:rsidR="00DB19FC" w:rsidRDefault="00DB19FC" w:rsidP="00DB19FC">
            <w:pPr>
              <w:rPr>
                <w:rFonts w:ascii="Times New Roman" w:hAnsi="Times New Roman" w:cs="Times New Roman"/>
                <w:sz w:val="24"/>
                <w:szCs w:val="24"/>
              </w:rPr>
            </w:pPr>
          </w:p>
          <w:p w14:paraId="2F9DA621" w14:textId="77777777" w:rsidR="00DB19FC" w:rsidRDefault="00DB19FC" w:rsidP="00DB19FC">
            <w:pPr>
              <w:rPr>
                <w:rFonts w:ascii="Times New Roman" w:hAnsi="Times New Roman" w:cs="Times New Roman"/>
                <w:sz w:val="24"/>
                <w:szCs w:val="24"/>
              </w:rPr>
            </w:pPr>
            <w:r>
              <w:rPr>
                <w:rFonts w:ascii="Times New Roman" w:hAnsi="Times New Roman" w:cs="Times New Roman"/>
                <w:sz w:val="24"/>
                <w:szCs w:val="24"/>
              </w:rPr>
              <w:t xml:space="preserve">Son aya ilişkin </w:t>
            </w:r>
            <w:r>
              <w:rPr>
                <w:rFonts w:ascii="Times New Roman" w:hAnsi="Times New Roman" w:cs="Times New Roman"/>
                <w:sz w:val="24"/>
                <w:szCs w:val="24"/>
              </w:rPr>
              <w:lastRenderedPageBreak/>
              <w:t xml:space="preserve">dengesizlik değerleri kullanılacağı için </w:t>
            </w:r>
            <w:r w:rsidR="00EE7BD0">
              <w:rPr>
                <w:rFonts w:ascii="Times New Roman" w:hAnsi="Times New Roman" w:cs="Times New Roman"/>
                <w:sz w:val="24"/>
                <w:szCs w:val="24"/>
              </w:rPr>
              <w:t>ilgili hükümler</w:t>
            </w:r>
            <w:r>
              <w:rPr>
                <w:rFonts w:ascii="Times New Roman" w:hAnsi="Times New Roman" w:cs="Times New Roman"/>
                <w:sz w:val="24"/>
                <w:szCs w:val="24"/>
              </w:rPr>
              <w:t xml:space="preserve"> </w:t>
            </w:r>
            <w:r w:rsidR="00EE7BD0">
              <w:rPr>
                <w:rFonts w:ascii="Times New Roman" w:hAnsi="Times New Roman" w:cs="Times New Roman"/>
                <w:sz w:val="24"/>
                <w:szCs w:val="24"/>
              </w:rPr>
              <w:t>kaldırılmıştır</w:t>
            </w:r>
            <w:r>
              <w:rPr>
                <w:rFonts w:ascii="Times New Roman" w:hAnsi="Times New Roman" w:cs="Times New Roman"/>
                <w:sz w:val="24"/>
                <w:szCs w:val="24"/>
              </w:rPr>
              <w:t xml:space="preserve">. </w:t>
            </w:r>
          </w:p>
          <w:p w14:paraId="4DFB0FA3" w14:textId="77777777" w:rsidR="00DB19FC" w:rsidRDefault="00DB19FC" w:rsidP="00DB19FC">
            <w:pPr>
              <w:rPr>
                <w:rFonts w:ascii="Times New Roman" w:hAnsi="Times New Roman" w:cs="Times New Roman"/>
                <w:sz w:val="24"/>
                <w:szCs w:val="24"/>
              </w:rPr>
            </w:pPr>
          </w:p>
          <w:p w14:paraId="3393BD47" w14:textId="77777777" w:rsidR="00DB19FC" w:rsidRDefault="00DB19FC" w:rsidP="00DB19FC">
            <w:pPr>
              <w:rPr>
                <w:rFonts w:ascii="Times New Roman" w:hAnsi="Times New Roman" w:cs="Times New Roman"/>
                <w:sz w:val="24"/>
                <w:szCs w:val="24"/>
              </w:rPr>
            </w:pPr>
          </w:p>
          <w:p w14:paraId="45D11732" w14:textId="77777777" w:rsidR="00DB19FC" w:rsidRDefault="00DB19FC" w:rsidP="00DB19FC">
            <w:pPr>
              <w:rPr>
                <w:rFonts w:ascii="Times New Roman" w:hAnsi="Times New Roman" w:cs="Times New Roman"/>
                <w:sz w:val="24"/>
                <w:szCs w:val="24"/>
              </w:rPr>
            </w:pPr>
          </w:p>
          <w:p w14:paraId="0173C12B" w14:textId="77777777" w:rsidR="00DB19FC" w:rsidRDefault="00DB19FC" w:rsidP="00DB19FC">
            <w:pPr>
              <w:rPr>
                <w:rFonts w:ascii="Times New Roman" w:hAnsi="Times New Roman" w:cs="Times New Roman"/>
                <w:sz w:val="24"/>
                <w:szCs w:val="24"/>
              </w:rPr>
            </w:pPr>
          </w:p>
          <w:p w14:paraId="50C64698" w14:textId="77777777" w:rsidR="00DB19FC" w:rsidRDefault="00DB19FC" w:rsidP="00DB19FC">
            <w:pPr>
              <w:rPr>
                <w:rFonts w:ascii="Times New Roman" w:hAnsi="Times New Roman" w:cs="Times New Roman"/>
                <w:sz w:val="24"/>
                <w:szCs w:val="24"/>
              </w:rPr>
            </w:pPr>
          </w:p>
          <w:p w14:paraId="618F02FE" w14:textId="77777777" w:rsidR="00DB19FC" w:rsidRDefault="00DB19FC" w:rsidP="00DB19FC">
            <w:pPr>
              <w:rPr>
                <w:rFonts w:ascii="Times New Roman" w:hAnsi="Times New Roman" w:cs="Times New Roman"/>
                <w:sz w:val="24"/>
                <w:szCs w:val="24"/>
              </w:rPr>
            </w:pPr>
          </w:p>
          <w:p w14:paraId="4672C468" w14:textId="77777777" w:rsidR="00DB19FC" w:rsidRDefault="00DB19FC" w:rsidP="00DB19FC">
            <w:pPr>
              <w:rPr>
                <w:rFonts w:ascii="Times New Roman" w:hAnsi="Times New Roman" w:cs="Times New Roman"/>
                <w:sz w:val="24"/>
                <w:szCs w:val="24"/>
              </w:rPr>
            </w:pPr>
          </w:p>
          <w:p w14:paraId="3BE5A678" w14:textId="77777777" w:rsidR="00DB19FC" w:rsidRPr="004A35D0" w:rsidRDefault="00DB19FC" w:rsidP="00DB19FC">
            <w:pPr>
              <w:rPr>
                <w:rFonts w:ascii="Times New Roman" w:hAnsi="Times New Roman" w:cs="Times New Roman"/>
                <w:sz w:val="24"/>
                <w:szCs w:val="24"/>
              </w:rPr>
            </w:pPr>
          </w:p>
        </w:tc>
      </w:tr>
      <w:tr w:rsidR="00DB19FC" w:rsidRPr="004A35D0" w14:paraId="1646A0BE" w14:textId="77777777" w:rsidTr="00756852">
        <w:tc>
          <w:tcPr>
            <w:tcW w:w="6096" w:type="dxa"/>
          </w:tcPr>
          <w:p w14:paraId="74031F8E" w14:textId="77777777" w:rsidR="00DB19FC" w:rsidRPr="008A7483" w:rsidRDefault="00DB19FC" w:rsidP="00DB19FC">
            <w:pPr>
              <w:ind w:firstLine="567"/>
              <w:jc w:val="both"/>
              <w:rPr>
                <w:rFonts w:ascii="Times New Roman" w:hAnsi="Times New Roman"/>
                <w:sz w:val="24"/>
                <w:szCs w:val="24"/>
              </w:rPr>
            </w:pPr>
            <w:r w:rsidRPr="008A7483">
              <w:rPr>
                <w:rFonts w:ascii="Times New Roman" w:hAnsi="Times New Roman"/>
                <w:b/>
                <w:bCs/>
                <w:sz w:val="24"/>
                <w:szCs w:val="24"/>
              </w:rPr>
              <w:lastRenderedPageBreak/>
              <w:t>Risk teminatı</w:t>
            </w:r>
          </w:p>
          <w:p w14:paraId="36DE8D7D" w14:textId="77777777" w:rsidR="00DB19FC" w:rsidRDefault="00DB19FC" w:rsidP="00DB19FC">
            <w:pPr>
              <w:ind w:firstLine="567"/>
              <w:jc w:val="both"/>
              <w:rPr>
                <w:rFonts w:ascii="Times New Roman" w:hAnsi="Times New Roman"/>
                <w:sz w:val="24"/>
                <w:szCs w:val="24"/>
              </w:rPr>
            </w:pPr>
            <w:r w:rsidRPr="008A7483">
              <w:rPr>
                <w:rFonts w:ascii="Times New Roman" w:hAnsi="Times New Roman"/>
                <w:b/>
                <w:bCs/>
                <w:sz w:val="24"/>
                <w:szCs w:val="24"/>
              </w:rPr>
              <w:t xml:space="preserve">MADDE 8– </w:t>
            </w:r>
            <w:r w:rsidRPr="008A7483">
              <w:rPr>
                <w:rFonts w:ascii="Times New Roman" w:hAnsi="Times New Roman"/>
                <w:bCs/>
                <w:sz w:val="24"/>
                <w:szCs w:val="24"/>
              </w:rPr>
              <w:t xml:space="preserve">(1) </w:t>
            </w:r>
            <w:r w:rsidRPr="00933F6A">
              <w:rPr>
                <w:rFonts w:ascii="Times New Roman" w:hAnsi="Times New Roman"/>
                <w:bCs/>
                <w:sz w:val="24"/>
                <w:szCs w:val="24"/>
              </w:rPr>
              <w:t>Bir d</w:t>
            </w:r>
            <w:r w:rsidRPr="00933F6A">
              <w:rPr>
                <w:rFonts w:ascii="Times New Roman" w:hAnsi="Times New Roman"/>
                <w:sz w:val="24"/>
                <w:szCs w:val="24"/>
              </w:rPr>
              <w:t>engeden sorumlu tarafın, bir fatura dönemindeki dengesizliklerine ilişkin nihai uzlaştırma bildirimi yayımlanmamış olmasına rağmen,</w:t>
            </w:r>
            <w:r>
              <w:rPr>
                <w:rFonts w:ascii="Times New Roman" w:hAnsi="Times New Roman"/>
                <w:sz w:val="24"/>
                <w:szCs w:val="24"/>
              </w:rPr>
              <w:t xml:space="preserve"> dengeden sorumlu gruptaki piyasa katılımcılarının</w:t>
            </w:r>
            <w:r w:rsidRPr="00933F6A">
              <w:rPr>
                <w:rFonts w:ascii="Times New Roman" w:hAnsi="Times New Roman"/>
                <w:sz w:val="24"/>
                <w:szCs w:val="24"/>
              </w:rPr>
              <w:t xml:space="preserve"> alış yönünde yaptığı ikili anlaşma miktar</w:t>
            </w:r>
            <w:r>
              <w:rPr>
                <w:rFonts w:ascii="Times New Roman" w:hAnsi="Times New Roman"/>
                <w:sz w:val="24"/>
                <w:szCs w:val="24"/>
              </w:rPr>
              <w:t>lar</w:t>
            </w:r>
            <w:r w:rsidRPr="00933F6A">
              <w:rPr>
                <w:rFonts w:ascii="Times New Roman" w:hAnsi="Times New Roman"/>
                <w:sz w:val="24"/>
                <w:szCs w:val="24"/>
              </w:rPr>
              <w:t>ı, gün öncesi ve gün içi piyasalarındaki alış miktarları</w:t>
            </w:r>
            <w:r>
              <w:rPr>
                <w:rFonts w:ascii="Times New Roman" w:hAnsi="Times New Roman"/>
                <w:sz w:val="24"/>
                <w:szCs w:val="24"/>
              </w:rPr>
              <w:t>,</w:t>
            </w:r>
            <w:r w:rsidRPr="00280FAF">
              <w:rPr>
                <w:rFonts w:ascii="Times New Roman" w:hAnsi="Times New Roman"/>
                <w:sz w:val="24"/>
                <w:szCs w:val="24"/>
              </w:rPr>
              <w:t xml:space="preserve"> </w:t>
            </w:r>
            <w:r>
              <w:rPr>
                <w:rFonts w:ascii="Times New Roman" w:hAnsi="Times New Roman"/>
                <w:sz w:val="24"/>
                <w:szCs w:val="24"/>
              </w:rPr>
              <w:t>dengeleme güç piyasasındaki yük atma talimat miktarları</w:t>
            </w:r>
            <w:r w:rsidRPr="00933F6A">
              <w:rPr>
                <w:rFonts w:ascii="Times New Roman" w:hAnsi="Times New Roman"/>
                <w:sz w:val="24"/>
                <w:szCs w:val="24"/>
              </w:rPr>
              <w:t xml:space="preserve"> ve </w:t>
            </w:r>
            <w:r>
              <w:rPr>
                <w:rFonts w:ascii="Times New Roman" w:hAnsi="Times New Roman"/>
                <w:sz w:val="24"/>
                <w:szCs w:val="24"/>
              </w:rPr>
              <w:t xml:space="preserve">üretim tesislerinin işletmedeki kurulu </w:t>
            </w:r>
            <w:r w:rsidRPr="006C50F7">
              <w:rPr>
                <w:rFonts w:ascii="Times New Roman" w:hAnsi="Times New Roman"/>
                <w:sz w:val="24"/>
                <w:szCs w:val="24"/>
              </w:rPr>
              <w:t xml:space="preserve">gücünün </w:t>
            </w:r>
            <w:r w:rsidRPr="00DA6B67">
              <w:rPr>
                <w:rFonts w:ascii="Times New Roman" w:hAnsi="Times New Roman"/>
                <w:sz w:val="24"/>
                <w:szCs w:val="24"/>
              </w:rPr>
              <w:t>%85’i</w:t>
            </w:r>
            <w:r w:rsidRPr="006C50F7">
              <w:rPr>
                <w:rFonts w:ascii="Times New Roman" w:hAnsi="Times New Roman"/>
                <w:sz w:val="24"/>
                <w:szCs w:val="24"/>
              </w:rPr>
              <w:t xml:space="preserve"> dikkate alınarak gerçekleştirebileceği üretim miktarı toplamının ; satış yönünde yaptığı ikili</w:t>
            </w:r>
            <w:r w:rsidRPr="00933F6A">
              <w:rPr>
                <w:rFonts w:ascii="Times New Roman" w:hAnsi="Times New Roman"/>
                <w:sz w:val="24"/>
                <w:szCs w:val="24"/>
              </w:rPr>
              <w:t xml:space="preserve"> anlaşma miktar</w:t>
            </w:r>
            <w:r>
              <w:rPr>
                <w:rFonts w:ascii="Times New Roman" w:hAnsi="Times New Roman"/>
                <w:sz w:val="24"/>
                <w:szCs w:val="24"/>
              </w:rPr>
              <w:t>lar</w:t>
            </w:r>
            <w:r w:rsidRPr="00933F6A">
              <w:rPr>
                <w:rFonts w:ascii="Times New Roman" w:hAnsi="Times New Roman"/>
                <w:sz w:val="24"/>
                <w:szCs w:val="24"/>
              </w:rPr>
              <w:t>ı</w:t>
            </w:r>
            <w:r>
              <w:rPr>
                <w:rFonts w:ascii="Times New Roman" w:hAnsi="Times New Roman"/>
                <w:sz w:val="24"/>
                <w:szCs w:val="24"/>
              </w:rPr>
              <w:t>,</w:t>
            </w:r>
            <w:r w:rsidRPr="00933F6A">
              <w:rPr>
                <w:rFonts w:ascii="Times New Roman" w:hAnsi="Times New Roman"/>
                <w:sz w:val="24"/>
                <w:szCs w:val="24"/>
              </w:rPr>
              <w:t xml:space="preserve"> gün öncesi ve gün içi piyasalarındaki satış miktar</w:t>
            </w:r>
            <w:r>
              <w:rPr>
                <w:rFonts w:ascii="Times New Roman" w:hAnsi="Times New Roman"/>
                <w:sz w:val="24"/>
                <w:szCs w:val="24"/>
              </w:rPr>
              <w:t>lar</w:t>
            </w:r>
            <w:r w:rsidRPr="00933F6A">
              <w:rPr>
                <w:rFonts w:ascii="Times New Roman" w:hAnsi="Times New Roman"/>
                <w:sz w:val="24"/>
                <w:szCs w:val="24"/>
              </w:rPr>
              <w:t>ı</w:t>
            </w:r>
            <w:r>
              <w:rPr>
                <w:rFonts w:ascii="Times New Roman" w:hAnsi="Times New Roman"/>
                <w:sz w:val="24"/>
                <w:szCs w:val="24"/>
              </w:rPr>
              <w:t>, dengeleme güç piyasasındaki yük alma talimat miktarları</w:t>
            </w:r>
            <w:r w:rsidRPr="00933F6A">
              <w:rPr>
                <w:rFonts w:ascii="Times New Roman" w:hAnsi="Times New Roman"/>
                <w:sz w:val="24"/>
                <w:szCs w:val="24"/>
              </w:rPr>
              <w:t xml:space="preserve"> ve serbest tüketicilerine yapması öngörülen satış miktar</w:t>
            </w:r>
            <w:r>
              <w:rPr>
                <w:rFonts w:ascii="Times New Roman" w:hAnsi="Times New Roman"/>
                <w:sz w:val="24"/>
                <w:szCs w:val="24"/>
              </w:rPr>
              <w:t xml:space="preserve">ları </w:t>
            </w:r>
            <w:r w:rsidRPr="00933F6A">
              <w:rPr>
                <w:rFonts w:ascii="Times New Roman" w:hAnsi="Times New Roman"/>
                <w:sz w:val="24"/>
                <w:szCs w:val="24"/>
              </w:rPr>
              <w:t>toplamını karşılamaması durumunda dengesizlik miktarının artacağı öngörülür ve buna bağlı olarak ilgili risk hesabı gerçekleştirilir.</w:t>
            </w:r>
          </w:p>
          <w:p w14:paraId="12E6B47A" w14:textId="77777777" w:rsidR="00DB19FC" w:rsidRDefault="00DB19FC" w:rsidP="00DB19FC">
            <w:pPr>
              <w:ind w:firstLine="567"/>
              <w:jc w:val="both"/>
              <w:rPr>
                <w:rFonts w:ascii="Times New Roman" w:hAnsi="Times New Roman"/>
                <w:sz w:val="24"/>
                <w:szCs w:val="24"/>
              </w:rPr>
            </w:pPr>
          </w:p>
          <w:p w14:paraId="37A66B69" w14:textId="77777777" w:rsidR="00DB19FC" w:rsidRDefault="00DB19FC" w:rsidP="00DB19FC">
            <w:pPr>
              <w:ind w:firstLine="567"/>
              <w:jc w:val="both"/>
              <w:rPr>
                <w:ins w:id="76" w:author="Uzlastirma" w:date="2017-10-27T14:07:00Z"/>
                <w:rFonts w:ascii="Times New Roman" w:hAnsi="Times New Roman"/>
                <w:sz w:val="24"/>
                <w:szCs w:val="24"/>
              </w:rPr>
            </w:pPr>
          </w:p>
          <w:p w14:paraId="067372BD" w14:textId="77777777" w:rsidR="00DB19FC" w:rsidRDefault="00DB19FC" w:rsidP="00DB19FC">
            <w:pPr>
              <w:ind w:firstLine="567"/>
              <w:jc w:val="both"/>
              <w:rPr>
                <w:rFonts w:ascii="Times New Roman" w:hAnsi="Times New Roman"/>
                <w:sz w:val="24"/>
                <w:szCs w:val="24"/>
              </w:rPr>
            </w:pPr>
          </w:p>
          <w:p w14:paraId="16057D1A"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(2) İlgili piyasa izleme faaliyetleri neticesinde, piyasa katılımcısının öngörülen dengesizlik miktarının tespit edilmesi sürecinde aşağıdaki yöntem uygulanır:</w:t>
            </w:r>
          </w:p>
          <w:p w14:paraId="6B9D0A03"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a) İlgili tedarikçinin portföyüne dahil olan her bir serbest tüketiciye ilişkin tüketim değerlerinin belirlenmesi için;</w:t>
            </w:r>
          </w:p>
          <w:p w14:paraId="0295FE71" w14:textId="77777777" w:rsidR="00DB19FC" w:rsidRDefault="00DB19FC" w:rsidP="00DB19FC">
            <w:pPr>
              <w:tabs>
                <w:tab w:val="left" w:pos="-5103"/>
              </w:tabs>
              <w:ind w:firstLine="567"/>
              <w:jc w:val="both"/>
              <w:rPr>
                <w:ins w:id="77" w:author="Uzlastirma" w:date="2017-10-27T14:07:00Z"/>
                <w:rFonts w:ascii="Times New Roman" w:hAnsi="Times New Roman"/>
                <w:sz w:val="24"/>
                <w:szCs w:val="24"/>
              </w:rPr>
            </w:pPr>
            <w:r w:rsidRPr="008A7483">
              <w:rPr>
                <w:rFonts w:ascii="Times New Roman" w:hAnsi="Times New Roman"/>
                <w:sz w:val="24"/>
                <w:szCs w:val="24"/>
              </w:rPr>
              <w:t>1) İlgili serbest tüketicinin son fatura dönemindeki tüketim değerlerinin PYS’de kayıtlı olması durumunda bu tüketim değerleri,</w:t>
            </w:r>
          </w:p>
          <w:p w14:paraId="4F4EF783" w14:textId="77777777" w:rsidR="00AF5D0F" w:rsidRPr="008A7483" w:rsidRDefault="00AF5D0F" w:rsidP="00DB19FC">
            <w:pPr>
              <w:tabs>
                <w:tab w:val="left" w:pos="-5103"/>
              </w:tabs>
              <w:ind w:firstLine="567"/>
              <w:jc w:val="both"/>
              <w:rPr>
                <w:rFonts w:ascii="Times New Roman" w:hAnsi="Times New Roman"/>
                <w:sz w:val="24"/>
                <w:szCs w:val="24"/>
              </w:rPr>
            </w:pPr>
          </w:p>
          <w:p w14:paraId="237A3ADB" w14:textId="77777777" w:rsidR="00DB19FC"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2) Sayaç okuyan kurumlar tarafından her bir serbest tüketici için PYS’de ölçüm noktası tablosuna  kayıt edilen ortalama tüketim değerleri,</w:t>
            </w:r>
          </w:p>
          <w:p w14:paraId="23309B02" w14:textId="77777777" w:rsidR="00DB19FC" w:rsidRDefault="00DB19FC" w:rsidP="00DB19FC">
            <w:pPr>
              <w:tabs>
                <w:tab w:val="left" w:pos="-5103"/>
              </w:tabs>
              <w:ind w:firstLine="567"/>
              <w:jc w:val="both"/>
              <w:rPr>
                <w:rFonts w:ascii="Times New Roman" w:hAnsi="Times New Roman"/>
                <w:sz w:val="24"/>
                <w:szCs w:val="24"/>
              </w:rPr>
            </w:pPr>
          </w:p>
          <w:p w14:paraId="1AB75F17" w14:textId="77777777" w:rsidR="00DB19FC" w:rsidRDefault="00DB19FC" w:rsidP="00DB19FC">
            <w:pPr>
              <w:tabs>
                <w:tab w:val="left" w:pos="-5103"/>
              </w:tabs>
              <w:ind w:firstLine="567"/>
              <w:jc w:val="both"/>
              <w:rPr>
                <w:rFonts w:ascii="Times New Roman" w:hAnsi="Times New Roman"/>
                <w:sz w:val="24"/>
                <w:szCs w:val="24"/>
              </w:rPr>
            </w:pPr>
          </w:p>
          <w:p w14:paraId="07C7B426" w14:textId="77777777" w:rsidR="00DB19FC" w:rsidRDefault="00DB19FC" w:rsidP="00DB19FC">
            <w:pPr>
              <w:tabs>
                <w:tab w:val="left" w:pos="-5103"/>
              </w:tabs>
              <w:ind w:firstLine="567"/>
              <w:jc w:val="both"/>
              <w:rPr>
                <w:rFonts w:ascii="Times New Roman" w:hAnsi="Times New Roman"/>
                <w:sz w:val="24"/>
                <w:szCs w:val="24"/>
              </w:rPr>
            </w:pPr>
          </w:p>
          <w:p w14:paraId="1356D187" w14:textId="77777777" w:rsidR="00AF5D0F" w:rsidRDefault="00AF5D0F" w:rsidP="00DB19FC">
            <w:pPr>
              <w:tabs>
                <w:tab w:val="left" w:pos="-5103"/>
              </w:tabs>
              <w:ind w:firstLine="567"/>
              <w:jc w:val="both"/>
              <w:rPr>
                <w:rFonts w:ascii="Times New Roman" w:hAnsi="Times New Roman"/>
                <w:sz w:val="24"/>
                <w:szCs w:val="24"/>
              </w:rPr>
            </w:pPr>
          </w:p>
          <w:p w14:paraId="04B0D29B" w14:textId="77777777" w:rsidR="00DB19FC" w:rsidRPr="008A7483"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3) PYS’de bulunmaması durumunda Ek-1’de yer alan ve dağıtım/iletim bölgesi, abone/profil tipi, sayaç kullanım tipi bazında belirlenen ve bir önceki yıla ait ortalama tüketim değerleri,</w:t>
            </w:r>
          </w:p>
          <w:p w14:paraId="0E8C3E62" w14:textId="77777777" w:rsidR="00DB19FC"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kullanılır.</w:t>
            </w:r>
          </w:p>
          <w:p w14:paraId="3541E050" w14:textId="77777777" w:rsidR="00DB19FC" w:rsidRDefault="00DB19FC" w:rsidP="00DB19FC">
            <w:pPr>
              <w:tabs>
                <w:tab w:val="left" w:pos="-5103"/>
              </w:tabs>
              <w:ind w:firstLine="567"/>
              <w:jc w:val="both"/>
              <w:rPr>
                <w:ins w:id="78" w:author="Uzlastirma" w:date="2017-10-27T14:08:00Z"/>
                <w:rFonts w:ascii="Times New Roman" w:hAnsi="Times New Roman"/>
                <w:sz w:val="24"/>
                <w:szCs w:val="24"/>
              </w:rPr>
            </w:pPr>
          </w:p>
          <w:p w14:paraId="3B472512" w14:textId="77777777" w:rsidR="00AF5D0F" w:rsidRDefault="00AF5D0F" w:rsidP="00DB19FC">
            <w:pPr>
              <w:tabs>
                <w:tab w:val="left" w:pos="-5103"/>
              </w:tabs>
              <w:ind w:firstLine="567"/>
              <w:jc w:val="both"/>
              <w:rPr>
                <w:ins w:id="79" w:author="Uzlastirma" w:date="2017-10-27T14:08:00Z"/>
                <w:rFonts w:ascii="Times New Roman" w:hAnsi="Times New Roman"/>
                <w:sz w:val="24"/>
                <w:szCs w:val="24"/>
              </w:rPr>
            </w:pPr>
          </w:p>
          <w:p w14:paraId="3365EC5F" w14:textId="77777777" w:rsidR="00AF5D0F" w:rsidRDefault="00AF5D0F" w:rsidP="00DB19FC">
            <w:pPr>
              <w:tabs>
                <w:tab w:val="left" w:pos="-5103"/>
              </w:tabs>
              <w:ind w:firstLine="567"/>
              <w:jc w:val="both"/>
              <w:rPr>
                <w:rFonts w:ascii="Times New Roman" w:hAnsi="Times New Roman"/>
                <w:sz w:val="24"/>
                <w:szCs w:val="24"/>
              </w:rPr>
            </w:pPr>
          </w:p>
          <w:p w14:paraId="6829C144" w14:textId="77777777" w:rsidR="00DB19FC" w:rsidRDefault="00DB19FC" w:rsidP="00DB19FC">
            <w:pPr>
              <w:tabs>
                <w:tab w:val="left" w:pos="-5103"/>
              </w:tabs>
              <w:ind w:firstLine="567"/>
              <w:jc w:val="both"/>
              <w:rPr>
                <w:rFonts w:ascii="Times New Roman" w:hAnsi="Times New Roman"/>
                <w:sz w:val="24"/>
                <w:szCs w:val="24"/>
              </w:rPr>
            </w:pPr>
          </w:p>
          <w:p w14:paraId="24E835DB" w14:textId="77777777" w:rsidR="00DB19FC" w:rsidRPr="008A7483"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4) Yukarıdaki kapsamda tanımlı herhangi bir gruba dahil olmayan bir serbest tüketici için ortalama yıllık tüketim değeri Ek-1’de yer alan diğer grubunun altında değerlendirilir.</w:t>
            </w:r>
          </w:p>
          <w:p w14:paraId="7B66D877" w14:textId="77777777" w:rsidR="00DB19FC"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b) Serbest tüketici bazında belirlenen ortalama tüketim değerleri kullanılarak ilgili tedarikçinin portföyünde yer alan tüm serbest tüketiciler için günlük bazda öngörülen toplam tüketim değeri belirlenir.</w:t>
            </w:r>
          </w:p>
          <w:p w14:paraId="338B3921" w14:textId="77777777" w:rsidR="00DB19FC" w:rsidRDefault="00DB19FC" w:rsidP="00DB19FC">
            <w:pPr>
              <w:tabs>
                <w:tab w:val="left" w:pos="-5103"/>
              </w:tabs>
              <w:ind w:firstLine="567"/>
              <w:jc w:val="both"/>
              <w:rPr>
                <w:rFonts w:ascii="Times New Roman" w:hAnsi="Times New Roman"/>
                <w:sz w:val="24"/>
                <w:szCs w:val="24"/>
              </w:rPr>
            </w:pPr>
          </w:p>
          <w:p w14:paraId="7F1B700A" w14:textId="77777777" w:rsidR="00AF5D0F" w:rsidDel="00AF5D0F" w:rsidRDefault="00AF5D0F" w:rsidP="00DB19FC">
            <w:pPr>
              <w:tabs>
                <w:tab w:val="left" w:pos="-5103"/>
              </w:tabs>
              <w:ind w:firstLine="567"/>
              <w:jc w:val="both"/>
              <w:rPr>
                <w:del w:id="80" w:author="Uzlastirma" w:date="2017-10-27T14:08:00Z"/>
                <w:rFonts w:ascii="Times New Roman" w:hAnsi="Times New Roman"/>
                <w:sz w:val="24"/>
                <w:szCs w:val="24"/>
              </w:rPr>
            </w:pPr>
          </w:p>
          <w:p w14:paraId="5AA633A8" w14:textId="77777777" w:rsidR="00DB19FC" w:rsidRDefault="00DB19FC" w:rsidP="00DB19FC">
            <w:pPr>
              <w:tabs>
                <w:tab w:val="left" w:pos="-5103"/>
              </w:tabs>
              <w:ind w:firstLine="567"/>
              <w:jc w:val="both"/>
              <w:rPr>
                <w:rFonts w:ascii="Times New Roman" w:hAnsi="Times New Roman"/>
                <w:sz w:val="24"/>
                <w:szCs w:val="24"/>
              </w:rPr>
            </w:pPr>
          </w:p>
          <w:p w14:paraId="35188FF8" w14:textId="77777777" w:rsidR="00DB19FC" w:rsidRPr="006C50F7"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 xml:space="preserve">c) Günlük bazda belirlenen toplam tüketim değeri ile ilgili piyasa katılımcısının satış yönünde yapmış </w:t>
            </w:r>
            <w:r w:rsidRPr="006C50F7">
              <w:rPr>
                <w:rFonts w:ascii="Times New Roman" w:hAnsi="Times New Roman"/>
                <w:sz w:val="24"/>
                <w:szCs w:val="24"/>
              </w:rPr>
              <w:t xml:space="preserve">olduğu ikili anlaşma miktarları, gün öncesi ve gün içi piyasalarındaki satış miktarları ve dengeleme güç piyasasındaki yük alma talimat miktarları </w:t>
            </w:r>
            <w:r w:rsidRPr="006C50F7">
              <w:rPr>
                <w:rFonts w:ascii="Times New Roman" w:hAnsi="Times New Roman"/>
                <w:sz w:val="24"/>
                <w:szCs w:val="24"/>
              </w:rPr>
              <w:lastRenderedPageBreak/>
              <w:t xml:space="preserve">toplamının, katılımcının alış yönünde yapmış olduğu ikili anlaşma miktarları, gün öncesi ve gün içi piyasalarındaki alış miktarları, dengeleme güç piyasasındaki yük atma talimat miktarları ve işletmedeki kurulu gücünün </w:t>
            </w:r>
            <w:r w:rsidRPr="00DA6B67">
              <w:rPr>
                <w:rFonts w:ascii="Times New Roman" w:hAnsi="Times New Roman"/>
                <w:sz w:val="24"/>
                <w:szCs w:val="24"/>
              </w:rPr>
              <w:t>%85’i</w:t>
            </w:r>
            <w:r w:rsidRPr="006C50F7">
              <w:rPr>
                <w:rFonts w:ascii="Times New Roman" w:hAnsi="Times New Roman"/>
                <w:sz w:val="24"/>
                <w:szCs w:val="24"/>
              </w:rPr>
              <w:t xml:space="preserve"> dikkate alınarak gerçekleştirebileceği üretim miktarları toplamından fazla olması durumunda, piyasa katılımcısının risk teşkil ettiği öngörülür.</w:t>
            </w:r>
          </w:p>
          <w:p w14:paraId="0A57F211" w14:textId="77777777" w:rsidR="00DB19FC" w:rsidRDefault="00DB19FC" w:rsidP="00DB19FC">
            <w:pPr>
              <w:tabs>
                <w:tab w:val="left" w:pos="-5103"/>
              </w:tabs>
              <w:ind w:firstLine="567"/>
              <w:jc w:val="both"/>
              <w:rPr>
                <w:rFonts w:ascii="Times New Roman" w:hAnsi="Times New Roman"/>
                <w:sz w:val="24"/>
                <w:szCs w:val="24"/>
              </w:rPr>
            </w:pPr>
          </w:p>
          <w:p w14:paraId="6AEE28E6" w14:textId="77777777" w:rsidR="00DB19FC" w:rsidRDefault="00DB19FC" w:rsidP="00DB19FC">
            <w:pPr>
              <w:tabs>
                <w:tab w:val="left" w:pos="-5103"/>
              </w:tabs>
              <w:ind w:firstLine="567"/>
              <w:jc w:val="both"/>
              <w:rPr>
                <w:rFonts w:ascii="Times New Roman" w:hAnsi="Times New Roman"/>
                <w:sz w:val="24"/>
                <w:szCs w:val="24"/>
              </w:rPr>
            </w:pPr>
          </w:p>
          <w:p w14:paraId="4DA3FEA2" w14:textId="77777777" w:rsidR="00DB19FC" w:rsidRDefault="00DB19FC" w:rsidP="00DB19FC">
            <w:pPr>
              <w:tabs>
                <w:tab w:val="left" w:pos="-5103"/>
              </w:tabs>
              <w:ind w:firstLine="567"/>
              <w:jc w:val="both"/>
              <w:rPr>
                <w:rFonts w:ascii="Times New Roman" w:hAnsi="Times New Roman"/>
                <w:sz w:val="24"/>
                <w:szCs w:val="24"/>
              </w:rPr>
            </w:pPr>
          </w:p>
          <w:p w14:paraId="276C6917" w14:textId="77777777" w:rsidR="00DB19FC" w:rsidRPr="006C50F7" w:rsidRDefault="00DB19FC" w:rsidP="00DB19FC">
            <w:pPr>
              <w:tabs>
                <w:tab w:val="left" w:pos="-5103"/>
              </w:tabs>
              <w:ind w:firstLine="567"/>
              <w:jc w:val="both"/>
              <w:rPr>
                <w:rFonts w:ascii="Times New Roman" w:hAnsi="Times New Roman"/>
                <w:sz w:val="24"/>
                <w:szCs w:val="24"/>
              </w:rPr>
            </w:pPr>
            <w:r w:rsidRPr="006C50F7">
              <w:rPr>
                <w:rFonts w:ascii="Times New Roman" w:hAnsi="Times New Roman"/>
                <w:sz w:val="24"/>
                <w:szCs w:val="24"/>
              </w:rPr>
              <w:t xml:space="preserve">ç) Bu doğrultuda dengeden sorumlu tarafın dengesizliğe ilişkin riskinin arttığının tespit edilmesi durumunda öngörülen dengesizlik miktarı ile bu Prosedürde yer alan </w:t>
            </w:r>
            <w:r>
              <w:rPr>
                <w:rFonts w:ascii="Times New Roman" w:hAnsi="Times New Roman"/>
                <w:sz w:val="24"/>
                <w:szCs w:val="24"/>
              </w:rPr>
              <w:t>7</w:t>
            </w:r>
            <w:r w:rsidRPr="00DA6B67">
              <w:rPr>
                <w:rFonts w:ascii="Times New Roman" w:hAnsi="Times New Roman"/>
                <w:sz w:val="24"/>
                <w:szCs w:val="24"/>
              </w:rPr>
              <w:t xml:space="preserve"> </w:t>
            </w:r>
            <w:r>
              <w:rPr>
                <w:rFonts w:ascii="Times New Roman" w:hAnsi="Times New Roman"/>
                <w:sz w:val="24"/>
                <w:szCs w:val="24"/>
              </w:rPr>
              <w:t>nci</w:t>
            </w:r>
            <w:r w:rsidRPr="00DA6B67">
              <w:rPr>
                <w:rFonts w:ascii="Times New Roman" w:hAnsi="Times New Roman"/>
                <w:sz w:val="24"/>
                <w:szCs w:val="24"/>
              </w:rPr>
              <w:t xml:space="preserve"> madde </w:t>
            </w:r>
            <w:r w:rsidRPr="006C50F7">
              <w:rPr>
                <w:rFonts w:ascii="Times New Roman" w:hAnsi="Times New Roman"/>
                <w:sz w:val="24"/>
                <w:szCs w:val="24"/>
              </w:rPr>
              <w:t xml:space="preserve">uyarınca hesaplanan dengesizliğe ilişkin teminat hesaplamalarında kullanılan AOSMF’nin çarpılması neticesinde elde edilen tutara göre </w:t>
            </w:r>
            <w:r>
              <w:rPr>
                <w:rFonts w:ascii="Times New Roman" w:hAnsi="Times New Roman"/>
                <w:sz w:val="24"/>
                <w:szCs w:val="24"/>
              </w:rPr>
              <w:t>risk</w:t>
            </w:r>
            <w:r w:rsidRPr="006C50F7">
              <w:rPr>
                <w:rFonts w:ascii="Times New Roman" w:hAnsi="Times New Roman"/>
                <w:sz w:val="24"/>
                <w:szCs w:val="24"/>
              </w:rPr>
              <w:t xml:space="preserve"> teminat hesabı yapılır.</w:t>
            </w:r>
          </w:p>
          <w:p w14:paraId="050861D7" w14:textId="77777777" w:rsidR="00DB19FC" w:rsidRDefault="00DB19FC" w:rsidP="00DB19FC">
            <w:pPr>
              <w:pStyle w:val="TEIASText"/>
              <w:spacing w:before="0" w:after="0" w:line="240" w:lineRule="auto"/>
              <w:ind w:firstLine="567"/>
              <w:rPr>
                <w:rFonts w:ascii="Times New Roman" w:hAnsi="Times New Roman"/>
                <w:sz w:val="24"/>
                <w:szCs w:val="24"/>
              </w:rPr>
            </w:pPr>
            <w:r w:rsidRPr="006C50F7" w:rsidDel="001B1CF8">
              <w:rPr>
                <w:rFonts w:ascii="Times New Roman" w:hAnsi="Times New Roman"/>
                <w:sz w:val="24"/>
                <w:szCs w:val="24"/>
              </w:rPr>
              <w:t xml:space="preserve"> </w:t>
            </w:r>
          </w:p>
          <w:p w14:paraId="2D9E1759" w14:textId="77777777" w:rsidR="00DB19FC" w:rsidRDefault="00DB19FC" w:rsidP="00DB19FC">
            <w:pPr>
              <w:pStyle w:val="TEIASText"/>
              <w:spacing w:before="0" w:after="0" w:line="240" w:lineRule="auto"/>
              <w:ind w:firstLine="567"/>
              <w:rPr>
                <w:rFonts w:ascii="Times New Roman" w:hAnsi="Times New Roman"/>
                <w:sz w:val="24"/>
                <w:szCs w:val="24"/>
              </w:rPr>
            </w:pPr>
          </w:p>
          <w:p w14:paraId="24F28B8C" w14:textId="77777777" w:rsidR="00DB19FC" w:rsidRDefault="00DB19FC" w:rsidP="00DB19FC">
            <w:pPr>
              <w:pStyle w:val="TEIASText"/>
              <w:spacing w:before="0" w:after="0" w:line="240" w:lineRule="auto"/>
              <w:ind w:firstLine="567"/>
              <w:rPr>
                <w:rFonts w:ascii="Times New Roman" w:hAnsi="Times New Roman"/>
                <w:sz w:val="24"/>
                <w:szCs w:val="24"/>
              </w:rPr>
            </w:pPr>
          </w:p>
          <w:p w14:paraId="07E04803" w14:textId="77777777" w:rsidR="00DB19FC" w:rsidRDefault="00DB19FC" w:rsidP="00DB19FC">
            <w:pPr>
              <w:pStyle w:val="TEIASText"/>
              <w:spacing w:before="0" w:after="0" w:line="240" w:lineRule="auto"/>
              <w:ind w:firstLine="567"/>
              <w:rPr>
                <w:rFonts w:ascii="Times New Roman" w:hAnsi="Times New Roman"/>
                <w:sz w:val="24"/>
                <w:szCs w:val="24"/>
              </w:rPr>
            </w:pPr>
          </w:p>
          <w:p w14:paraId="42375FE0" w14:textId="77777777" w:rsidR="00DB19FC" w:rsidRDefault="00DB19FC" w:rsidP="00DB19FC">
            <w:pPr>
              <w:pStyle w:val="TEIASText"/>
              <w:spacing w:before="0" w:after="0" w:line="240" w:lineRule="auto"/>
              <w:ind w:firstLine="567"/>
              <w:rPr>
                <w:rFonts w:ascii="Times New Roman" w:hAnsi="Times New Roman"/>
                <w:sz w:val="24"/>
                <w:szCs w:val="24"/>
              </w:rPr>
            </w:pPr>
          </w:p>
          <w:p w14:paraId="6165E479" w14:textId="77777777" w:rsidR="00DB19FC" w:rsidRDefault="00DB19FC" w:rsidP="00DB19FC">
            <w:pPr>
              <w:pStyle w:val="TEIASText"/>
              <w:spacing w:before="0" w:after="0" w:line="240" w:lineRule="auto"/>
              <w:ind w:firstLine="567"/>
              <w:rPr>
                <w:rFonts w:ascii="Times New Roman" w:hAnsi="Times New Roman"/>
                <w:sz w:val="24"/>
                <w:szCs w:val="24"/>
              </w:rPr>
            </w:pPr>
          </w:p>
          <w:p w14:paraId="1CFAD678" w14:textId="77777777" w:rsidR="00DB19FC" w:rsidRDefault="00DB19FC" w:rsidP="00DB19FC">
            <w:pPr>
              <w:pStyle w:val="TEIASText"/>
              <w:spacing w:before="0" w:after="0" w:line="240" w:lineRule="auto"/>
              <w:ind w:firstLine="567"/>
              <w:rPr>
                <w:rFonts w:ascii="Times New Roman" w:hAnsi="Times New Roman"/>
                <w:sz w:val="24"/>
                <w:szCs w:val="24"/>
              </w:rPr>
            </w:pPr>
          </w:p>
          <w:p w14:paraId="5E026B45" w14:textId="77777777" w:rsidR="00DB19FC" w:rsidRDefault="00DB19FC" w:rsidP="00DB19FC">
            <w:pPr>
              <w:pStyle w:val="TEIASText"/>
              <w:spacing w:before="0" w:after="0" w:line="240" w:lineRule="auto"/>
              <w:ind w:firstLine="567"/>
              <w:rPr>
                <w:rFonts w:ascii="Times New Roman" w:hAnsi="Times New Roman"/>
                <w:sz w:val="24"/>
                <w:szCs w:val="24"/>
              </w:rPr>
            </w:pPr>
          </w:p>
          <w:p w14:paraId="1DDA2051" w14:textId="77777777" w:rsidR="00DB19FC" w:rsidRDefault="00DB19FC" w:rsidP="00DB19FC">
            <w:pPr>
              <w:pStyle w:val="TEIASText"/>
              <w:spacing w:before="0" w:after="0" w:line="240" w:lineRule="auto"/>
              <w:ind w:firstLine="567"/>
              <w:rPr>
                <w:rFonts w:ascii="Times New Roman" w:hAnsi="Times New Roman"/>
                <w:sz w:val="24"/>
                <w:szCs w:val="24"/>
              </w:rPr>
            </w:pPr>
          </w:p>
          <w:p w14:paraId="54168CA1" w14:textId="77777777" w:rsidR="00DB19FC" w:rsidRDefault="00DB19FC" w:rsidP="00DB19FC">
            <w:pPr>
              <w:pStyle w:val="TEIASText"/>
              <w:spacing w:before="0" w:after="0" w:line="240" w:lineRule="auto"/>
              <w:ind w:firstLine="567"/>
              <w:rPr>
                <w:rFonts w:ascii="Times New Roman" w:hAnsi="Times New Roman"/>
                <w:sz w:val="24"/>
                <w:szCs w:val="24"/>
              </w:rPr>
            </w:pPr>
          </w:p>
          <w:p w14:paraId="001DE817" w14:textId="77777777" w:rsidR="00DB19FC" w:rsidRDefault="00DB19FC" w:rsidP="00DB19FC">
            <w:pPr>
              <w:pStyle w:val="TEIASText"/>
              <w:spacing w:before="0" w:after="0" w:line="240" w:lineRule="auto"/>
              <w:ind w:firstLine="567"/>
              <w:rPr>
                <w:rFonts w:ascii="Times New Roman" w:hAnsi="Times New Roman"/>
                <w:sz w:val="24"/>
                <w:szCs w:val="24"/>
              </w:rPr>
            </w:pPr>
          </w:p>
          <w:p w14:paraId="165D678A" w14:textId="77777777" w:rsidR="00DB19FC" w:rsidRDefault="00DB19FC" w:rsidP="00DB19FC">
            <w:pPr>
              <w:pStyle w:val="TEIASText"/>
              <w:spacing w:before="0" w:after="0" w:line="240" w:lineRule="auto"/>
              <w:ind w:firstLine="567"/>
              <w:rPr>
                <w:rFonts w:ascii="Times New Roman" w:hAnsi="Times New Roman"/>
                <w:sz w:val="24"/>
                <w:szCs w:val="24"/>
              </w:rPr>
            </w:pPr>
          </w:p>
          <w:p w14:paraId="1859E0EB" w14:textId="77777777" w:rsidR="00DB19FC" w:rsidRDefault="00DB19FC" w:rsidP="00DB19FC">
            <w:pPr>
              <w:pStyle w:val="TEIASText"/>
              <w:spacing w:before="0" w:after="0" w:line="240" w:lineRule="auto"/>
              <w:ind w:firstLine="567"/>
              <w:rPr>
                <w:rFonts w:ascii="Times New Roman" w:hAnsi="Times New Roman"/>
                <w:sz w:val="24"/>
                <w:szCs w:val="24"/>
              </w:rPr>
            </w:pPr>
          </w:p>
          <w:p w14:paraId="4B1659AA" w14:textId="77777777" w:rsidR="00DB19FC" w:rsidRDefault="00DB19FC" w:rsidP="00DB19FC">
            <w:pPr>
              <w:pStyle w:val="TEIASText"/>
              <w:spacing w:before="0" w:after="0" w:line="240" w:lineRule="auto"/>
              <w:ind w:firstLine="567"/>
              <w:rPr>
                <w:rFonts w:ascii="Times New Roman" w:hAnsi="Times New Roman"/>
                <w:sz w:val="24"/>
                <w:szCs w:val="24"/>
              </w:rPr>
            </w:pPr>
          </w:p>
          <w:p w14:paraId="337AA6EE" w14:textId="77777777" w:rsidR="00C612BA" w:rsidRDefault="00C612BA" w:rsidP="00DB19FC">
            <w:pPr>
              <w:pStyle w:val="TEIASText"/>
              <w:spacing w:before="0" w:after="0" w:line="240" w:lineRule="auto"/>
              <w:ind w:firstLine="567"/>
              <w:rPr>
                <w:rFonts w:ascii="Times New Roman" w:hAnsi="Times New Roman"/>
                <w:sz w:val="24"/>
                <w:szCs w:val="24"/>
              </w:rPr>
            </w:pPr>
          </w:p>
          <w:p w14:paraId="0362D227" w14:textId="77777777" w:rsidR="00DB19FC" w:rsidRPr="008A7483" w:rsidRDefault="00DB19FC" w:rsidP="00DB19FC">
            <w:pPr>
              <w:pStyle w:val="TEIASText"/>
              <w:spacing w:before="0" w:after="0" w:line="240" w:lineRule="auto"/>
              <w:ind w:firstLine="567"/>
              <w:rPr>
                <w:rFonts w:ascii="Times New Roman" w:hAnsi="Times New Roman"/>
                <w:sz w:val="24"/>
                <w:szCs w:val="24"/>
              </w:rPr>
            </w:pPr>
            <w:r w:rsidRPr="006C50F7">
              <w:rPr>
                <w:rFonts w:ascii="Times New Roman" w:hAnsi="Times New Roman"/>
                <w:sz w:val="24"/>
                <w:szCs w:val="24"/>
              </w:rPr>
              <w:t>(3) Ek-1’de yer alan Serbest Tüketici Aylık Ortalama Tüketim Tablosu Piyasa İşletmecisi tarafından gerek görülen sıklıkla güncellenir.</w:t>
            </w:r>
          </w:p>
          <w:p w14:paraId="0124E5E8" w14:textId="77777777" w:rsidR="00DB19FC" w:rsidRPr="004A35D0" w:rsidRDefault="00DB19FC" w:rsidP="00DB19FC">
            <w:pPr>
              <w:ind w:firstLine="567"/>
              <w:jc w:val="both"/>
              <w:rPr>
                <w:rFonts w:ascii="Times New Roman" w:hAnsi="Times New Roman" w:cs="Times New Roman"/>
                <w:sz w:val="24"/>
                <w:szCs w:val="24"/>
              </w:rPr>
            </w:pPr>
          </w:p>
        </w:tc>
        <w:tc>
          <w:tcPr>
            <w:tcW w:w="6095" w:type="dxa"/>
          </w:tcPr>
          <w:p w14:paraId="7F94B08C" w14:textId="77777777" w:rsidR="00DB19FC" w:rsidRPr="008A7483" w:rsidRDefault="00DB19FC" w:rsidP="00DB19FC">
            <w:pPr>
              <w:ind w:firstLine="567"/>
              <w:jc w:val="both"/>
              <w:rPr>
                <w:rFonts w:ascii="Times New Roman" w:hAnsi="Times New Roman"/>
                <w:sz w:val="24"/>
                <w:szCs w:val="24"/>
              </w:rPr>
            </w:pPr>
            <w:r w:rsidRPr="008A7483">
              <w:rPr>
                <w:rFonts w:ascii="Times New Roman" w:hAnsi="Times New Roman"/>
                <w:b/>
                <w:bCs/>
                <w:sz w:val="24"/>
                <w:szCs w:val="24"/>
              </w:rPr>
              <w:lastRenderedPageBreak/>
              <w:t>Risk teminatı</w:t>
            </w:r>
          </w:p>
          <w:p w14:paraId="0645DEB4" w14:textId="77777777" w:rsidR="00DB19FC" w:rsidRDefault="00DB19FC" w:rsidP="00DB19FC">
            <w:pPr>
              <w:ind w:firstLine="567"/>
              <w:jc w:val="both"/>
              <w:rPr>
                <w:rFonts w:ascii="Times New Roman" w:hAnsi="Times New Roman"/>
                <w:sz w:val="24"/>
                <w:szCs w:val="24"/>
              </w:rPr>
            </w:pPr>
            <w:r w:rsidRPr="008A7483">
              <w:rPr>
                <w:rFonts w:ascii="Times New Roman" w:hAnsi="Times New Roman"/>
                <w:b/>
                <w:bCs/>
                <w:sz w:val="24"/>
                <w:szCs w:val="24"/>
              </w:rPr>
              <w:t xml:space="preserve">MADDE 8– </w:t>
            </w:r>
            <w:r w:rsidRPr="008A7483">
              <w:rPr>
                <w:rFonts w:ascii="Times New Roman" w:hAnsi="Times New Roman"/>
                <w:bCs/>
                <w:sz w:val="24"/>
                <w:szCs w:val="24"/>
              </w:rPr>
              <w:t xml:space="preserve">(1) </w:t>
            </w:r>
            <w:r w:rsidRPr="00933F6A">
              <w:rPr>
                <w:rFonts w:ascii="Times New Roman" w:hAnsi="Times New Roman"/>
                <w:bCs/>
                <w:sz w:val="24"/>
                <w:szCs w:val="24"/>
              </w:rPr>
              <w:t>Bir d</w:t>
            </w:r>
            <w:r w:rsidRPr="00933F6A">
              <w:rPr>
                <w:rFonts w:ascii="Times New Roman" w:hAnsi="Times New Roman"/>
                <w:sz w:val="24"/>
                <w:szCs w:val="24"/>
              </w:rPr>
              <w:t xml:space="preserve">engeden sorumlu tarafın, </w:t>
            </w:r>
            <w:ins w:id="81" w:author="Uzlastirma" w:date="2017-10-27T13:54:00Z">
              <w:r w:rsidR="00290F64" w:rsidRPr="00A22D29">
                <w:rPr>
                  <w:rFonts w:ascii="Times New Roman" w:hAnsi="Times New Roman"/>
                  <w:sz w:val="24"/>
                  <w:szCs w:val="24"/>
                </w:rPr>
                <w:t>faturaya esas uzlaştırma bildirimi yayımlanmamış fatura dönemleri için</w:t>
              </w:r>
            </w:ins>
            <w:del w:id="82" w:author="Uzlastirma" w:date="2017-10-27T13:55:00Z">
              <w:r w:rsidRPr="00933F6A" w:rsidDel="00290F64">
                <w:rPr>
                  <w:rFonts w:ascii="Times New Roman" w:hAnsi="Times New Roman"/>
                  <w:sz w:val="24"/>
                  <w:szCs w:val="24"/>
                </w:rPr>
                <w:delText>bir fatura dönemindeki dengesizliklerine ilişkin nihai uzlaştırma bildirimi yayımlanmamış olmasına rağmen</w:delText>
              </w:r>
            </w:del>
            <w:r w:rsidRPr="00933F6A">
              <w:rPr>
                <w:rFonts w:ascii="Times New Roman" w:hAnsi="Times New Roman"/>
                <w:sz w:val="24"/>
                <w:szCs w:val="24"/>
              </w:rPr>
              <w:t>,</w:t>
            </w:r>
            <w:r>
              <w:rPr>
                <w:rFonts w:ascii="Times New Roman" w:hAnsi="Times New Roman"/>
                <w:sz w:val="24"/>
                <w:szCs w:val="24"/>
              </w:rPr>
              <w:t xml:space="preserve"> dengeden sorumlu gruptaki piyasa katılımcılarının</w:t>
            </w:r>
            <w:r w:rsidRPr="00933F6A">
              <w:rPr>
                <w:rFonts w:ascii="Times New Roman" w:hAnsi="Times New Roman"/>
                <w:sz w:val="24"/>
                <w:szCs w:val="24"/>
              </w:rPr>
              <w:t xml:space="preserve"> alış yönünde yaptığı ikili anlaşma miktar</w:t>
            </w:r>
            <w:r>
              <w:rPr>
                <w:rFonts w:ascii="Times New Roman" w:hAnsi="Times New Roman"/>
                <w:sz w:val="24"/>
                <w:szCs w:val="24"/>
              </w:rPr>
              <w:t>lar</w:t>
            </w:r>
            <w:r w:rsidRPr="00933F6A">
              <w:rPr>
                <w:rFonts w:ascii="Times New Roman" w:hAnsi="Times New Roman"/>
                <w:sz w:val="24"/>
                <w:szCs w:val="24"/>
              </w:rPr>
              <w:t>ı, gün öncesi ve gün içi piyasalarındaki alış miktarları</w:t>
            </w:r>
            <w:r>
              <w:rPr>
                <w:rFonts w:ascii="Times New Roman" w:hAnsi="Times New Roman"/>
                <w:sz w:val="24"/>
                <w:szCs w:val="24"/>
              </w:rPr>
              <w:t>,</w:t>
            </w:r>
            <w:r w:rsidRPr="00280FAF">
              <w:rPr>
                <w:rFonts w:ascii="Times New Roman" w:hAnsi="Times New Roman"/>
                <w:sz w:val="24"/>
                <w:szCs w:val="24"/>
              </w:rPr>
              <w:t xml:space="preserve"> </w:t>
            </w:r>
            <w:r>
              <w:rPr>
                <w:rFonts w:ascii="Times New Roman" w:hAnsi="Times New Roman"/>
                <w:sz w:val="24"/>
                <w:szCs w:val="24"/>
              </w:rPr>
              <w:t>dengeleme güç piyasasındaki yük atma talimat miktarları</w:t>
            </w:r>
            <w:r w:rsidRPr="00933F6A">
              <w:rPr>
                <w:rFonts w:ascii="Times New Roman" w:hAnsi="Times New Roman"/>
                <w:sz w:val="24"/>
                <w:szCs w:val="24"/>
              </w:rPr>
              <w:t xml:space="preserve"> ve </w:t>
            </w:r>
            <w:r>
              <w:rPr>
                <w:rFonts w:ascii="Times New Roman" w:hAnsi="Times New Roman"/>
                <w:sz w:val="24"/>
                <w:szCs w:val="24"/>
              </w:rPr>
              <w:t xml:space="preserve">üretim tesislerinin </w:t>
            </w:r>
            <w:ins w:id="83" w:author="Uzlastirma" w:date="2017-10-27T13:55:00Z">
              <w:r w:rsidR="00290F64" w:rsidRPr="00A22D29">
                <w:rPr>
                  <w:rFonts w:ascii="Times New Roman" w:hAnsi="Times New Roman"/>
                  <w:sz w:val="24"/>
                  <w:szCs w:val="24"/>
                </w:rPr>
                <w:t xml:space="preserve">TEİAŞ Yük Tevzi Bilgi Sisteminde (YTBS) yer alan üretim değerleri </w:t>
              </w:r>
            </w:ins>
            <w:del w:id="84" w:author="Uzlastirma" w:date="2017-10-27T13:55:00Z">
              <w:r w:rsidDel="00290F64">
                <w:rPr>
                  <w:rFonts w:ascii="Times New Roman" w:hAnsi="Times New Roman"/>
                  <w:sz w:val="24"/>
                  <w:szCs w:val="24"/>
                </w:rPr>
                <w:delText xml:space="preserve">işletmedeki kurulu </w:delText>
              </w:r>
              <w:r w:rsidRPr="006C50F7" w:rsidDel="00290F64">
                <w:rPr>
                  <w:rFonts w:ascii="Times New Roman" w:hAnsi="Times New Roman"/>
                  <w:sz w:val="24"/>
                  <w:szCs w:val="24"/>
                </w:rPr>
                <w:delText xml:space="preserve">gücünün </w:delText>
              </w:r>
              <w:r w:rsidRPr="00DA6B67" w:rsidDel="00290F64">
                <w:rPr>
                  <w:rFonts w:ascii="Times New Roman" w:hAnsi="Times New Roman"/>
                  <w:sz w:val="24"/>
                  <w:szCs w:val="24"/>
                </w:rPr>
                <w:delText>%85’i</w:delText>
              </w:r>
              <w:r w:rsidRPr="006C50F7" w:rsidDel="00290F64">
                <w:rPr>
                  <w:rFonts w:ascii="Times New Roman" w:hAnsi="Times New Roman"/>
                  <w:sz w:val="24"/>
                  <w:szCs w:val="24"/>
                </w:rPr>
                <w:delText xml:space="preserve"> dikkate alınarak gerçekleştirebileceği üretim miktarı </w:delText>
              </w:r>
            </w:del>
            <w:r w:rsidRPr="006C50F7">
              <w:rPr>
                <w:rFonts w:ascii="Times New Roman" w:hAnsi="Times New Roman"/>
                <w:sz w:val="24"/>
                <w:szCs w:val="24"/>
              </w:rPr>
              <w:t>toplamının</w:t>
            </w:r>
            <w:del w:id="85" w:author="Uzlastirma" w:date="2017-10-27T13:55:00Z">
              <w:r w:rsidRPr="006C50F7" w:rsidDel="00290F64">
                <w:rPr>
                  <w:rFonts w:ascii="Times New Roman" w:hAnsi="Times New Roman"/>
                  <w:sz w:val="24"/>
                  <w:szCs w:val="24"/>
                </w:rPr>
                <w:delText xml:space="preserve"> </w:delText>
              </w:r>
            </w:del>
            <w:r w:rsidRPr="006C50F7">
              <w:rPr>
                <w:rFonts w:ascii="Times New Roman" w:hAnsi="Times New Roman"/>
                <w:sz w:val="24"/>
                <w:szCs w:val="24"/>
              </w:rPr>
              <w:t>; satış yönünde yaptığı ikili</w:t>
            </w:r>
            <w:r w:rsidRPr="00933F6A">
              <w:rPr>
                <w:rFonts w:ascii="Times New Roman" w:hAnsi="Times New Roman"/>
                <w:sz w:val="24"/>
                <w:szCs w:val="24"/>
              </w:rPr>
              <w:t xml:space="preserve"> anlaşma miktar</w:t>
            </w:r>
            <w:r>
              <w:rPr>
                <w:rFonts w:ascii="Times New Roman" w:hAnsi="Times New Roman"/>
                <w:sz w:val="24"/>
                <w:szCs w:val="24"/>
              </w:rPr>
              <w:t>lar</w:t>
            </w:r>
            <w:r w:rsidRPr="00933F6A">
              <w:rPr>
                <w:rFonts w:ascii="Times New Roman" w:hAnsi="Times New Roman"/>
                <w:sz w:val="24"/>
                <w:szCs w:val="24"/>
              </w:rPr>
              <w:t>ı</w:t>
            </w:r>
            <w:r>
              <w:rPr>
                <w:rFonts w:ascii="Times New Roman" w:hAnsi="Times New Roman"/>
                <w:sz w:val="24"/>
                <w:szCs w:val="24"/>
              </w:rPr>
              <w:t>,</w:t>
            </w:r>
            <w:r w:rsidRPr="00933F6A">
              <w:rPr>
                <w:rFonts w:ascii="Times New Roman" w:hAnsi="Times New Roman"/>
                <w:sz w:val="24"/>
                <w:szCs w:val="24"/>
              </w:rPr>
              <w:t xml:space="preserve"> gün öncesi ve gün içi piyasalarındaki satış miktar</w:t>
            </w:r>
            <w:r>
              <w:rPr>
                <w:rFonts w:ascii="Times New Roman" w:hAnsi="Times New Roman"/>
                <w:sz w:val="24"/>
                <w:szCs w:val="24"/>
              </w:rPr>
              <w:t>lar</w:t>
            </w:r>
            <w:r w:rsidRPr="00933F6A">
              <w:rPr>
                <w:rFonts w:ascii="Times New Roman" w:hAnsi="Times New Roman"/>
                <w:sz w:val="24"/>
                <w:szCs w:val="24"/>
              </w:rPr>
              <w:t>ı</w:t>
            </w:r>
            <w:r>
              <w:rPr>
                <w:rFonts w:ascii="Times New Roman" w:hAnsi="Times New Roman"/>
                <w:sz w:val="24"/>
                <w:szCs w:val="24"/>
              </w:rPr>
              <w:t>, dengeleme güç piyasasındaki yük alma talimat miktarları</w:t>
            </w:r>
            <w:r w:rsidRPr="00933F6A">
              <w:rPr>
                <w:rFonts w:ascii="Times New Roman" w:hAnsi="Times New Roman"/>
                <w:sz w:val="24"/>
                <w:szCs w:val="24"/>
              </w:rPr>
              <w:t xml:space="preserve"> ve </w:t>
            </w:r>
            <w:del w:id="86" w:author="Uzlastirma" w:date="2017-10-27T13:56:00Z">
              <w:r w:rsidRPr="00933F6A" w:rsidDel="00290F64">
                <w:rPr>
                  <w:rFonts w:ascii="Times New Roman" w:hAnsi="Times New Roman"/>
                  <w:sz w:val="24"/>
                  <w:szCs w:val="24"/>
                </w:rPr>
                <w:delText xml:space="preserve">serbest tüketicilerine yapması </w:delText>
              </w:r>
            </w:del>
            <w:r w:rsidRPr="00933F6A">
              <w:rPr>
                <w:rFonts w:ascii="Times New Roman" w:hAnsi="Times New Roman"/>
                <w:sz w:val="24"/>
                <w:szCs w:val="24"/>
              </w:rPr>
              <w:t xml:space="preserve">öngörülen </w:t>
            </w:r>
            <w:ins w:id="87" w:author="Uzlastirma" w:date="2017-10-27T13:56:00Z">
              <w:r w:rsidR="00290F64" w:rsidRPr="00A22D29">
                <w:rPr>
                  <w:rFonts w:ascii="Times New Roman" w:hAnsi="Times New Roman"/>
                  <w:sz w:val="24"/>
                  <w:szCs w:val="24"/>
                </w:rPr>
                <w:t>uzlaştırmaya esas çekiş</w:t>
              </w:r>
              <w:r w:rsidR="00290F64" w:rsidRPr="00933F6A">
                <w:rPr>
                  <w:rFonts w:ascii="Times New Roman" w:hAnsi="Times New Roman"/>
                  <w:sz w:val="24"/>
                  <w:szCs w:val="24"/>
                </w:rPr>
                <w:t xml:space="preserve"> </w:t>
              </w:r>
            </w:ins>
            <w:del w:id="88" w:author="Uzlastirma" w:date="2017-10-27T13:56:00Z">
              <w:r w:rsidRPr="00933F6A" w:rsidDel="00290F64">
                <w:rPr>
                  <w:rFonts w:ascii="Times New Roman" w:hAnsi="Times New Roman"/>
                  <w:sz w:val="24"/>
                  <w:szCs w:val="24"/>
                </w:rPr>
                <w:delText xml:space="preserve">satış </w:delText>
              </w:r>
            </w:del>
            <w:r w:rsidRPr="00933F6A">
              <w:rPr>
                <w:rFonts w:ascii="Times New Roman" w:hAnsi="Times New Roman"/>
                <w:sz w:val="24"/>
                <w:szCs w:val="24"/>
              </w:rPr>
              <w:t>miktar</w:t>
            </w:r>
            <w:r>
              <w:rPr>
                <w:rFonts w:ascii="Times New Roman" w:hAnsi="Times New Roman"/>
                <w:sz w:val="24"/>
                <w:szCs w:val="24"/>
              </w:rPr>
              <w:t xml:space="preserve">ları </w:t>
            </w:r>
            <w:r w:rsidRPr="00933F6A">
              <w:rPr>
                <w:rFonts w:ascii="Times New Roman" w:hAnsi="Times New Roman"/>
                <w:sz w:val="24"/>
                <w:szCs w:val="24"/>
              </w:rPr>
              <w:t>toplamını karşılamaması durumunda dengesizlik miktarının artacağı öngörülür ve buna bağlı olarak ilgili risk hesabı gerçekleştirilir.</w:t>
            </w:r>
          </w:p>
          <w:p w14:paraId="417D575D" w14:textId="77777777" w:rsidR="00DB19FC" w:rsidRDefault="00DB19FC" w:rsidP="00DB19FC">
            <w:pPr>
              <w:ind w:firstLine="567"/>
              <w:jc w:val="both"/>
              <w:rPr>
                <w:rFonts w:ascii="Times New Roman" w:hAnsi="Times New Roman"/>
                <w:sz w:val="24"/>
                <w:szCs w:val="24"/>
              </w:rPr>
            </w:pPr>
          </w:p>
          <w:p w14:paraId="008D5891"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(2) İlgili piyasa izleme faaliyetleri neticesinde, piyasa katılımcısının öngörülen dengesizlik miktarının tespit edilmesi sürecinde aşağıdaki yöntem uygulanır:</w:t>
            </w:r>
          </w:p>
          <w:p w14:paraId="498B549E"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 xml:space="preserve">a) İlgili tedarikçinin portföyüne dahil olan her bir </w:t>
            </w:r>
            <w:del w:id="89" w:author="Uzlastirma" w:date="2017-10-27T13:57:00Z">
              <w:r w:rsidRPr="008A7483" w:rsidDel="00290F64">
                <w:rPr>
                  <w:rFonts w:ascii="Times New Roman" w:hAnsi="Times New Roman"/>
                  <w:sz w:val="24"/>
                  <w:szCs w:val="24"/>
                </w:rPr>
                <w:delText xml:space="preserve">serbest tüketiciye </w:delText>
              </w:r>
            </w:del>
            <w:ins w:id="90" w:author="Uzlastirma" w:date="2017-10-27T13:57:00Z">
              <w:r w:rsidR="00290F64">
                <w:rPr>
                  <w:rFonts w:ascii="Times New Roman" w:hAnsi="Times New Roman"/>
                  <w:sz w:val="24"/>
                  <w:szCs w:val="24"/>
                </w:rPr>
                <w:t>tüketim noktasına</w:t>
              </w:r>
              <w:r w:rsidR="00290F64" w:rsidRPr="008A7483">
                <w:rPr>
                  <w:rFonts w:ascii="Times New Roman" w:hAnsi="Times New Roman"/>
                  <w:sz w:val="24"/>
                  <w:szCs w:val="24"/>
                </w:rPr>
                <w:t xml:space="preserve"> </w:t>
              </w:r>
            </w:ins>
            <w:r w:rsidRPr="008A7483">
              <w:rPr>
                <w:rFonts w:ascii="Times New Roman" w:hAnsi="Times New Roman"/>
                <w:sz w:val="24"/>
                <w:szCs w:val="24"/>
              </w:rPr>
              <w:t>ilişkin tüketim değerlerinin belirlenmesi için;</w:t>
            </w:r>
          </w:p>
          <w:p w14:paraId="013A161B" w14:textId="77777777" w:rsidR="00DB19FC" w:rsidRPr="008A7483"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 xml:space="preserve">1) İlgili </w:t>
            </w:r>
            <w:ins w:id="91" w:author="Uzlastirma" w:date="2017-10-27T13:57:00Z">
              <w:r w:rsidR="00290F64">
                <w:rPr>
                  <w:rFonts w:ascii="Times New Roman" w:hAnsi="Times New Roman"/>
                  <w:sz w:val="24"/>
                  <w:szCs w:val="24"/>
                </w:rPr>
                <w:t>tüketim noktasının</w:t>
              </w:r>
            </w:ins>
            <w:del w:id="92" w:author="Uzlastirma" w:date="2017-10-27T13:57:00Z">
              <w:r w:rsidRPr="008A7483" w:rsidDel="00290F64">
                <w:rPr>
                  <w:rFonts w:ascii="Times New Roman" w:hAnsi="Times New Roman"/>
                  <w:sz w:val="24"/>
                  <w:szCs w:val="24"/>
                </w:rPr>
                <w:delText>serbest tüketicinin</w:delText>
              </w:r>
            </w:del>
            <w:r w:rsidRPr="008A7483">
              <w:rPr>
                <w:rFonts w:ascii="Times New Roman" w:hAnsi="Times New Roman"/>
                <w:sz w:val="24"/>
                <w:szCs w:val="24"/>
              </w:rPr>
              <w:t xml:space="preserve"> </w:t>
            </w:r>
            <w:ins w:id="93" w:author="Uzlastirma" w:date="2017-10-27T13:57:00Z">
              <w:r w:rsidR="00290F64" w:rsidRPr="00A22D29">
                <w:rPr>
                  <w:rFonts w:ascii="Times New Roman" w:hAnsi="Times New Roman"/>
                  <w:sz w:val="24"/>
                  <w:szCs w:val="24"/>
                </w:rPr>
                <w:t>faturaya esas uzlaştırma bildirimi yayımlanmış</w:t>
              </w:r>
              <w:r w:rsidR="00290F64" w:rsidRPr="008A7483">
                <w:rPr>
                  <w:rFonts w:ascii="Times New Roman" w:hAnsi="Times New Roman"/>
                  <w:sz w:val="24"/>
                  <w:szCs w:val="24"/>
                </w:rPr>
                <w:t xml:space="preserve"> </w:t>
              </w:r>
            </w:ins>
            <w:r w:rsidRPr="008A7483">
              <w:rPr>
                <w:rFonts w:ascii="Times New Roman" w:hAnsi="Times New Roman"/>
                <w:sz w:val="24"/>
                <w:szCs w:val="24"/>
              </w:rPr>
              <w:t>son fatura dönemindeki tüketim değerlerinin PYS’de kayıtlı olması durumunda bu tüketim değerleri,</w:t>
            </w:r>
          </w:p>
          <w:p w14:paraId="2C6ECD8C" w14:textId="77777777" w:rsidR="00DB19FC"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 xml:space="preserve">2) </w:t>
            </w:r>
            <w:ins w:id="94" w:author="Uzlastirma" w:date="2017-10-27T13:58:00Z">
              <w:r w:rsidR="00290F64" w:rsidRPr="00A22D29">
                <w:rPr>
                  <w:rFonts w:ascii="Times New Roman" w:hAnsi="Times New Roman"/>
                  <w:sz w:val="24"/>
                  <w:szCs w:val="24"/>
                </w:rPr>
                <w:t xml:space="preserve">İlgili tüketim noktasının serbest tüketici olması ve </w:t>
              </w:r>
              <w:r w:rsidR="00290F64">
                <w:rPr>
                  <w:rFonts w:ascii="Times New Roman" w:hAnsi="Times New Roman"/>
                  <w:sz w:val="24"/>
                  <w:szCs w:val="24"/>
                </w:rPr>
                <w:t xml:space="preserve">faturaya esas uzlaştırma bildirmi yayımlanmış </w:t>
              </w:r>
              <w:r w:rsidR="00290F64" w:rsidRPr="00A22D29">
                <w:rPr>
                  <w:rFonts w:ascii="Times New Roman" w:hAnsi="Times New Roman"/>
                  <w:sz w:val="24"/>
                  <w:szCs w:val="24"/>
                </w:rPr>
                <w:t>son fatura dönemindeki tüketim değerlerinin PYS’de kayıtlı olmaması durumunda,</w:t>
              </w:r>
              <w:r w:rsidR="00290F64">
                <w:rPr>
                  <w:rFonts w:ascii="Times New Roman" w:hAnsi="Times New Roman"/>
                  <w:sz w:val="24"/>
                  <w:szCs w:val="24"/>
                </w:rPr>
                <w:t xml:space="preserve"> s</w:t>
              </w:r>
            </w:ins>
            <w:del w:id="95" w:author="Uzlastirma" w:date="2017-10-27T13:58:00Z">
              <w:r w:rsidRPr="008A7483" w:rsidDel="00290F64">
                <w:rPr>
                  <w:rFonts w:ascii="Times New Roman" w:hAnsi="Times New Roman"/>
                  <w:sz w:val="24"/>
                  <w:szCs w:val="24"/>
                </w:rPr>
                <w:delText>S</w:delText>
              </w:r>
            </w:del>
            <w:r w:rsidRPr="008A7483">
              <w:rPr>
                <w:rFonts w:ascii="Times New Roman" w:hAnsi="Times New Roman"/>
                <w:sz w:val="24"/>
                <w:szCs w:val="24"/>
              </w:rPr>
              <w:t xml:space="preserve">ayaç okuyan kurumlar tarafından her bir serbest tüketici için PYS’de ölçüm noktası tablosuna  kayıt edilen </w:t>
            </w:r>
            <w:ins w:id="96" w:author="Uzlastirma" w:date="2017-10-27T13:58:00Z">
              <w:r w:rsidR="00290F64">
                <w:rPr>
                  <w:rFonts w:ascii="Times New Roman" w:hAnsi="Times New Roman"/>
                  <w:sz w:val="24"/>
                  <w:szCs w:val="24"/>
                </w:rPr>
                <w:t xml:space="preserve">ve güncel tutulması gereken tahmini yıllık toplam </w:t>
              </w:r>
            </w:ins>
            <w:del w:id="97" w:author="Uzlastirma" w:date="2017-10-27T13:58:00Z">
              <w:r w:rsidRPr="008A7483" w:rsidDel="00290F64">
                <w:rPr>
                  <w:rFonts w:ascii="Times New Roman" w:hAnsi="Times New Roman"/>
                  <w:sz w:val="24"/>
                  <w:szCs w:val="24"/>
                </w:rPr>
                <w:delText xml:space="preserve">ortalama </w:delText>
              </w:r>
            </w:del>
            <w:r w:rsidRPr="008A7483">
              <w:rPr>
                <w:rFonts w:ascii="Times New Roman" w:hAnsi="Times New Roman"/>
                <w:sz w:val="24"/>
                <w:szCs w:val="24"/>
              </w:rPr>
              <w:t>tüketim değerleri,</w:t>
            </w:r>
          </w:p>
          <w:p w14:paraId="31D02F21" w14:textId="77777777" w:rsidR="00DB19FC" w:rsidRPr="008A7483"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 xml:space="preserve">3) </w:t>
            </w:r>
            <w:ins w:id="98" w:author="Uzlastirma" w:date="2017-10-27T13:58:00Z">
              <w:r w:rsidR="00290F64" w:rsidRPr="00A22D29">
                <w:rPr>
                  <w:rFonts w:ascii="Times New Roman" w:hAnsi="Times New Roman"/>
                  <w:sz w:val="24"/>
                  <w:szCs w:val="24"/>
                </w:rPr>
                <w:t>İlgili tüketim nokta</w:t>
              </w:r>
              <w:r w:rsidR="00290F64">
                <w:rPr>
                  <w:rFonts w:ascii="Times New Roman" w:hAnsi="Times New Roman"/>
                  <w:sz w:val="24"/>
                  <w:szCs w:val="24"/>
                </w:rPr>
                <w:t>sının serbest tüketici olmasına karşın,</w:t>
              </w:r>
              <w:r w:rsidR="00290F64" w:rsidRPr="00A22D29">
                <w:rPr>
                  <w:rFonts w:ascii="Times New Roman" w:hAnsi="Times New Roman"/>
                  <w:sz w:val="24"/>
                  <w:szCs w:val="24"/>
                </w:rPr>
                <w:t xml:space="preserve"> </w:t>
              </w:r>
              <w:r w:rsidR="00290F64">
                <w:rPr>
                  <w:rFonts w:ascii="Times New Roman" w:hAnsi="Times New Roman"/>
                  <w:sz w:val="24"/>
                  <w:szCs w:val="24"/>
                </w:rPr>
                <w:t xml:space="preserve">işbu bendin birinci ve ikinci </w:t>
              </w:r>
              <w:r w:rsidR="00290F64" w:rsidRPr="00A22D29">
                <w:rPr>
                  <w:rFonts w:ascii="Times New Roman" w:hAnsi="Times New Roman"/>
                  <w:sz w:val="24"/>
                  <w:szCs w:val="24"/>
                </w:rPr>
                <w:t xml:space="preserve">alt bentlerinde yer alan şartları sağlamaması durumunda, </w:t>
              </w:r>
            </w:ins>
            <w:del w:id="99" w:author="Uzlastirma" w:date="2017-10-27T13:58:00Z">
              <w:r w:rsidRPr="008A7483" w:rsidDel="00290F64">
                <w:rPr>
                  <w:rFonts w:ascii="Times New Roman" w:hAnsi="Times New Roman"/>
                  <w:sz w:val="24"/>
                  <w:szCs w:val="24"/>
                </w:rPr>
                <w:delText xml:space="preserve">PYS’de bulunmaması durumunda </w:delText>
              </w:r>
            </w:del>
            <w:r w:rsidRPr="008A7483">
              <w:rPr>
                <w:rFonts w:ascii="Times New Roman" w:hAnsi="Times New Roman"/>
                <w:sz w:val="24"/>
                <w:szCs w:val="24"/>
              </w:rPr>
              <w:t>Ek-1’de yer alan ve dağıtım/iletim bölgesi, abone/profil tipi, sayaç kullanım tipi bazında belirlenen ve bir önceki yıla ait ortalama tüketim değerleri,</w:t>
            </w:r>
          </w:p>
          <w:p w14:paraId="1AACDDF8" w14:textId="77777777" w:rsidR="00DB19FC"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kullanılır.</w:t>
            </w:r>
          </w:p>
          <w:p w14:paraId="74CC2E2C" w14:textId="77777777" w:rsidR="00DB19FC" w:rsidRDefault="00DB19FC" w:rsidP="00DB19FC">
            <w:pPr>
              <w:tabs>
                <w:tab w:val="left" w:pos="-5103"/>
              </w:tabs>
              <w:ind w:firstLine="567"/>
              <w:jc w:val="both"/>
              <w:rPr>
                <w:rFonts w:ascii="Times New Roman" w:hAnsi="Times New Roman"/>
                <w:sz w:val="24"/>
                <w:szCs w:val="24"/>
              </w:rPr>
            </w:pPr>
          </w:p>
          <w:p w14:paraId="58144395" w14:textId="77777777" w:rsidR="00DB19FC" w:rsidRDefault="00DB19FC" w:rsidP="00DB19FC">
            <w:pPr>
              <w:tabs>
                <w:tab w:val="left" w:pos="-5103"/>
              </w:tabs>
              <w:ind w:firstLine="567"/>
              <w:jc w:val="both"/>
              <w:rPr>
                <w:rFonts w:ascii="Times New Roman" w:hAnsi="Times New Roman"/>
                <w:sz w:val="24"/>
                <w:szCs w:val="24"/>
              </w:rPr>
            </w:pPr>
          </w:p>
          <w:p w14:paraId="1C719B73" w14:textId="77777777" w:rsidR="00DB19FC" w:rsidRPr="008A7483"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4) Yukarıdaki kapsamda tanımlı herhangi bir gruba dahil olmayan bir serbest tüketici için ortalama yıllık tüketim değeri Ek-1’de yer alan diğer grubunun altında değerlendirilir.</w:t>
            </w:r>
          </w:p>
          <w:p w14:paraId="4D6548F8" w14:textId="77777777" w:rsidR="00DB19FC"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 xml:space="preserve">b) </w:t>
            </w:r>
            <w:ins w:id="100" w:author="Uzlastirma" w:date="2017-10-27T13:59:00Z">
              <w:r w:rsidR="00290F64">
                <w:rPr>
                  <w:rFonts w:ascii="Times New Roman" w:hAnsi="Times New Roman"/>
                  <w:sz w:val="24"/>
                  <w:szCs w:val="24"/>
                </w:rPr>
                <w:t>Tüketim noktası</w:t>
              </w:r>
            </w:ins>
            <w:del w:id="101" w:author="Uzlastirma" w:date="2017-10-27T13:59:00Z">
              <w:r w:rsidRPr="008A7483" w:rsidDel="00290F64">
                <w:rPr>
                  <w:rFonts w:ascii="Times New Roman" w:hAnsi="Times New Roman"/>
                  <w:sz w:val="24"/>
                  <w:szCs w:val="24"/>
                </w:rPr>
                <w:delText>Serbest tüketici</w:delText>
              </w:r>
            </w:del>
            <w:r w:rsidRPr="008A7483">
              <w:rPr>
                <w:rFonts w:ascii="Times New Roman" w:hAnsi="Times New Roman"/>
                <w:sz w:val="24"/>
                <w:szCs w:val="24"/>
              </w:rPr>
              <w:t xml:space="preserve"> bazında belirlenen ortalama tüketim değerleri kullanılarak ilgili </w:t>
            </w:r>
            <w:ins w:id="102" w:author="Uzlastirma" w:date="2017-10-27T13:59:00Z">
              <w:r w:rsidR="00290F64">
                <w:rPr>
                  <w:rFonts w:ascii="Times New Roman" w:hAnsi="Times New Roman"/>
                  <w:sz w:val="24"/>
                  <w:szCs w:val="24"/>
                </w:rPr>
                <w:t>piyasa katılımcısının</w:t>
              </w:r>
            </w:ins>
            <w:del w:id="103" w:author="Uzlastirma" w:date="2017-10-27T13:59:00Z">
              <w:r w:rsidRPr="008A7483" w:rsidDel="00290F64">
                <w:rPr>
                  <w:rFonts w:ascii="Times New Roman" w:hAnsi="Times New Roman"/>
                  <w:sz w:val="24"/>
                  <w:szCs w:val="24"/>
                </w:rPr>
                <w:delText>tedarikçinin</w:delText>
              </w:r>
            </w:del>
            <w:r w:rsidRPr="008A7483">
              <w:rPr>
                <w:rFonts w:ascii="Times New Roman" w:hAnsi="Times New Roman"/>
                <w:sz w:val="24"/>
                <w:szCs w:val="24"/>
              </w:rPr>
              <w:t xml:space="preserve"> portföyünde yer alan tüm </w:t>
            </w:r>
            <w:ins w:id="104" w:author="Uzlastirma" w:date="2017-10-27T14:00:00Z">
              <w:r w:rsidR="00290F64">
                <w:rPr>
                  <w:rFonts w:ascii="Times New Roman" w:hAnsi="Times New Roman"/>
                  <w:sz w:val="24"/>
                  <w:szCs w:val="24"/>
                </w:rPr>
                <w:t>tüketim noktaları</w:t>
              </w:r>
            </w:ins>
            <w:del w:id="105" w:author="Uzlastirma" w:date="2017-10-27T14:00:00Z">
              <w:r w:rsidRPr="008A7483" w:rsidDel="00290F64">
                <w:rPr>
                  <w:rFonts w:ascii="Times New Roman" w:hAnsi="Times New Roman"/>
                  <w:sz w:val="24"/>
                  <w:szCs w:val="24"/>
                </w:rPr>
                <w:delText>serbest tüketiciler</w:delText>
              </w:r>
            </w:del>
            <w:r w:rsidRPr="008A7483">
              <w:rPr>
                <w:rFonts w:ascii="Times New Roman" w:hAnsi="Times New Roman"/>
                <w:sz w:val="24"/>
                <w:szCs w:val="24"/>
              </w:rPr>
              <w:t xml:space="preserve"> için günlük bazda öngörülen toplam tüketim değeri belirlenir.</w:t>
            </w:r>
            <w:ins w:id="106" w:author="Uzlastirma" w:date="2017-10-27T14:00:00Z">
              <w:r w:rsidR="00290F64">
                <w:rPr>
                  <w:rFonts w:ascii="Times New Roman" w:hAnsi="Times New Roman"/>
                  <w:sz w:val="24"/>
                  <w:szCs w:val="24"/>
                </w:rPr>
                <w:t xml:space="preserve"> </w:t>
              </w:r>
              <w:r w:rsidR="00290F64" w:rsidRPr="00A22D29">
                <w:rPr>
                  <w:rFonts w:ascii="Times New Roman" w:hAnsi="Times New Roman"/>
                  <w:sz w:val="24"/>
                  <w:szCs w:val="24"/>
                </w:rPr>
                <w:t>Belirlenen toplam tüketim değeri bu maddenin üçüncü fıkrası uyarınca hesaplanan mevsimsellik katsayısı oranında artırılır/azaltılır.</w:t>
              </w:r>
            </w:ins>
          </w:p>
          <w:p w14:paraId="41AD22CB" w14:textId="77777777" w:rsidR="00DB19FC" w:rsidRDefault="00DB19FC" w:rsidP="00DB19FC">
            <w:pPr>
              <w:tabs>
                <w:tab w:val="left" w:pos="-5103"/>
              </w:tabs>
              <w:ind w:firstLine="567"/>
              <w:jc w:val="both"/>
              <w:rPr>
                <w:rFonts w:ascii="Times New Roman" w:hAnsi="Times New Roman"/>
                <w:sz w:val="24"/>
                <w:szCs w:val="24"/>
              </w:rPr>
            </w:pPr>
            <w:r w:rsidRPr="008A7483">
              <w:rPr>
                <w:rFonts w:ascii="Times New Roman" w:hAnsi="Times New Roman"/>
                <w:sz w:val="24"/>
                <w:szCs w:val="24"/>
              </w:rPr>
              <w:t xml:space="preserve">c) Günlük bazda belirlenen </w:t>
            </w:r>
            <w:ins w:id="107" w:author="Uzlastirma" w:date="2017-10-27T14:01:00Z">
              <w:r w:rsidR="00756852" w:rsidRPr="00A22D29">
                <w:rPr>
                  <w:rFonts w:ascii="Times New Roman" w:hAnsi="Times New Roman"/>
                  <w:sz w:val="24"/>
                  <w:szCs w:val="24"/>
                </w:rPr>
                <w:t xml:space="preserve">ve artış ve/veya azalış yönünde mevsimsellik katsayısı uygulanan </w:t>
              </w:r>
            </w:ins>
            <w:r w:rsidRPr="008A7483">
              <w:rPr>
                <w:rFonts w:ascii="Times New Roman" w:hAnsi="Times New Roman"/>
                <w:sz w:val="24"/>
                <w:szCs w:val="24"/>
              </w:rPr>
              <w:t xml:space="preserve">toplam tüketim değeri ile ilgili piyasa katılımcısının satış yönünde yapmış </w:t>
            </w:r>
            <w:r w:rsidRPr="006C50F7">
              <w:rPr>
                <w:rFonts w:ascii="Times New Roman" w:hAnsi="Times New Roman"/>
                <w:sz w:val="24"/>
                <w:szCs w:val="24"/>
              </w:rPr>
              <w:t xml:space="preserve">olduğu ikili anlaşma miktarları, gün öncesi ve gün içi piyasalarındaki satış miktarları ve dengeleme güç piyasasındaki yük alma talimat miktarları toplamının, katılımcının alış yönünde yapmış olduğu ikili anlaşma miktarları, gün öncesi ve gün içi piyasalarındaki alış miktarları, dengeleme güç piyasasındaki yük atma talimat miktarları ve </w:t>
            </w:r>
            <w:ins w:id="108" w:author="Uzlastirma" w:date="2017-10-27T14:01:00Z">
              <w:r w:rsidR="00756852" w:rsidRPr="00A22D29">
                <w:rPr>
                  <w:rFonts w:ascii="Times New Roman" w:hAnsi="Times New Roman"/>
                  <w:sz w:val="24"/>
                  <w:szCs w:val="24"/>
                </w:rPr>
                <w:t xml:space="preserve">TEİAŞ </w:t>
              </w:r>
              <w:r w:rsidR="00756852" w:rsidRPr="00A22D29">
                <w:rPr>
                  <w:rFonts w:ascii="Times New Roman" w:hAnsi="Times New Roman"/>
                  <w:sz w:val="24"/>
                  <w:szCs w:val="24"/>
                </w:rPr>
                <w:lastRenderedPageBreak/>
                <w:t xml:space="preserve">Yük Tevzi Bilgi Sisteminde (YTBS) yer alan üretim değerleri </w:t>
              </w:r>
            </w:ins>
            <w:del w:id="109" w:author="Uzlastirma" w:date="2017-10-27T14:01:00Z">
              <w:r w:rsidRPr="006C50F7" w:rsidDel="00756852">
                <w:rPr>
                  <w:rFonts w:ascii="Times New Roman" w:hAnsi="Times New Roman"/>
                  <w:sz w:val="24"/>
                  <w:szCs w:val="24"/>
                </w:rPr>
                <w:delText xml:space="preserve">işletmedeki kurulu gücünün </w:delText>
              </w:r>
              <w:r w:rsidRPr="00DA6B67" w:rsidDel="00756852">
                <w:rPr>
                  <w:rFonts w:ascii="Times New Roman" w:hAnsi="Times New Roman"/>
                  <w:sz w:val="24"/>
                  <w:szCs w:val="24"/>
                </w:rPr>
                <w:delText>%85’i</w:delText>
              </w:r>
              <w:r w:rsidRPr="006C50F7" w:rsidDel="00756852">
                <w:rPr>
                  <w:rFonts w:ascii="Times New Roman" w:hAnsi="Times New Roman"/>
                  <w:sz w:val="24"/>
                  <w:szCs w:val="24"/>
                </w:rPr>
                <w:delText xml:space="preserve"> dikkate alınarak gerçekleştirebileceği üretim miktarları </w:delText>
              </w:r>
            </w:del>
            <w:r w:rsidRPr="006C50F7">
              <w:rPr>
                <w:rFonts w:ascii="Times New Roman" w:hAnsi="Times New Roman"/>
                <w:sz w:val="24"/>
                <w:szCs w:val="24"/>
              </w:rPr>
              <w:t>toplamından fazla olması durumunda, piyasa katılımcısının risk teşkil ettiği öngörülür.</w:t>
            </w:r>
          </w:p>
          <w:p w14:paraId="2A1C9147" w14:textId="77777777" w:rsidR="00DB19FC" w:rsidRPr="006C50F7" w:rsidRDefault="00DB19FC" w:rsidP="00DB19FC">
            <w:pPr>
              <w:tabs>
                <w:tab w:val="left" w:pos="-5103"/>
              </w:tabs>
              <w:ind w:firstLine="567"/>
              <w:jc w:val="both"/>
              <w:rPr>
                <w:rFonts w:ascii="Times New Roman" w:hAnsi="Times New Roman"/>
                <w:sz w:val="24"/>
                <w:szCs w:val="24"/>
              </w:rPr>
            </w:pPr>
            <w:r w:rsidRPr="006C50F7">
              <w:rPr>
                <w:rFonts w:ascii="Times New Roman" w:hAnsi="Times New Roman"/>
                <w:sz w:val="24"/>
                <w:szCs w:val="24"/>
              </w:rPr>
              <w:t xml:space="preserve">ç) Bu doğrultuda dengeden sorumlu tarafın dengesizliğe ilişkin riskinin </w:t>
            </w:r>
            <w:ins w:id="110" w:author="Uzlastirma" w:date="2017-10-27T14:01:00Z">
              <w:r w:rsidR="00756852" w:rsidRPr="00A22D29">
                <w:rPr>
                  <w:rFonts w:ascii="Times New Roman" w:hAnsi="Times New Roman"/>
                  <w:sz w:val="24"/>
                  <w:szCs w:val="24"/>
                </w:rPr>
                <w:t xml:space="preserve">değiştiğinin </w:t>
              </w:r>
            </w:ins>
            <w:del w:id="111" w:author="Uzlastirma" w:date="2017-10-27T14:01:00Z">
              <w:r w:rsidRPr="006C50F7" w:rsidDel="00756852">
                <w:rPr>
                  <w:rFonts w:ascii="Times New Roman" w:hAnsi="Times New Roman"/>
                  <w:sz w:val="24"/>
                  <w:szCs w:val="24"/>
                </w:rPr>
                <w:delText xml:space="preserve">arttığının </w:delText>
              </w:r>
            </w:del>
            <w:r w:rsidRPr="006C50F7">
              <w:rPr>
                <w:rFonts w:ascii="Times New Roman" w:hAnsi="Times New Roman"/>
                <w:sz w:val="24"/>
                <w:szCs w:val="24"/>
              </w:rPr>
              <w:t>tespit edilmesi durumunda öngörülen dengesizlik miktarı</w:t>
            </w:r>
            <w:ins w:id="112" w:author="Uzlastirma" w:date="2017-10-27T14:02:00Z">
              <w:r w:rsidR="00756852">
                <w:rPr>
                  <w:rFonts w:ascii="Times New Roman" w:hAnsi="Times New Roman"/>
                  <w:sz w:val="24"/>
                  <w:szCs w:val="24"/>
                </w:rPr>
                <w:t>nın</w:t>
              </w:r>
            </w:ins>
            <w:r w:rsidRPr="006C50F7">
              <w:rPr>
                <w:rFonts w:ascii="Times New Roman" w:hAnsi="Times New Roman"/>
                <w:sz w:val="24"/>
                <w:szCs w:val="24"/>
              </w:rPr>
              <w:t xml:space="preserve"> il</w:t>
            </w:r>
            <w:ins w:id="113" w:author="Uzlastirma" w:date="2017-10-27T14:02:00Z">
              <w:r w:rsidR="00756852">
                <w:rPr>
                  <w:rFonts w:ascii="Times New Roman" w:hAnsi="Times New Roman"/>
                  <w:sz w:val="24"/>
                  <w:szCs w:val="24"/>
                </w:rPr>
                <w:t>gili</w:t>
              </w:r>
            </w:ins>
            <w:del w:id="114" w:author="Uzlastirma" w:date="2017-10-27T14:02:00Z">
              <w:r w:rsidRPr="006C50F7" w:rsidDel="00756852">
                <w:rPr>
                  <w:rFonts w:ascii="Times New Roman" w:hAnsi="Times New Roman"/>
                  <w:sz w:val="24"/>
                  <w:szCs w:val="24"/>
                </w:rPr>
                <w:delText>e</w:delText>
              </w:r>
            </w:del>
            <w:ins w:id="115" w:author="Uzlastirma" w:date="2017-10-27T14:02:00Z">
              <w:r w:rsidR="00756852">
                <w:rPr>
                  <w:rFonts w:ascii="Times New Roman" w:hAnsi="Times New Roman"/>
                  <w:sz w:val="24"/>
                  <w:szCs w:val="24"/>
                </w:rPr>
                <w:t xml:space="preserve"> </w:t>
              </w:r>
              <w:r w:rsidR="00756852" w:rsidRPr="00A22D29">
                <w:rPr>
                  <w:rFonts w:ascii="Times New Roman" w:hAnsi="Times New Roman"/>
                  <w:sz w:val="24"/>
                  <w:szCs w:val="24"/>
                </w:rPr>
                <w:t>güne ait ortalama piyasa takas fiyatı ile aynı güne ait ortalama sistem marjinal fiyatından yüksek olanı</w:t>
              </w:r>
              <w:r w:rsidR="00756852">
                <w:rPr>
                  <w:rFonts w:ascii="Times New Roman" w:hAnsi="Times New Roman"/>
                  <w:sz w:val="24"/>
                  <w:szCs w:val="24"/>
                </w:rPr>
                <w:t>yla</w:t>
              </w:r>
            </w:ins>
            <w:r w:rsidRPr="006C50F7">
              <w:rPr>
                <w:rFonts w:ascii="Times New Roman" w:hAnsi="Times New Roman"/>
                <w:sz w:val="24"/>
                <w:szCs w:val="24"/>
              </w:rPr>
              <w:t xml:space="preserve"> </w:t>
            </w:r>
            <w:del w:id="116" w:author="Uzlastirma" w:date="2017-10-27T14:03:00Z">
              <w:r w:rsidRPr="006C50F7" w:rsidDel="00AF5D0F">
                <w:rPr>
                  <w:rFonts w:ascii="Times New Roman" w:hAnsi="Times New Roman"/>
                  <w:sz w:val="24"/>
                  <w:szCs w:val="24"/>
                </w:rPr>
                <w:delText xml:space="preserve">bu Prosedürde yer alan </w:delText>
              </w:r>
              <w:r w:rsidDel="00AF5D0F">
                <w:rPr>
                  <w:rFonts w:ascii="Times New Roman" w:hAnsi="Times New Roman"/>
                  <w:sz w:val="24"/>
                  <w:szCs w:val="24"/>
                </w:rPr>
                <w:delText>7</w:delText>
              </w:r>
              <w:r w:rsidRPr="00DA6B67" w:rsidDel="00AF5D0F">
                <w:rPr>
                  <w:rFonts w:ascii="Times New Roman" w:hAnsi="Times New Roman"/>
                  <w:sz w:val="24"/>
                  <w:szCs w:val="24"/>
                </w:rPr>
                <w:delText xml:space="preserve"> </w:delText>
              </w:r>
              <w:r w:rsidDel="00AF5D0F">
                <w:rPr>
                  <w:rFonts w:ascii="Times New Roman" w:hAnsi="Times New Roman"/>
                  <w:sz w:val="24"/>
                  <w:szCs w:val="24"/>
                </w:rPr>
                <w:delText>nci</w:delText>
              </w:r>
              <w:r w:rsidRPr="00DA6B67" w:rsidDel="00AF5D0F">
                <w:rPr>
                  <w:rFonts w:ascii="Times New Roman" w:hAnsi="Times New Roman"/>
                  <w:sz w:val="24"/>
                  <w:szCs w:val="24"/>
                </w:rPr>
                <w:delText xml:space="preserve"> madde </w:delText>
              </w:r>
              <w:r w:rsidRPr="006C50F7" w:rsidDel="00AF5D0F">
                <w:rPr>
                  <w:rFonts w:ascii="Times New Roman" w:hAnsi="Times New Roman"/>
                  <w:sz w:val="24"/>
                  <w:szCs w:val="24"/>
                </w:rPr>
                <w:delText xml:space="preserve">uyarınca hesaplanan dengesizliğe ilişkin teminat hesaplamalarında kullanılan AOSMF’nin </w:delText>
              </w:r>
            </w:del>
            <w:r w:rsidRPr="006C50F7">
              <w:rPr>
                <w:rFonts w:ascii="Times New Roman" w:hAnsi="Times New Roman"/>
                <w:sz w:val="24"/>
                <w:szCs w:val="24"/>
              </w:rPr>
              <w:t xml:space="preserve">çarpılması neticesinde elde edilen tutara göre </w:t>
            </w:r>
            <w:r>
              <w:rPr>
                <w:rFonts w:ascii="Times New Roman" w:hAnsi="Times New Roman"/>
                <w:sz w:val="24"/>
                <w:szCs w:val="24"/>
              </w:rPr>
              <w:t>risk</w:t>
            </w:r>
            <w:r w:rsidRPr="006C50F7">
              <w:rPr>
                <w:rFonts w:ascii="Times New Roman" w:hAnsi="Times New Roman"/>
                <w:sz w:val="24"/>
                <w:szCs w:val="24"/>
              </w:rPr>
              <w:t xml:space="preserve"> teminat hesabı yapılır.</w:t>
            </w:r>
          </w:p>
          <w:p w14:paraId="24FE07DE" w14:textId="77777777" w:rsidR="00AF5D0F" w:rsidRPr="00A22D29" w:rsidRDefault="00DB19FC" w:rsidP="00C612BA">
            <w:pPr>
              <w:pStyle w:val="TEIASText"/>
              <w:spacing w:before="0" w:after="0" w:line="240" w:lineRule="auto"/>
              <w:ind w:firstLine="567"/>
              <w:rPr>
                <w:ins w:id="117" w:author="Uzlastirma" w:date="2017-10-27T14:03:00Z"/>
                <w:rFonts w:ascii="Times New Roman" w:hAnsi="Times New Roman"/>
                <w:sz w:val="24"/>
                <w:szCs w:val="24"/>
              </w:rPr>
            </w:pPr>
            <w:r w:rsidRPr="006C50F7" w:rsidDel="001B1CF8">
              <w:rPr>
                <w:rFonts w:ascii="Times New Roman" w:hAnsi="Times New Roman"/>
                <w:sz w:val="24"/>
                <w:szCs w:val="24"/>
              </w:rPr>
              <w:t xml:space="preserve"> </w:t>
            </w:r>
            <w:ins w:id="118" w:author="Uzlastirma" w:date="2017-10-27T14:03:00Z">
              <w:r w:rsidR="00AF5D0F" w:rsidRPr="00A22D29">
                <w:rPr>
                  <w:rFonts w:ascii="Times New Roman" w:hAnsi="Times New Roman"/>
                  <w:sz w:val="24"/>
                  <w:szCs w:val="24"/>
                </w:rPr>
                <w:t xml:space="preserve">(3) </w:t>
              </w:r>
              <w:r w:rsidR="00AF5D0F">
                <w:rPr>
                  <w:rFonts w:ascii="Times New Roman" w:hAnsi="Times New Roman"/>
                  <w:sz w:val="24"/>
                  <w:szCs w:val="24"/>
                </w:rPr>
                <w:t xml:space="preserve">Ek-2 ‘de yer alan </w:t>
              </w:r>
              <w:r w:rsidR="00AF5D0F" w:rsidRPr="00A22D29">
                <w:rPr>
                  <w:rFonts w:ascii="Times New Roman" w:hAnsi="Times New Roman"/>
                  <w:sz w:val="24"/>
                  <w:szCs w:val="24"/>
                </w:rPr>
                <w:t>Mevsimsellik Katsayısı aşağıdaki şekilde hesaplanır.</w:t>
              </w:r>
            </w:ins>
          </w:p>
          <w:p w14:paraId="40809688" w14:textId="77777777" w:rsidR="00AF5D0F" w:rsidRPr="00A22D29" w:rsidRDefault="00AF5D0F" w:rsidP="00AF5D0F">
            <w:pPr>
              <w:pStyle w:val="TEIASText"/>
              <w:spacing w:line="240" w:lineRule="auto"/>
              <w:ind w:firstLine="567"/>
              <w:rPr>
                <w:ins w:id="119" w:author="Uzlastirma" w:date="2017-10-27T14:03:00Z"/>
                <w:rFonts w:ascii="Times New Roman" w:hAnsi="Times New Roman"/>
                <w:sz w:val="24"/>
                <w:szCs w:val="24"/>
              </w:rPr>
            </w:pPr>
            <w:ins w:id="120" w:author="Uzlastirma" w:date="2017-10-27T14:03:00Z">
              <w:r w:rsidRPr="00A22D29">
                <w:rPr>
                  <w:rFonts w:ascii="Times New Roman" w:hAnsi="Times New Roman"/>
                  <w:sz w:val="24"/>
                  <w:szCs w:val="24"/>
                </w:rPr>
                <w:t>a) Bir fatura dönemi için Ortalama Ulusal UEÇM, aynı aya ait fatura dönemi için geçmiş iki yılda gerçekleşmiş Ulusal UEÇM lerin aritmetik ortalaması hesaplanarak bulunur.</w:t>
              </w:r>
            </w:ins>
          </w:p>
          <w:p w14:paraId="201BB2CE" w14:textId="77777777" w:rsidR="00DB19FC" w:rsidRDefault="00AF5D0F" w:rsidP="00DB19FC">
            <w:pPr>
              <w:pStyle w:val="TEIASText"/>
              <w:spacing w:before="0" w:after="0" w:line="240" w:lineRule="auto"/>
              <w:ind w:firstLine="567"/>
              <w:rPr>
                <w:rFonts w:ascii="Times New Roman" w:hAnsi="Times New Roman"/>
                <w:sz w:val="24"/>
                <w:szCs w:val="24"/>
              </w:rPr>
            </w:pPr>
            <w:ins w:id="121" w:author="Uzlastirma" w:date="2017-10-27T14:03:00Z">
              <w:r w:rsidRPr="00A22D29">
                <w:rPr>
                  <w:rFonts w:ascii="Times New Roman" w:hAnsi="Times New Roman"/>
                  <w:sz w:val="24"/>
                  <w:szCs w:val="24"/>
                </w:rPr>
                <w:t>b) İçinde bulunulan avans dönemi için mevsimsellik katsayısı, ilgili avans döneminin yer aldığı fatura dönemi için (a) bendi uyarınca hesaplanan ortalama Ulusal UEÇM ile ilgili avans dönemi itibariyle faturaya esas uzlaştırma bildirimi yayımlanmış</w:t>
              </w:r>
              <w:r w:rsidRPr="00A22D29" w:rsidDel="00732817">
                <w:rPr>
                  <w:rFonts w:ascii="Times New Roman" w:hAnsi="Times New Roman"/>
                  <w:sz w:val="24"/>
                  <w:szCs w:val="24"/>
                </w:rPr>
                <w:t xml:space="preserve"> </w:t>
              </w:r>
              <w:r w:rsidRPr="00A22D29">
                <w:rPr>
                  <w:rFonts w:ascii="Times New Roman" w:hAnsi="Times New Roman"/>
                  <w:sz w:val="24"/>
                  <w:szCs w:val="24"/>
                </w:rPr>
                <w:t>son fatura dönemi için hesaplanmış olan ortalama Ulusal UEÇM nin oranlanması ile bulunur.</w:t>
              </w:r>
            </w:ins>
          </w:p>
          <w:p w14:paraId="61A742AE" w14:textId="77777777" w:rsidR="00DB19FC" w:rsidRPr="008A7483" w:rsidRDefault="00DB19FC" w:rsidP="00DB19FC">
            <w:pPr>
              <w:pStyle w:val="TEIASText"/>
              <w:spacing w:before="0" w:after="0" w:line="240" w:lineRule="auto"/>
              <w:ind w:firstLine="567"/>
              <w:rPr>
                <w:rFonts w:ascii="Times New Roman" w:hAnsi="Times New Roman"/>
                <w:sz w:val="24"/>
                <w:szCs w:val="24"/>
              </w:rPr>
            </w:pPr>
            <w:r w:rsidRPr="006C50F7">
              <w:rPr>
                <w:rFonts w:ascii="Times New Roman" w:hAnsi="Times New Roman"/>
                <w:sz w:val="24"/>
                <w:szCs w:val="24"/>
              </w:rPr>
              <w:t>(</w:t>
            </w:r>
            <w:ins w:id="122" w:author="Uzlastirma" w:date="2017-10-27T14:03:00Z">
              <w:r w:rsidR="00AF5D0F">
                <w:rPr>
                  <w:rFonts w:ascii="Times New Roman" w:hAnsi="Times New Roman"/>
                  <w:sz w:val="24"/>
                  <w:szCs w:val="24"/>
                </w:rPr>
                <w:t>4</w:t>
              </w:r>
            </w:ins>
            <w:del w:id="123" w:author="Uzlastirma" w:date="2017-10-27T14:03:00Z">
              <w:r w:rsidRPr="006C50F7" w:rsidDel="00AF5D0F">
                <w:rPr>
                  <w:rFonts w:ascii="Times New Roman" w:hAnsi="Times New Roman"/>
                  <w:sz w:val="24"/>
                  <w:szCs w:val="24"/>
                </w:rPr>
                <w:delText>3</w:delText>
              </w:r>
            </w:del>
            <w:r w:rsidRPr="006C50F7">
              <w:rPr>
                <w:rFonts w:ascii="Times New Roman" w:hAnsi="Times New Roman"/>
                <w:sz w:val="24"/>
                <w:szCs w:val="24"/>
              </w:rPr>
              <w:t xml:space="preserve">) Ek-1’de yer alan Serbest Tüketici Aylık Ortalama Tüketim Tablosu </w:t>
            </w:r>
            <w:ins w:id="124" w:author="Uzlastirma" w:date="2017-10-27T14:04:00Z">
              <w:r w:rsidR="00AF5D0F">
                <w:rPr>
                  <w:rFonts w:ascii="Times New Roman" w:hAnsi="Times New Roman"/>
                  <w:sz w:val="24"/>
                  <w:szCs w:val="24"/>
                </w:rPr>
                <w:t xml:space="preserve">ve Ek-2’de yer alan Mevsimsellik Katsayıları Tablosu </w:t>
              </w:r>
            </w:ins>
            <w:r w:rsidRPr="006C50F7">
              <w:rPr>
                <w:rFonts w:ascii="Times New Roman" w:hAnsi="Times New Roman"/>
                <w:sz w:val="24"/>
                <w:szCs w:val="24"/>
              </w:rPr>
              <w:t>Piyasa İşletmecisi tarafından gerek görülen sıklıkla güncellenir</w:t>
            </w:r>
            <w:ins w:id="125" w:author="Uzlastirma" w:date="2017-10-27T14:04:00Z">
              <w:r w:rsidR="00AF5D0F" w:rsidRPr="003D68FC">
                <w:rPr>
                  <w:rFonts w:ascii="Times New Roman" w:hAnsi="Times New Roman"/>
                  <w:sz w:val="24"/>
                  <w:szCs w:val="24"/>
                </w:rPr>
                <w:t xml:space="preserve"> </w:t>
              </w:r>
              <w:r w:rsidR="00AF5D0F">
                <w:rPr>
                  <w:rFonts w:ascii="Times New Roman" w:hAnsi="Times New Roman"/>
                  <w:sz w:val="24"/>
                  <w:szCs w:val="24"/>
                </w:rPr>
                <w:t>ve piyasa katılımcılarına PYS aracılığıyla duyurulur</w:t>
              </w:r>
            </w:ins>
            <w:r w:rsidRPr="006C50F7">
              <w:rPr>
                <w:rFonts w:ascii="Times New Roman" w:hAnsi="Times New Roman"/>
                <w:sz w:val="24"/>
                <w:szCs w:val="24"/>
              </w:rPr>
              <w:t>.</w:t>
            </w:r>
          </w:p>
          <w:p w14:paraId="68B5EFBD" w14:textId="77777777" w:rsidR="00DB19FC" w:rsidRPr="004A35D0" w:rsidRDefault="00DB19FC" w:rsidP="00DB19FC">
            <w:pPr>
              <w:ind w:firstLine="567"/>
              <w:jc w:val="both"/>
              <w:rPr>
                <w:rFonts w:ascii="Times New Roman" w:hAnsi="Times New Roman" w:cs="Times New Roman"/>
                <w:sz w:val="24"/>
                <w:szCs w:val="24"/>
              </w:rPr>
            </w:pPr>
          </w:p>
        </w:tc>
        <w:tc>
          <w:tcPr>
            <w:tcW w:w="2977" w:type="dxa"/>
          </w:tcPr>
          <w:p w14:paraId="26BB2065" w14:textId="77777777" w:rsidR="00DB19FC" w:rsidRDefault="00DB19FC" w:rsidP="00DB19FC">
            <w:pPr>
              <w:jc w:val="both"/>
              <w:rPr>
                <w:rFonts w:ascii="Times New Roman" w:hAnsi="Times New Roman" w:cs="Times New Roman"/>
                <w:sz w:val="24"/>
                <w:szCs w:val="24"/>
              </w:rPr>
            </w:pPr>
          </w:p>
          <w:p w14:paraId="08883E61" w14:textId="77777777" w:rsidR="00DB19FC" w:rsidRDefault="00DB19FC" w:rsidP="00DB19FC">
            <w:pPr>
              <w:jc w:val="both"/>
              <w:rPr>
                <w:rFonts w:ascii="Times New Roman" w:hAnsi="Times New Roman" w:cs="Times New Roman"/>
                <w:sz w:val="24"/>
                <w:szCs w:val="24"/>
              </w:rPr>
            </w:pPr>
          </w:p>
          <w:p w14:paraId="6DCDC21D" w14:textId="77777777" w:rsidR="00E839EB" w:rsidRDefault="00E839EB" w:rsidP="00DB19FC">
            <w:pPr>
              <w:jc w:val="both"/>
              <w:rPr>
                <w:rFonts w:ascii="Times New Roman" w:hAnsi="Times New Roman" w:cs="Times New Roman"/>
                <w:sz w:val="24"/>
                <w:szCs w:val="24"/>
              </w:rPr>
            </w:pPr>
          </w:p>
          <w:p w14:paraId="099CB931" w14:textId="34D921A1" w:rsidR="00DB19FC" w:rsidRDefault="00DB19FC" w:rsidP="00E839EB">
            <w:pPr>
              <w:jc w:val="both"/>
              <w:rPr>
                <w:rFonts w:ascii="Times New Roman" w:hAnsi="Times New Roman" w:cs="Times New Roman"/>
                <w:sz w:val="24"/>
                <w:szCs w:val="24"/>
              </w:rPr>
            </w:pPr>
            <w:r>
              <w:rPr>
                <w:rFonts w:ascii="Times New Roman" w:hAnsi="Times New Roman" w:cs="Times New Roman"/>
                <w:sz w:val="24"/>
                <w:szCs w:val="24"/>
              </w:rPr>
              <w:t>Üretim verilerinin gerçekleşen üretim değerlerine</w:t>
            </w:r>
            <w:r w:rsidR="00812543">
              <w:rPr>
                <w:rFonts w:ascii="Times New Roman" w:hAnsi="Times New Roman" w:cs="Times New Roman"/>
                <w:sz w:val="24"/>
                <w:szCs w:val="24"/>
              </w:rPr>
              <w:t xml:space="preserve"> daha</w:t>
            </w:r>
            <w:r>
              <w:rPr>
                <w:rFonts w:ascii="Times New Roman" w:hAnsi="Times New Roman" w:cs="Times New Roman"/>
                <w:sz w:val="24"/>
                <w:szCs w:val="24"/>
              </w:rPr>
              <w:t xml:space="preserve"> yakın olması amacıyla YTBS verilerinin kullanılması amaçlanmaktadır.</w:t>
            </w:r>
          </w:p>
          <w:p w14:paraId="5C793A95" w14:textId="77777777" w:rsidR="00DB19FC" w:rsidRDefault="00DB19FC" w:rsidP="00DB19FC">
            <w:pPr>
              <w:jc w:val="both"/>
              <w:rPr>
                <w:rFonts w:ascii="Times New Roman" w:hAnsi="Times New Roman" w:cs="Times New Roman"/>
                <w:sz w:val="24"/>
                <w:szCs w:val="24"/>
              </w:rPr>
            </w:pPr>
          </w:p>
          <w:p w14:paraId="31C93F4B" w14:textId="77777777" w:rsidR="00DB19FC" w:rsidRDefault="00DB19FC" w:rsidP="00DB19FC">
            <w:pPr>
              <w:jc w:val="both"/>
              <w:rPr>
                <w:rFonts w:ascii="Times New Roman" w:hAnsi="Times New Roman" w:cs="Times New Roman"/>
                <w:sz w:val="24"/>
                <w:szCs w:val="24"/>
              </w:rPr>
            </w:pPr>
          </w:p>
          <w:p w14:paraId="108DFFEF" w14:textId="77777777" w:rsidR="00DB19FC" w:rsidRDefault="00DB19FC" w:rsidP="00DB19FC">
            <w:pPr>
              <w:jc w:val="both"/>
              <w:rPr>
                <w:rFonts w:ascii="Times New Roman" w:hAnsi="Times New Roman" w:cs="Times New Roman"/>
                <w:sz w:val="24"/>
                <w:szCs w:val="24"/>
              </w:rPr>
            </w:pPr>
          </w:p>
          <w:p w14:paraId="32A02594" w14:textId="77777777" w:rsidR="00DB19FC" w:rsidRDefault="00DB19FC" w:rsidP="00DB19FC">
            <w:pPr>
              <w:jc w:val="both"/>
              <w:rPr>
                <w:rFonts w:ascii="Times New Roman" w:hAnsi="Times New Roman" w:cs="Times New Roman"/>
                <w:sz w:val="24"/>
                <w:szCs w:val="24"/>
              </w:rPr>
            </w:pPr>
          </w:p>
          <w:p w14:paraId="44CE699E" w14:textId="77777777" w:rsidR="00DB19FC" w:rsidRDefault="00DB19FC" w:rsidP="00DB19FC">
            <w:pPr>
              <w:jc w:val="both"/>
              <w:rPr>
                <w:rFonts w:ascii="Times New Roman" w:hAnsi="Times New Roman" w:cs="Times New Roman"/>
                <w:sz w:val="24"/>
                <w:szCs w:val="24"/>
              </w:rPr>
            </w:pPr>
          </w:p>
          <w:p w14:paraId="3DB6BDD9" w14:textId="77777777" w:rsidR="00DB19FC" w:rsidRDefault="00DB19FC" w:rsidP="00DB19FC">
            <w:pPr>
              <w:jc w:val="both"/>
              <w:rPr>
                <w:rFonts w:ascii="Times New Roman" w:hAnsi="Times New Roman" w:cs="Times New Roman"/>
                <w:sz w:val="24"/>
                <w:szCs w:val="24"/>
              </w:rPr>
            </w:pPr>
          </w:p>
          <w:p w14:paraId="269DF371" w14:textId="77777777" w:rsidR="00DB19FC" w:rsidRDefault="00DB19FC" w:rsidP="00DB19FC">
            <w:pPr>
              <w:jc w:val="both"/>
              <w:rPr>
                <w:rFonts w:ascii="Times New Roman" w:hAnsi="Times New Roman" w:cs="Times New Roman"/>
                <w:sz w:val="24"/>
                <w:szCs w:val="24"/>
              </w:rPr>
            </w:pPr>
          </w:p>
          <w:p w14:paraId="14910614" w14:textId="77777777" w:rsidR="00DB19FC" w:rsidRDefault="00DB19FC" w:rsidP="00DB19FC">
            <w:pPr>
              <w:jc w:val="both"/>
              <w:rPr>
                <w:rFonts w:ascii="Times New Roman" w:hAnsi="Times New Roman" w:cs="Times New Roman"/>
                <w:sz w:val="24"/>
                <w:szCs w:val="24"/>
              </w:rPr>
            </w:pPr>
          </w:p>
          <w:p w14:paraId="76E94581" w14:textId="77777777" w:rsidR="007911EB" w:rsidRDefault="007911EB" w:rsidP="00DB19FC">
            <w:pPr>
              <w:jc w:val="both"/>
              <w:rPr>
                <w:rFonts w:ascii="Times New Roman" w:hAnsi="Times New Roman" w:cs="Times New Roman"/>
                <w:sz w:val="24"/>
                <w:szCs w:val="24"/>
              </w:rPr>
            </w:pPr>
          </w:p>
          <w:p w14:paraId="6E1C61B8" w14:textId="77777777" w:rsidR="007911EB" w:rsidRDefault="007911EB" w:rsidP="00DB19FC">
            <w:pPr>
              <w:jc w:val="both"/>
              <w:rPr>
                <w:rFonts w:ascii="Times New Roman" w:hAnsi="Times New Roman" w:cs="Times New Roman"/>
                <w:sz w:val="24"/>
                <w:szCs w:val="24"/>
              </w:rPr>
            </w:pPr>
          </w:p>
          <w:p w14:paraId="51DDB36C" w14:textId="77777777" w:rsidR="007911EB" w:rsidRDefault="007911EB" w:rsidP="00DB19FC">
            <w:pPr>
              <w:jc w:val="both"/>
              <w:rPr>
                <w:rFonts w:ascii="Times New Roman" w:hAnsi="Times New Roman" w:cs="Times New Roman"/>
                <w:sz w:val="24"/>
                <w:szCs w:val="24"/>
              </w:rPr>
            </w:pPr>
          </w:p>
          <w:p w14:paraId="41391F82" w14:textId="77777777" w:rsidR="007911EB" w:rsidRDefault="007911EB" w:rsidP="00DB19FC">
            <w:pPr>
              <w:jc w:val="both"/>
              <w:rPr>
                <w:rFonts w:ascii="Times New Roman" w:hAnsi="Times New Roman" w:cs="Times New Roman"/>
                <w:sz w:val="24"/>
                <w:szCs w:val="24"/>
              </w:rPr>
            </w:pPr>
          </w:p>
          <w:p w14:paraId="477A9FEF" w14:textId="77777777" w:rsidR="007911EB" w:rsidRDefault="007911EB" w:rsidP="00DB19FC">
            <w:pPr>
              <w:jc w:val="both"/>
              <w:rPr>
                <w:rFonts w:ascii="Times New Roman" w:hAnsi="Times New Roman" w:cs="Times New Roman"/>
                <w:sz w:val="24"/>
                <w:szCs w:val="24"/>
              </w:rPr>
            </w:pPr>
          </w:p>
          <w:p w14:paraId="46566845" w14:textId="77777777" w:rsidR="007911EB" w:rsidRDefault="007911EB" w:rsidP="00DB19FC">
            <w:pPr>
              <w:jc w:val="both"/>
              <w:rPr>
                <w:rFonts w:ascii="Times New Roman" w:hAnsi="Times New Roman" w:cs="Times New Roman"/>
                <w:sz w:val="24"/>
                <w:szCs w:val="24"/>
              </w:rPr>
            </w:pPr>
          </w:p>
          <w:p w14:paraId="7BEAEDBD" w14:textId="77777777" w:rsidR="007911EB" w:rsidRDefault="007911EB" w:rsidP="00DB19FC">
            <w:pPr>
              <w:jc w:val="both"/>
              <w:rPr>
                <w:rFonts w:ascii="Times New Roman" w:hAnsi="Times New Roman" w:cs="Times New Roman"/>
                <w:sz w:val="24"/>
                <w:szCs w:val="24"/>
              </w:rPr>
            </w:pPr>
          </w:p>
          <w:p w14:paraId="1AA2E072" w14:textId="7EAF6138" w:rsidR="00DB19FC" w:rsidRDefault="007911EB" w:rsidP="00DB19FC">
            <w:pPr>
              <w:jc w:val="both"/>
              <w:rPr>
                <w:rFonts w:ascii="Times New Roman" w:hAnsi="Times New Roman" w:cs="Times New Roman"/>
                <w:sz w:val="24"/>
                <w:szCs w:val="24"/>
              </w:rPr>
            </w:pPr>
            <w:r>
              <w:rPr>
                <w:rFonts w:ascii="Times New Roman" w:hAnsi="Times New Roman" w:cs="Times New Roman"/>
                <w:sz w:val="24"/>
                <w:szCs w:val="24"/>
              </w:rPr>
              <w:t xml:space="preserve">Tüketim değerlerinin belirlenmesine ilişkin olarak katılımcılardan gelen sorulara istinaden ifadelerin daha anlaşılabilir hale getirilmesi </w:t>
            </w:r>
            <w:r>
              <w:rPr>
                <w:rFonts w:ascii="Times New Roman" w:hAnsi="Times New Roman" w:cs="Times New Roman"/>
                <w:sz w:val="24"/>
                <w:szCs w:val="24"/>
              </w:rPr>
              <w:lastRenderedPageBreak/>
              <w:t xml:space="preserve">amaçlanmıştır. </w:t>
            </w:r>
          </w:p>
          <w:p w14:paraId="75892B36" w14:textId="77777777" w:rsidR="00DB19FC" w:rsidRDefault="00DB19FC" w:rsidP="00DB19FC">
            <w:pPr>
              <w:jc w:val="both"/>
              <w:rPr>
                <w:rFonts w:ascii="Times New Roman" w:hAnsi="Times New Roman" w:cs="Times New Roman"/>
                <w:sz w:val="24"/>
                <w:szCs w:val="24"/>
              </w:rPr>
            </w:pPr>
          </w:p>
          <w:p w14:paraId="2A4BA07E" w14:textId="77777777" w:rsidR="00DB19FC" w:rsidRDefault="00DB19FC" w:rsidP="00DB19FC">
            <w:pPr>
              <w:jc w:val="both"/>
              <w:rPr>
                <w:rFonts w:ascii="Times New Roman" w:hAnsi="Times New Roman" w:cs="Times New Roman"/>
                <w:sz w:val="24"/>
                <w:szCs w:val="24"/>
              </w:rPr>
            </w:pPr>
          </w:p>
          <w:p w14:paraId="3258CE93" w14:textId="77777777" w:rsidR="00DB19FC" w:rsidRDefault="00DB19FC" w:rsidP="00DB19FC">
            <w:pPr>
              <w:jc w:val="both"/>
              <w:rPr>
                <w:rFonts w:ascii="Times New Roman" w:hAnsi="Times New Roman" w:cs="Times New Roman"/>
                <w:sz w:val="24"/>
                <w:szCs w:val="24"/>
              </w:rPr>
            </w:pPr>
          </w:p>
          <w:p w14:paraId="13F9BE36" w14:textId="77777777" w:rsidR="00DB19FC" w:rsidRDefault="00DB19FC" w:rsidP="00DB19FC">
            <w:pPr>
              <w:jc w:val="both"/>
              <w:rPr>
                <w:rFonts w:ascii="Times New Roman" w:hAnsi="Times New Roman" w:cs="Times New Roman"/>
                <w:sz w:val="24"/>
                <w:szCs w:val="24"/>
              </w:rPr>
            </w:pPr>
          </w:p>
          <w:p w14:paraId="6F02EB2A" w14:textId="77777777" w:rsidR="00DB19FC" w:rsidRDefault="00DB19FC" w:rsidP="00DB19FC">
            <w:pPr>
              <w:jc w:val="both"/>
              <w:rPr>
                <w:rFonts w:ascii="Times New Roman" w:hAnsi="Times New Roman" w:cs="Times New Roman"/>
                <w:sz w:val="24"/>
                <w:szCs w:val="24"/>
              </w:rPr>
            </w:pPr>
          </w:p>
          <w:p w14:paraId="5E04AA62" w14:textId="77777777" w:rsidR="00DB19FC" w:rsidRDefault="00DB19FC" w:rsidP="00DB19FC">
            <w:pPr>
              <w:jc w:val="both"/>
              <w:rPr>
                <w:rFonts w:ascii="Times New Roman" w:hAnsi="Times New Roman" w:cs="Times New Roman"/>
                <w:sz w:val="24"/>
                <w:szCs w:val="24"/>
              </w:rPr>
            </w:pPr>
          </w:p>
          <w:p w14:paraId="740962D1" w14:textId="77777777" w:rsidR="00DB19FC" w:rsidRDefault="00DB19FC" w:rsidP="00DB19FC">
            <w:pPr>
              <w:jc w:val="both"/>
              <w:rPr>
                <w:rFonts w:ascii="Times New Roman" w:hAnsi="Times New Roman" w:cs="Times New Roman"/>
                <w:sz w:val="24"/>
                <w:szCs w:val="24"/>
              </w:rPr>
            </w:pPr>
          </w:p>
          <w:p w14:paraId="2720D760" w14:textId="77777777" w:rsidR="00DB19FC" w:rsidRDefault="00DB19FC" w:rsidP="00DB19FC">
            <w:pPr>
              <w:jc w:val="both"/>
              <w:rPr>
                <w:rFonts w:ascii="Times New Roman" w:hAnsi="Times New Roman" w:cs="Times New Roman"/>
                <w:sz w:val="24"/>
                <w:szCs w:val="24"/>
              </w:rPr>
            </w:pPr>
          </w:p>
          <w:p w14:paraId="31F343A2" w14:textId="77777777" w:rsidR="00DB19FC" w:rsidRDefault="00DB19FC" w:rsidP="00DB19FC">
            <w:pPr>
              <w:jc w:val="both"/>
              <w:rPr>
                <w:rFonts w:ascii="Times New Roman" w:hAnsi="Times New Roman" w:cs="Times New Roman"/>
                <w:sz w:val="24"/>
                <w:szCs w:val="24"/>
              </w:rPr>
            </w:pPr>
          </w:p>
          <w:p w14:paraId="5C767BCF" w14:textId="77777777" w:rsidR="00DB19FC" w:rsidRDefault="00DB19FC" w:rsidP="00DB19FC">
            <w:pPr>
              <w:jc w:val="both"/>
              <w:rPr>
                <w:rFonts w:ascii="Times New Roman" w:hAnsi="Times New Roman" w:cs="Times New Roman"/>
                <w:sz w:val="24"/>
                <w:szCs w:val="24"/>
              </w:rPr>
            </w:pPr>
          </w:p>
          <w:p w14:paraId="4878ABDC" w14:textId="77777777" w:rsidR="00DB19FC" w:rsidRDefault="00DB19FC" w:rsidP="00DB19FC">
            <w:pPr>
              <w:jc w:val="both"/>
              <w:rPr>
                <w:rFonts w:ascii="Times New Roman" w:hAnsi="Times New Roman" w:cs="Times New Roman"/>
                <w:sz w:val="24"/>
                <w:szCs w:val="24"/>
              </w:rPr>
            </w:pPr>
          </w:p>
          <w:p w14:paraId="5865F3D5" w14:textId="77777777" w:rsidR="00DB19FC" w:rsidRDefault="00DB19FC" w:rsidP="00DB19FC">
            <w:pPr>
              <w:jc w:val="both"/>
              <w:rPr>
                <w:rFonts w:ascii="Times New Roman" w:hAnsi="Times New Roman" w:cs="Times New Roman"/>
                <w:sz w:val="24"/>
                <w:szCs w:val="24"/>
              </w:rPr>
            </w:pPr>
          </w:p>
          <w:p w14:paraId="5A481535" w14:textId="77777777" w:rsidR="00DB19FC" w:rsidRDefault="00DB19FC" w:rsidP="00DB19FC">
            <w:pPr>
              <w:jc w:val="both"/>
              <w:rPr>
                <w:rFonts w:ascii="Times New Roman" w:hAnsi="Times New Roman" w:cs="Times New Roman"/>
                <w:sz w:val="24"/>
                <w:szCs w:val="24"/>
              </w:rPr>
            </w:pPr>
          </w:p>
          <w:p w14:paraId="1A628280" w14:textId="77777777" w:rsidR="00DB19FC" w:rsidRDefault="00DB19FC" w:rsidP="00DB19FC">
            <w:pPr>
              <w:jc w:val="both"/>
              <w:rPr>
                <w:rFonts w:ascii="Times New Roman" w:hAnsi="Times New Roman" w:cs="Times New Roman"/>
                <w:sz w:val="24"/>
                <w:szCs w:val="24"/>
              </w:rPr>
            </w:pPr>
          </w:p>
          <w:p w14:paraId="50351FB9" w14:textId="77777777" w:rsidR="00DB19FC" w:rsidRDefault="00DB19FC" w:rsidP="00DB19FC">
            <w:pPr>
              <w:jc w:val="both"/>
              <w:rPr>
                <w:rFonts w:ascii="Times New Roman" w:hAnsi="Times New Roman" w:cs="Times New Roman"/>
                <w:sz w:val="24"/>
                <w:szCs w:val="24"/>
              </w:rPr>
            </w:pPr>
          </w:p>
          <w:p w14:paraId="210ED107" w14:textId="77777777" w:rsidR="00DB19FC" w:rsidRDefault="00DB19FC" w:rsidP="00DB19FC">
            <w:pPr>
              <w:jc w:val="both"/>
              <w:rPr>
                <w:rFonts w:ascii="Times New Roman" w:hAnsi="Times New Roman" w:cs="Times New Roman"/>
                <w:sz w:val="24"/>
                <w:szCs w:val="24"/>
              </w:rPr>
            </w:pPr>
          </w:p>
          <w:p w14:paraId="5075C4B2" w14:textId="77777777" w:rsidR="00DB19FC" w:rsidRDefault="00DB19FC" w:rsidP="00DB19FC">
            <w:pPr>
              <w:jc w:val="both"/>
              <w:rPr>
                <w:rFonts w:ascii="Times New Roman" w:hAnsi="Times New Roman" w:cs="Times New Roman"/>
                <w:sz w:val="24"/>
                <w:szCs w:val="24"/>
              </w:rPr>
            </w:pPr>
          </w:p>
          <w:p w14:paraId="5107C19F" w14:textId="77777777" w:rsidR="00DB19FC" w:rsidRDefault="00DB19FC" w:rsidP="00DB19FC">
            <w:pPr>
              <w:jc w:val="both"/>
              <w:rPr>
                <w:rFonts w:ascii="Times New Roman" w:hAnsi="Times New Roman" w:cs="Times New Roman"/>
                <w:sz w:val="24"/>
                <w:szCs w:val="24"/>
              </w:rPr>
            </w:pPr>
          </w:p>
          <w:p w14:paraId="319BCC40" w14:textId="77777777" w:rsidR="00DB19FC" w:rsidRDefault="00DB19FC" w:rsidP="00DB19FC">
            <w:pPr>
              <w:jc w:val="both"/>
              <w:rPr>
                <w:rFonts w:ascii="Times New Roman" w:hAnsi="Times New Roman" w:cs="Times New Roman"/>
                <w:sz w:val="24"/>
                <w:szCs w:val="24"/>
              </w:rPr>
            </w:pPr>
          </w:p>
          <w:p w14:paraId="40F784C6" w14:textId="77777777" w:rsidR="00DB19FC" w:rsidRDefault="00DB19FC" w:rsidP="00DB19FC">
            <w:pPr>
              <w:jc w:val="both"/>
              <w:rPr>
                <w:rFonts w:ascii="Times New Roman" w:hAnsi="Times New Roman" w:cs="Times New Roman"/>
                <w:sz w:val="24"/>
                <w:szCs w:val="24"/>
              </w:rPr>
            </w:pPr>
          </w:p>
          <w:p w14:paraId="72AD6B61" w14:textId="77777777" w:rsidR="00DB19FC" w:rsidRDefault="00DB19FC" w:rsidP="00DB19FC">
            <w:pPr>
              <w:jc w:val="both"/>
              <w:rPr>
                <w:rFonts w:ascii="Times New Roman" w:hAnsi="Times New Roman" w:cs="Times New Roman"/>
                <w:sz w:val="24"/>
                <w:szCs w:val="24"/>
              </w:rPr>
            </w:pPr>
          </w:p>
          <w:p w14:paraId="01FD6513" w14:textId="77777777" w:rsidR="00DB19FC" w:rsidRDefault="00DB19FC" w:rsidP="00DB19FC">
            <w:pPr>
              <w:jc w:val="both"/>
              <w:rPr>
                <w:rFonts w:ascii="Times New Roman" w:hAnsi="Times New Roman" w:cs="Times New Roman"/>
                <w:sz w:val="24"/>
                <w:szCs w:val="24"/>
              </w:rPr>
            </w:pPr>
          </w:p>
          <w:p w14:paraId="711B2EB1" w14:textId="77777777" w:rsidR="00DB19FC" w:rsidRDefault="00DB19FC" w:rsidP="00DB19FC">
            <w:pPr>
              <w:jc w:val="both"/>
              <w:rPr>
                <w:rFonts w:ascii="Times New Roman" w:hAnsi="Times New Roman" w:cs="Times New Roman"/>
                <w:sz w:val="24"/>
                <w:szCs w:val="24"/>
              </w:rPr>
            </w:pPr>
          </w:p>
          <w:p w14:paraId="3ADB1D43" w14:textId="4669ACEA" w:rsidR="00DB19FC" w:rsidRDefault="00812543" w:rsidP="00DB19FC">
            <w:pPr>
              <w:jc w:val="both"/>
              <w:rPr>
                <w:rFonts w:ascii="Times New Roman" w:hAnsi="Times New Roman" w:cs="Times New Roman"/>
                <w:sz w:val="24"/>
                <w:szCs w:val="24"/>
              </w:rPr>
            </w:pPr>
            <w:r>
              <w:rPr>
                <w:rFonts w:ascii="Times New Roman" w:hAnsi="Times New Roman" w:cs="Times New Roman"/>
                <w:sz w:val="24"/>
                <w:szCs w:val="24"/>
              </w:rPr>
              <w:t xml:space="preserve">Tüketim </w:t>
            </w:r>
            <w:r w:rsidR="00DB19FC">
              <w:rPr>
                <w:rFonts w:ascii="Times New Roman" w:hAnsi="Times New Roman" w:cs="Times New Roman"/>
                <w:sz w:val="24"/>
                <w:szCs w:val="24"/>
              </w:rPr>
              <w:t>değeri olarak bir önceki ay verisi kullanıldığı için, tüketimdeki mevsimsel değişiklikleri risk teminatı hesabına yansıtabilmek amacıyl</w:t>
            </w:r>
            <w:r w:rsidR="00456E0D">
              <w:rPr>
                <w:rFonts w:ascii="Times New Roman" w:hAnsi="Times New Roman" w:cs="Times New Roman"/>
                <w:sz w:val="24"/>
                <w:szCs w:val="24"/>
              </w:rPr>
              <w:t>a mevsimsellik katsayısı eklenmiştir</w:t>
            </w:r>
            <w:r w:rsidR="00DB19FC">
              <w:rPr>
                <w:rFonts w:ascii="Times New Roman" w:hAnsi="Times New Roman" w:cs="Times New Roman"/>
                <w:sz w:val="24"/>
                <w:szCs w:val="24"/>
              </w:rPr>
              <w:t>.</w:t>
            </w:r>
          </w:p>
          <w:p w14:paraId="02FE5F8C" w14:textId="77777777" w:rsidR="00DB19FC" w:rsidRDefault="00DB19FC" w:rsidP="00DB19FC">
            <w:pPr>
              <w:jc w:val="both"/>
              <w:rPr>
                <w:rFonts w:ascii="Times New Roman" w:hAnsi="Times New Roman" w:cs="Times New Roman"/>
                <w:sz w:val="24"/>
                <w:szCs w:val="24"/>
              </w:rPr>
            </w:pPr>
          </w:p>
          <w:p w14:paraId="73A426EB" w14:textId="77777777" w:rsidR="00DB19FC" w:rsidRDefault="00DB19FC" w:rsidP="00DB19FC">
            <w:pPr>
              <w:jc w:val="both"/>
              <w:rPr>
                <w:rFonts w:ascii="Times New Roman" w:hAnsi="Times New Roman" w:cs="Times New Roman"/>
                <w:sz w:val="24"/>
                <w:szCs w:val="24"/>
              </w:rPr>
            </w:pPr>
          </w:p>
          <w:p w14:paraId="7B75F3E4" w14:textId="77777777" w:rsidR="00DB19FC" w:rsidRDefault="00DB19FC" w:rsidP="00DB19FC">
            <w:pPr>
              <w:jc w:val="both"/>
              <w:rPr>
                <w:rFonts w:ascii="Times New Roman" w:hAnsi="Times New Roman" w:cs="Times New Roman"/>
                <w:sz w:val="24"/>
                <w:szCs w:val="24"/>
              </w:rPr>
            </w:pPr>
          </w:p>
          <w:p w14:paraId="771A5F98" w14:textId="77777777" w:rsidR="00DB19FC" w:rsidRDefault="00DB19FC" w:rsidP="00DB19FC">
            <w:pPr>
              <w:jc w:val="both"/>
              <w:rPr>
                <w:rFonts w:ascii="Times New Roman" w:hAnsi="Times New Roman" w:cs="Times New Roman"/>
                <w:sz w:val="24"/>
                <w:szCs w:val="24"/>
              </w:rPr>
            </w:pPr>
          </w:p>
          <w:p w14:paraId="49D24E78" w14:textId="77777777" w:rsidR="00DB19FC" w:rsidRDefault="00DB19FC" w:rsidP="00DB19FC">
            <w:pPr>
              <w:jc w:val="both"/>
              <w:rPr>
                <w:rFonts w:ascii="Times New Roman" w:hAnsi="Times New Roman" w:cs="Times New Roman"/>
                <w:sz w:val="24"/>
                <w:szCs w:val="24"/>
              </w:rPr>
            </w:pPr>
          </w:p>
          <w:p w14:paraId="24191C00" w14:textId="77777777" w:rsidR="00DB19FC" w:rsidRDefault="00DB19FC" w:rsidP="00DB19FC">
            <w:pPr>
              <w:jc w:val="both"/>
              <w:rPr>
                <w:rFonts w:ascii="Times New Roman" w:hAnsi="Times New Roman" w:cs="Times New Roman"/>
                <w:sz w:val="24"/>
                <w:szCs w:val="24"/>
              </w:rPr>
            </w:pPr>
          </w:p>
          <w:p w14:paraId="7253EDA2" w14:textId="77777777" w:rsidR="00C612BA" w:rsidRDefault="00C612BA" w:rsidP="00DB19FC">
            <w:pPr>
              <w:jc w:val="both"/>
              <w:rPr>
                <w:rFonts w:ascii="Times New Roman" w:hAnsi="Times New Roman" w:cs="Times New Roman"/>
                <w:sz w:val="24"/>
                <w:szCs w:val="24"/>
              </w:rPr>
            </w:pPr>
          </w:p>
          <w:p w14:paraId="18D0648D" w14:textId="77777777" w:rsidR="00C612BA" w:rsidRDefault="00C612BA" w:rsidP="00DB19FC">
            <w:pPr>
              <w:jc w:val="both"/>
              <w:rPr>
                <w:rFonts w:ascii="Times New Roman" w:hAnsi="Times New Roman" w:cs="Times New Roman"/>
                <w:sz w:val="24"/>
                <w:szCs w:val="24"/>
              </w:rPr>
            </w:pPr>
          </w:p>
          <w:p w14:paraId="0DAE4314" w14:textId="77777777" w:rsidR="00C612BA" w:rsidRDefault="00C612BA" w:rsidP="00DB19FC">
            <w:pPr>
              <w:jc w:val="both"/>
              <w:rPr>
                <w:rFonts w:ascii="Times New Roman" w:hAnsi="Times New Roman" w:cs="Times New Roman"/>
                <w:sz w:val="24"/>
                <w:szCs w:val="24"/>
              </w:rPr>
            </w:pPr>
          </w:p>
          <w:p w14:paraId="714FFF2C" w14:textId="77777777" w:rsidR="00C612BA" w:rsidRDefault="00C612BA" w:rsidP="00DB19FC">
            <w:pPr>
              <w:jc w:val="both"/>
              <w:rPr>
                <w:rFonts w:ascii="Times New Roman" w:hAnsi="Times New Roman" w:cs="Times New Roman"/>
                <w:sz w:val="24"/>
                <w:szCs w:val="24"/>
              </w:rPr>
            </w:pPr>
          </w:p>
          <w:p w14:paraId="24FD41EF" w14:textId="77777777" w:rsidR="00DB19FC" w:rsidRDefault="00DB19FC" w:rsidP="00DB19FC">
            <w:pPr>
              <w:jc w:val="both"/>
              <w:rPr>
                <w:rFonts w:ascii="Times New Roman" w:hAnsi="Times New Roman" w:cs="Times New Roman"/>
                <w:sz w:val="24"/>
                <w:szCs w:val="24"/>
              </w:rPr>
            </w:pPr>
          </w:p>
          <w:p w14:paraId="22D7268C" w14:textId="77777777" w:rsidR="00DB19FC" w:rsidRDefault="00DB19FC" w:rsidP="00DB19FC">
            <w:pPr>
              <w:jc w:val="both"/>
              <w:rPr>
                <w:rFonts w:ascii="Times New Roman" w:hAnsi="Times New Roman" w:cs="Times New Roman"/>
                <w:sz w:val="24"/>
                <w:szCs w:val="24"/>
              </w:rPr>
            </w:pPr>
          </w:p>
          <w:p w14:paraId="32EE8F98" w14:textId="788CF7E3" w:rsidR="00DB19FC" w:rsidRDefault="00DB19FC" w:rsidP="00DB19FC">
            <w:pPr>
              <w:jc w:val="both"/>
              <w:rPr>
                <w:rFonts w:ascii="Times New Roman" w:hAnsi="Times New Roman" w:cs="Times New Roman"/>
                <w:sz w:val="24"/>
                <w:szCs w:val="24"/>
              </w:rPr>
            </w:pPr>
            <w:r>
              <w:rPr>
                <w:rFonts w:ascii="Times New Roman" w:hAnsi="Times New Roman" w:cs="Times New Roman"/>
                <w:sz w:val="24"/>
                <w:szCs w:val="24"/>
              </w:rPr>
              <w:t>Risk teminatı hesabında</w:t>
            </w:r>
            <w:r w:rsidR="00CF78D6">
              <w:rPr>
                <w:rFonts w:ascii="Times New Roman" w:hAnsi="Times New Roman" w:cs="Times New Roman"/>
                <w:sz w:val="24"/>
                <w:szCs w:val="24"/>
              </w:rPr>
              <w:t>,</w:t>
            </w:r>
            <w:r>
              <w:rPr>
                <w:rFonts w:ascii="Times New Roman" w:hAnsi="Times New Roman" w:cs="Times New Roman"/>
                <w:sz w:val="24"/>
                <w:szCs w:val="24"/>
              </w:rPr>
              <w:t xml:space="preserve"> bir önceki aya ilişkin </w:t>
            </w:r>
            <w:r w:rsidR="00CF78D6">
              <w:rPr>
                <w:rFonts w:ascii="Times New Roman" w:hAnsi="Times New Roman" w:cs="Times New Roman"/>
                <w:sz w:val="24"/>
                <w:szCs w:val="24"/>
              </w:rPr>
              <w:t>AO</w:t>
            </w:r>
            <w:r>
              <w:rPr>
                <w:rFonts w:ascii="Times New Roman" w:hAnsi="Times New Roman" w:cs="Times New Roman"/>
                <w:sz w:val="24"/>
                <w:szCs w:val="24"/>
              </w:rPr>
              <w:t xml:space="preserve">SMF değeri kullanılmaktadır. </w:t>
            </w:r>
            <w:r w:rsidR="00CF78D6">
              <w:rPr>
                <w:rFonts w:ascii="Times New Roman" w:hAnsi="Times New Roman" w:cs="Times New Roman"/>
                <w:sz w:val="24"/>
                <w:szCs w:val="24"/>
              </w:rPr>
              <w:t>Hesapla</w:t>
            </w:r>
            <w:r w:rsidR="00CF78D6">
              <w:rPr>
                <w:rFonts w:ascii="Times New Roman" w:hAnsi="Times New Roman" w:cs="Times New Roman"/>
                <w:sz w:val="24"/>
                <w:szCs w:val="24"/>
              </w:rPr>
              <w:lastRenderedPageBreak/>
              <w:t>mada i</w:t>
            </w:r>
            <w:r>
              <w:rPr>
                <w:rFonts w:ascii="Times New Roman" w:hAnsi="Times New Roman" w:cs="Times New Roman"/>
                <w:sz w:val="24"/>
                <w:szCs w:val="24"/>
              </w:rPr>
              <w:t>lgili gündeki PTF ve SMF ortalamaları</w:t>
            </w:r>
            <w:r w:rsidR="00CF78D6">
              <w:rPr>
                <w:rFonts w:ascii="Times New Roman" w:hAnsi="Times New Roman" w:cs="Times New Roman"/>
                <w:sz w:val="24"/>
                <w:szCs w:val="24"/>
              </w:rPr>
              <w:t>nın kullanılması amacıyla</w:t>
            </w:r>
            <w:r>
              <w:rPr>
                <w:rFonts w:ascii="Times New Roman" w:hAnsi="Times New Roman" w:cs="Times New Roman"/>
                <w:sz w:val="24"/>
                <w:szCs w:val="24"/>
              </w:rPr>
              <w:t xml:space="preserve"> </w:t>
            </w:r>
            <w:r w:rsidR="00CF78D6">
              <w:rPr>
                <w:rFonts w:ascii="Times New Roman" w:hAnsi="Times New Roman" w:cs="Times New Roman"/>
                <w:sz w:val="24"/>
                <w:szCs w:val="24"/>
              </w:rPr>
              <w:t>değiştirilmiştir</w:t>
            </w:r>
            <w:r>
              <w:rPr>
                <w:rFonts w:ascii="Times New Roman" w:hAnsi="Times New Roman" w:cs="Times New Roman"/>
                <w:sz w:val="24"/>
                <w:szCs w:val="24"/>
              </w:rPr>
              <w:t>.</w:t>
            </w:r>
          </w:p>
          <w:p w14:paraId="05077FAE" w14:textId="77777777" w:rsidR="00DB19FC" w:rsidRDefault="00DB19FC" w:rsidP="00DB19FC">
            <w:pPr>
              <w:jc w:val="both"/>
              <w:rPr>
                <w:rFonts w:ascii="Times New Roman" w:hAnsi="Times New Roman" w:cs="Times New Roman"/>
                <w:sz w:val="24"/>
                <w:szCs w:val="24"/>
              </w:rPr>
            </w:pPr>
          </w:p>
          <w:p w14:paraId="0BB9F84D" w14:textId="77777777" w:rsidR="00C612BA" w:rsidRDefault="00C612BA" w:rsidP="00DB19FC">
            <w:pPr>
              <w:jc w:val="both"/>
              <w:rPr>
                <w:rFonts w:ascii="Times New Roman" w:hAnsi="Times New Roman" w:cs="Times New Roman"/>
                <w:sz w:val="24"/>
                <w:szCs w:val="24"/>
              </w:rPr>
            </w:pPr>
          </w:p>
          <w:p w14:paraId="2931A166" w14:textId="77777777" w:rsidR="007911EB" w:rsidRDefault="007911EB" w:rsidP="003D6CEE">
            <w:pPr>
              <w:jc w:val="both"/>
              <w:rPr>
                <w:rFonts w:ascii="Times New Roman" w:hAnsi="Times New Roman" w:cs="Times New Roman"/>
                <w:sz w:val="24"/>
                <w:szCs w:val="24"/>
              </w:rPr>
            </w:pPr>
          </w:p>
          <w:p w14:paraId="78775D63" w14:textId="72C820E3" w:rsidR="00DB19FC" w:rsidRPr="00681A90" w:rsidRDefault="00DB19FC" w:rsidP="003D6CEE">
            <w:pPr>
              <w:jc w:val="both"/>
              <w:rPr>
                <w:rFonts w:ascii="Times New Roman" w:hAnsi="Times New Roman" w:cs="Times New Roman"/>
                <w:sz w:val="24"/>
                <w:szCs w:val="24"/>
              </w:rPr>
            </w:pPr>
            <w:r>
              <w:rPr>
                <w:rFonts w:ascii="Times New Roman" w:hAnsi="Times New Roman" w:cs="Times New Roman"/>
                <w:sz w:val="24"/>
                <w:szCs w:val="24"/>
              </w:rPr>
              <w:t>Mevsimsellik katsayısı</w:t>
            </w:r>
            <w:r w:rsidR="003D6CEE">
              <w:rPr>
                <w:rFonts w:ascii="Times New Roman" w:hAnsi="Times New Roman" w:cs="Times New Roman"/>
                <w:sz w:val="24"/>
                <w:szCs w:val="24"/>
              </w:rPr>
              <w:t>nın hesaplama yöntemi açıklanmıştır.</w:t>
            </w:r>
            <w:r>
              <w:rPr>
                <w:rFonts w:ascii="Times New Roman" w:hAnsi="Times New Roman" w:cs="Times New Roman"/>
                <w:sz w:val="24"/>
                <w:szCs w:val="24"/>
              </w:rPr>
              <w:t xml:space="preserve"> </w:t>
            </w:r>
          </w:p>
        </w:tc>
      </w:tr>
      <w:tr w:rsidR="00DB19FC" w:rsidRPr="004A35D0" w14:paraId="481646B0" w14:textId="77777777" w:rsidTr="00756852">
        <w:tc>
          <w:tcPr>
            <w:tcW w:w="6096" w:type="dxa"/>
          </w:tcPr>
          <w:p w14:paraId="2E916394" w14:textId="2F90625E" w:rsidR="00DB19FC" w:rsidRPr="008A7483" w:rsidRDefault="00DB19FC" w:rsidP="00DB19FC">
            <w:pPr>
              <w:ind w:firstLine="567"/>
              <w:jc w:val="both"/>
              <w:rPr>
                <w:rFonts w:ascii="Times New Roman" w:hAnsi="Times New Roman"/>
                <w:b/>
                <w:bCs/>
                <w:sz w:val="24"/>
                <w:szCs w:val="24"/>
              </w:rPr>
            </w:pPr>
          </w:p>
        </w:tc>
        <w:tc>
          <w:tcPr>
            <w:tcW w:w="6095" w:type="dxa"/>
          </w:tcPr>
          <w:p w14:paraId="1AA5F458" w14:textId="77777777" w:rsidR="00AF5D0F" w:rsidRPr="00A22D29" w:rsidRDefault="00AF5D0F" w:rsidP="00AF5D0F">
            <w:pPr>
              <w:tabs>
                <w:tab w:val="left" w:pos="-5103"/>
              </w:tabs>
              <w:ind w:firstLine="567"/>
              <w:jc w:val="both"/>
              <w:rPr>
                <w:ins w:id="126" w:author="Uzlastirma" w:date="2017-10-27T14:04:00Z"/>
                <w:rFonts w:ascii="Times New Roman" w:hAnsi="Times New Roman"/>
                <w:b/>
                <w:sz w:val="24"/>
                <w:szCs w:val="24"/>
              </w:rPr>
            </w:pPr>
            <w:ins w:id="127" w:author="Uzlastirma" w:date="2017-10-27T14:04:00Z">
              <w:r w:rsidRPr="00A22D29">
                <w:rPr>
                  <w:rFonts w:ascii="Times New Roman" w:hAnsi="Times New Roman"/>
                  <w:b/>
                  <w:sz w:val="24"/>
                  <w:szCs w:val="24"/>
                </w:rPr>
                <w:t>Avans KDV teminatı</w:t>
              </w:r>
            </w:ins>
          </w:p>
          <w:p w14:paraId="6B9B83B2" w14:textId="77777777" w:rsidR="00AF5D0F" w:rsidRDefault="00AF5D0F" w:rsidP="00AF5D0F">
            <w:pPr>
              <w:tabs>
                <w:tab w:val="left" w:pos="-5103"/>
              </w:tabs>
              <w:ind w:firstLine="567"/>
              <w:jc w:val="both"/>
              <w:rPr>
                <w:rFonts w:ascii="Times New Roman" w:hAnsi="Times New Roman"/>
                <w:sz w:val="24"/>
                <w:szCs w:val="24"/>
              </w:rPr>
            </w:pPr>
            <w:ins w:id="128" w:author="Uzlastirma" w:date="2017-10-27T14:04:00Z">
              <w:r w:rsidRPr="00A22D29">
                <w:rPr>
                  <w:rFonts w:ascii="Times New Roman" w:hAnsi="Times New Roman"/>
                  <w:b/>
                  <w:sz w:val="24"/>
                  <w:szCs w:val="24"/>
                </w:rPr>
                <w:t xml:space="preserve">MADDE </w:t>
              </w:r>
              <w:r>
                <w:rPr>
                  <w:rFonts w:ascii="Times New Roman" w:hAnsi="Times New Roman"/>
                  <w:b/>
                  <w:sz w:val="24"/>
                  <w:szCs w:val="24"/>
                </w:rPr>
                <w:t>9</w:t>
              </w:r>
              <w:r w:rsidRPr="00A22D29">
                <w:rPr>
                  <w:rFonts w:ascii="Times New Roman" w:hAnsi="Times New Roman"/>
                  <w:b/>
                  <w:sz w:val="24"/>
                  <w:szCs w:val="24"/>
                </w:rPr>
                <w:t xml:space="preserve">- </w:t>
              </w:r>
              <w:r w:rsidRPr="00A22D29">
                <w:rPr>
                  <w:rFonts w:ascii="Times New Roman" w:hAnsi="Times New Roman"/>
                  <w:sz w:val="24"/>
                  <w:szCs w:val="24"/>
                </w:rPr>
                <w:t>(1)</w:t>
              </w:r>
              <w:r w:rsidRPr="00A22D29">
                <w:rPr>
                  <w:rFonts w:ascii="Times New Roman" w:hAnsi="Times New Roman"/>
                  <w:b/>
                  <w:bCs/>
                  <w:sz w:val="24"/>
                  <w:szCs w:val="24"/>
                </w:rPr>
                <w:t xml:space="preserve"> </w:t>
              </w:r>
              <w:r w:rsidRPr="00A22D29">
                <w:rPr>
                  <w:rFonts w:ascii="Times New Roman" w:hAnsi="Times New Roman"/>
                  <w:sz w:val="24"/>
                  <w:szCs w:val="24"/>
                </w:rPr>
                <w:t xml:space="preserve">Faturaya esas uzlaştırma bildirimi yayımlanmamış fatura dönemleri için, piyasa katılımcısının gün öncesi piyasası ve gün içi piyasasında ticari işlem onayları neticesinde faturasına yansıması öngörülen net katma değer vergi tutarı borcu için Avans KDV teminatı hesabı gerçekleştirilir. </w:t>
              </w:r>
            </w:ins>
          </w:p>
          <w:p w14:paraId="75F89EA4" w14:textId="77777777" w:rsidR="00D674DF" w:rsidRDefault="00D674DF" w:rsidP="00AF5D0F">
            <w:pPr>
              <w:tabs>
                <w:tab w:val="left" w:pos="-5103"/>
              </w:tabs>
              <w:ind w:firstLine="567"/>
              <w:jc w:val="both"/>
              <w:rPr>
                <w:rFonts w:ascii="Times New Roman" w:hAnsi="Times New Roman"/>
                <w:sz w:val="24"/>
                <w:szCs w:val="24"/>
              </w:rPr>
            </w:pPr>
          </w:p>
          <w:p w14:paraId="5DEAFD4D" w14:textId="77777777" w:rsidR="00D674DF" w:rsidRPr="00A22D29" w:rsidRDefault="00D674DF" w:rsidP="00AF5D0F">
            <w:pPr>
              <w:tabs>
                <w:tab w:val="left" w:pos="-5103"/>
              </w:tabs>
              <w:ind w:firstLine="567"/>
              <w:jc w:val="both"/>
              <w:rPr>
                <w:ins w:id="129" w:author="Uzlastirma" w:date="2017-10-27T14:04:00Z"/>
                <w:rFonts w:ascii="Times New Roman" w:hAnsi="Times New Roman"/>
                <w:b/>
                <w:bCs/>
                <w:sz w:val="24"/>
                <w:szCs w:val="24"/>
              </w:rPr>
            </w:pPr>
          </w:p>
          <w:p w14:paraId="4818388D" w14:textId="77777777" w:rsidR="00DB19FC" w:rsidRPr="008A7483" w:rsidRDefault="00DB19FC" w:rsidP="00DB19FC">
            <w:pPr>
              <w:tabs>
                <w:tab w:val="left" w:pos="-5103"/>
              </w:tabs>
              <w:ind w:firstLine="567"/>
              <w:jc w:val="both"/>
              <w:rPr>
                <w:rFonts w:ascii="Times New Roman" w:hAnsi="Times New Roman"/>
                <w:b/>
                <w:bCs/>
                <w:sz w:val="24"/>
                <w:szCs w:val="24"/>
              </w:rPr>
            </w:pPr>
          </w:p>
        </w:tc>
        <w:tc>
          <w:tcPr>
            <w:tcW w:w="2977" w:type="dxa"/>
          </w:tcPr>
          <w:p w14:paraId="5B1CB5BB" w14:textId="77777777" w:rsidR="003D6CEE" w:rsidRDefault="003D6CEE" w:rsidP="003D6CEE">
            <w:pPr>
              <w:jc w:val="both"/>
              <w:rPr>
                <w:rFonts w:ascii="Times New Roman" w:hAnsi="Times New Roman" w:cs="Times New Roman"/>
                <w:sz w:val="24"/>
                <w:szCs w:val="24"/>
              </w:rPr>
            </w:pPr>
          </w:p>
          <w:p w14:paraId="643E60D9" w14:textId="54678E23" w:rsidR="00DB19FC" w:rsidRPr="00681A90" w:rsidRDefault="003D6CEE" w:rsidP="003D6CEE">
            <w:pPr>
              <w:jc w:val="both"/>
              <w:rPr>
                <w:rFonts w:ascii="Times New Roman" w:hAnsi="Times New Roman" w:cs="Times New Roman"/>
                <w:sz w:val="24"/>
                <w:szCs w:val="24"/>
              </w:rPr>
            </w:pPr>
            <w:r>
              <w:rPr>
                <w:rFonts w:ascii="Times New Roman" w:hAnsi="Times New Roman" w:cs="Times New Roman"/>
                <w:sz w:val="24"/>
                <w:szCs w:val="24"/>
              </w:rPr>
              <w:t>Uzlaştırma faturalarında yer alan, avans ödemelerinden kaynaklanan KDV tutarı teminat mekanizmasına dahil edilmiştir.</w:t>
            </w:r>
          </w:p>
        </w:tc>
      </w:tr>
      <w:tr w:rsidR="00DB19FC" w:rsidRPr="004A35D0" w14:paraId="16B01D04" w14:textId="77777777" w:rsidTr="00756852">
        <w:tc>
          <w:tcPr>
            <w:tcW w:w="6096" w:type="dxa"/>
          </w:tcPr>
          <w:p w14:paraId="19A2B052" w14:textId="77777777" w:rsidR="00DB19FC" w:rsidRPr="008A7483" w:rsidRDefault="00DB19FC" w:rsidP="00DB19FC">
            <w:pPr>
              <w:ind w:firstLine="567"/>
              <w:jc w:val="both"/>
              <w:rPr>
                <w:rFonts w:ascii="Times New Roman" w:hAnsi="Times New Roman"/>
                <w:b/>
                <w:bCs/>
                <w:sz w:val="24"/>
                <w:szCs w:val="24"/>
              </w:rPr>
            </w:pPr>
          </w:p>
        </w:tc>
        <w:tc>
          <w:tcPr>
            <w:tcW w:w="6095" w:type="dxa"/>
          </w:tcPr>
          <w:p w14:paraId="1153003A" w14:textId="77777777" w:rsidR="00AF5D0F" w:rsidRPr="00A22D29" w:rsidRDefault="00AF5D0F" w:rsidP="00AF5D0F">
            <w:pPr>
              <w:ind w:firstLine="567"/>
              <w:jc w:val="both"/>
              <w:rPr>
                <w:ins w:id="130" w:author="Uzlastirma" w:date="2017-10-27T14:05:00Z"/>
                <w:rFonts w:ascii="Times New Roman" w:hAnsi="Times New Roman"/>
                <w:b/>
                <w:bCs/>
                <w:sz w:val="24"/>
                <w:szCs w:val="24"/>
              </w:rPr>
            </w:pPr>
            <w:ins w:id="131" w:author="Uzlastirma" w:date="2017-10-27T14:05:00Z">
              <w:r>
                <w:rPr>
                  <w:rFonts w:ascii="Times New Roman" w:hAnsi="Times New Roman"/>
                  <w:b/>
                  <w:bCs/>
                  <w:sz w:val="24"/>
                  <w:szCs w:val="24"/>
                </w:rPr>
                <w:t>YEK teminatı</w:t>
              </w:r>
            </w:ins>
          </w:p>
          <w:p w14:paraId="383C5AA8" w14:textId="77777777" w:rsidR="00AF5D0F" w:rsidRPr="00A22D29" w:rsidRDefault="00AF5D0F" w:rsidP="00AF5D0F">
            <w:pPr>
              <w:ind w:firstLine="567"/>
              <w:jc w:val="both"/>
              <w:rPr>
                <w:ins w:id="132" w:author="Uzlastirma" w:date="2017-10-27T14:05:00Z"/>
                <w:rFonts w:ascii="Times New Roman" w:hAnsi="Times New Roman"/>
                <w:sz w:val="24"/>
                <w:szCs w:val="24"/>
              </w:rPr>
            </w:pPr>
            <w:ins w:id="133" w:author="Uzlastirma" w:date="2017-10-27T14:05:00Z">
              <w:r w:rsidRPr="00A22D29">
                <w:rPr>
                  <w:rFonts w:ascii="Times New Roman" w:hAnsi="Times New Roman"/>
                  <w:b/>
                  <w:bCs/>
                  <w:sz w:val="24"/>
                  <w:szCs w:val="24"/>
                </w:rPr>
                <w:t xml:space="preserve">MADDE </w:t>
              </w:r>
              <w:r>
                <w:rPr>
                  <w:rFonts w:ascii="Times New Roman" w:hAnsi="Times New Roman"/>
                  <w:b/>
                  <w:bCs/>
                  <w:sz w:val="24"/>
                  <w:szCs w:val="24"/>
                </w:rPr>
                <w:t>10</w:t>
              </w:r>
              <w:r w:rsidRPr="00A22D29">
                <w:rPr>
                  <w:rFonts w:ascii="Times New Roman" w:hAnsi="Times New Roman"/>
                  <w:b/>
                  <w:bCs/>
                  <w:sz w:val="24"/>
                  <w:szCs w:val="24"/>
                </w:rPr>
                <w:t xml:space="preserve">- </w:t>
              </w:r>
              <w:r w:rsidRPr="00A22D29">
                <w:rPr>
                  <w:rFonts w:ascii="Times New Roman" w:hAnsi="Times New Roman"/>
                  <w:bCs/>
                  <w:sz w:val="24"/>
                  <w:szCs w:val="24"/>
                </w:rPr>
                <w:t xml:space="preserve">(1) </w:t>
              </w:r>
              <w:r w:rsidRPr="00A22D29">
                <w:rPr>
                  <w:rFonts w:ascii="Times New Roman" w:hAnsi="Times New Roman"/>
                  <w:sz w:val="24"/>
                  <w:szCs w:val="24"/>
                </w:rPr>
                <w:t>Faturaya esas uzlaştırma bildirimi yayımlanmamış fatura dönemleri için, piyasa katılımcısının faturasına yansıması öngörülen Yenilenebilir Enerji Kaynaklarının Belgelendirilmesi ve Desteklenmesine İlişkin Yönetmelik’te yer verilen ve tedarik yükümlülüğü kapsamındaki uzlaştırmaya esas çekiş miktarı için hesaplanan YEKDEM tutarlarına ilişkin olarak YEK Teminatı hesabı gerçekleştirilir.</w:t>
              </w:r>
            </w:ins>
          </w:p>
          <w:p w14:paraId="7E6EB199" w14:textId="77777777" w:rsidR="00AF5D0F" w:rsidRDefault="00AF5D0F" w:rsidP="00AF5D0F">
            <w:pPr>
              <w:ind w:firstLine="567"/>
              <w:jc w:val="both"/>
              <w:rPr>
                <w:ins w:id="134" w:author="Uzlastirma" w:date="2017-10-27T14:05:00Z"/>
                <w:rFonts w:ascii="Times New Roman" w:hAnsi="Times New Roman"/>
                <w:sz w:val="24"/>
                <w:szCs w:val="24"/>
              </w:rPr>
            </w:pPr>
            <w:ins w:id="135" w:author="Uzlastirma" w:date="2017-10-27T14:05:00Z">
              <w:r w:rsidRPr="00A22D29" w:rsidDel="00C04F54">
                <w:rPr>
                  <w:rFonts w:ascii="Times New Roman" w:hAnsi="Times New Roman"/>
                  <w:sz w:val="24"/>
                  <w:szCs w:val="24"/>
                </w:rPr>
                <w:t xml:space="preserve"> </w:t>
              </w:r>
              <w:r w:rsidRPr="00A22D29">
                <w:rPr>
                  <w:rFonts w:ascii="Times New Roman" w:hAnsi="Times New Roman"/>
                  <w:sz w:val="24"/>
                  <w:szCs w:val="24"/>
                </w:rPr>
                <w:t xml:space="preserve">(2) </w:t>
              </w:r>
              <w:r>
                <w:rPr>
                  <w:rFonts w:ascii="Times New Roman" w:hAnsi="Times New Roman"/>
                  <w:sz w:val="24"/>
                  <w:szCs w:val="24"/>
                </w:rPr>
                <w:t>YEK Teminatı, bu maddenin dördüncü</w:t>
              </w:r>
              <w:r w:rsidRPr="00A22D29">
                <w:rPr>
                  <w:rFonts w:ascii="Times New Roman" w:hAnsi="Times New Roman"/>
                  <w:sz w:val="24"/>
                  <w:szCs w:val="24"/>
                </w:rPr>
                <w:t xml:space="preserve"> fıkrası uyarınca hesaplanan ve mevsimsellik katsayısı uygulanmış günlük bazda öngörülen toplam tüketim değer</w:t>
              </w:r>
              <w:r>
                <w:rPr>
                  <w:rFonts w:ascii="Times New Roman" w:hAnsi="Times New Roman"/>
                  <w:sz w:val="24"/>
                  <w:szCs w:val="24"/>
                </w:rPr>
                <w:t>inin,</w:t>
              </w:r>
              <w:r w:rsidRPr="00A22D29">
                <w:rPr>
                  <w:rFonts w:ascii="Times New Roman" w:hAnsi="Times New Roman"/>
                  <w:sz w:val="24"/>
                  <w:szCs w:val="24"/>
                </w:rPr>
                <w:t xml:space="preserve">  Yenilenebilir Enerji Kaynaklarının Belgelendirilmesi ve Desteklenmesine İlişkin Yönetmeliğin ilgili hükümleri uyarınca öngörülen YEKDEM maliyeti tutarları </w:t>
              </w:r>
              <w:r>
                <w:rPr>
                  <w:rFonts w:ascii="Times New Roman" w:hAnsi="Times New Roman"/>
                  <w:sz w:val="24"/>
                  <w:szCs w:val="24"/>
                </w:rPr>
                <w:t>ve Piyasa İşletmecisi tarafından belirlenen YEK Değişim Oranı ile çarpılması sonucu</w:t>
              </w:r>
              <w:r w:rsidRPr="00A22D29">
                <w:rPr>
                  <w:rFonts w:ascii="Times New Roman" w:hAnsi="Times New Roman"/>
                  <w:sz w:val="24"/>
                  <w:szCs w:val="24"/>
                </w:rPr>
                <w:t xml:space="preserve"> hesaplanır. </w:t>
              </w:r>
            </w:ins>
          </w:p>
          <w:p w14:paraId="77A0413A" w14:textId="77777777" w:rsidR="00AF5D0F" w:rsidRPr="00A22D29" w:rsidRDefault="00AF5D0F" w:rsidP="00AF5D0F">
            <w:pPr>
              <w:ind w:firstLine="567"/>
              <w:jc w:val="both"/>
              <w:rPr>
                <w:ins w:id="136" w:author="Uzlastirma" w:date="2017-10-27T14:05:00Z"/>
                <w:rFonts w:ascii="Times New Roman" w:hAnsi="Times New Roman"/>
                <w:sz w:val="24"/>
                <w:szCs w:val="24"/>
              </w:rPr>
            </w:pPr>
            <w:ins w:id="137" w:author="Uzlastirma" w:date="2017-10-27T14:05:00Z">
              <w:r>
                <w:rPr>
                  <w:rFonts w:ascii="Times New Roman" w:hAnsi="Times New Roman"/>
                  <w:sz w:val="24"/>
                  <w:szCs w:val="24"/>
                </w:rPr>
                <w:t xml:space="preserve">(3) </w:t>
              </w:r>
              <w:r w:rsidRPr="00A22D29">
                <w:rPr>
                  <w:rFonts w:ascii="Times New Roman" w:hAnsi="Times New Roman"/>
                  <w:sz w:val="24"/>
                  <w:szCs w:val="24"/>
                </w:rPr>
                <w:t>İlgili piyasa izleme faaliyetleri neticesinde, piyasa katılımcısının öngörülen tedarik yükümlülüğü kapsamındaki uzlaştırmaya esas çekiş miktarının tespit edilmesi sürecinde aşağıdaki yöntem uygulanır:</w:t>
              </w:r>
            </w:ins>
          </w:p>
          <w:p w14:paraId="59F337A5" w14:textId="77777777" w:rsidR="00AF5D0F" w:rsidRPr="00A22D29" w:rsidRDefault="00AF5D0F" w:rsidP="00AF5D0F">
            <w:pPr>
              <w:tabs>
                <w:tab w:val="left" w:pos="-5103"/>
              </w:tabs>
              <w:ind w:firstLine="567"/>
              <w:jc w:val="both"/>
              <w:rPr>
                <w:ins w:id="138" w:author="Uzlastirma" w:date="2017-10-27T14:05:00Z"/>
                <w:rFonts w:ascii="Times New Roman" w:hAnsi="Times New Roman"/>
                <w:sz w:val="24"/>
                <w:szCs w:val="24"/>
              </w:rPr>
            </w:pPr>
            <w:ins w:id="139" w:author="Uzlastirma" w:date="2017-10-27T14:05:00Z">
              <w:r w:rsidRPr="00A22D29">
                <w:rPr>
                  <w:rFonts w:ascii="Times New Roman" w:hAnsi="Times New Roman"/>
                  <w:sz w:val="24"/>
                  <w:szCs w:val="24"/>
                </w:rPr>
                <w:t>a) İlgili piyasa katılımcısının portföyünde yer alan tedarik yükümlülüğü kapsamındaki tüketim noktalarına ait son fatura dönemindeki tüketim değerlerinin PYS’de kayıtlı olması durumunda bu tüketim değerleri,</w:t>
              </w:r>
            </w:ins>
          </w:p>
          <w:p w14:paraId="62AA8C3B" w14:textId="77777777" w:rsidR="00AF5D0F" w:rsidRPr="00A22D29" w:rsidRDefault="00AF5D0F" w:rsidP="00AF5D0F">
            <w:pPr>
              <w:tabs>
                <w:tab w:val="left" w:pos="-5103"/>
              </w:tabs>
              <w:ind w:firstLine="567"/>
              <w:jc w:val="both"/>
              <w:rPr>
                <w:ins w:id="140" w:author="Uzlastirma" w:date="2017-10-27T14:05:00Z"/>
                <w:rFonts w:ascii="Times New Roman" w:hAnsi="Times New Roman"/>
                <w:sz w:val="24"/>
                <w:szCs w:val="24"/>
              </w:rPr>
            </w:pPr>
            <w:ins w:id="141" w:author="Uzlastirma" w:date="2017-10-27T14:05:00Z">
              <w:r w:rsidRPr="00A22D29">
                <w:rPr>
                  <w:rFonts w:ascii="Times New Roman" w:hAnsi="Times New Roman"/>
                  <w:sz w:val="24"/>
                  <w:szCs w:val="24"/>
                </w:rPr>
                <w:t>b) İlgili piyasa katılımcısının portföyünde yer alan tedarik yükümlülüğü kapsamındaki tüketim noktalarına ait son fatura dönemindeki tüketim değerlerinin PYS’de kayıtlı olmaması durumunda, sayaç okuyan kurumlar tarafından her bir tedarik yükümlülüğü kapsamındaki tüketim noktası için PYS’de ölçüm noktası tablosuna kayıt edilen ortalama tüketim değerleri,</w:t>
              </w:r>
            </w:ins>
          </w:p>
          <w:p w14:paraId="43D2A4BA" w14:textId="77777777" w:rsidR="00AF5D0F" w:rsidRPr="00A22D29" w:rsidRDefault="00AF5D0F" w:rsidP="00AF5D0F">
            <w:pPr>
              <w:tabs>
                <w:tab w:val="left" w:pos="-5103"/>
              </w:tabs>
              <w:ind w:firstLine="567"/>
              <w:jc w:val="both"/>
              <w:rPr>
                <w:ins w:id="142" w:author="Uzlastirma" w:date="2017-10-27T14:05:00Z"/>
                <w:rFonts w:ascii="Times New Roman" w:hAnsi="Times New Roman"/>
                <w:sz w:val="24"/>
                <w:szCs w:val="24"/>
              </w:rPr>
            </w:pPr>
            <w:ins w:id="143" w:author="Uzlastirma" w:date="2017-10-27T14:05:00Z">
              <w:r w:rsidRPr="00A22D29">
                <w:rPr>
                  <w:rFonts w:ascii="Times New Roman" w:hAnsi="Times New Roman"/>
                  <w:sz w:val="24"/>
                  <w:szCs w:val="24"/>
                </w:rPr>
                <w:lastRenderedPageBreak/>
                <w:t>c) Bu fıkranın (a) ve (b) bentlerinde yer alan şartların sağlanmaması durumunda Ek-1’de yer alan ve dağıtım/iletim bölgesi, abone/profil tipi, sayaç kullanım tipi bazında belirlenen ve bir önceki yıla ait ortalama tüketim değerleri,</w:t>
              </w:r>
            </w:ins>
          </w:p>
          <w:p w14:paraId="03063FA0" w14:textId="77777777" w:rsidR="00AF5D0F" w:rsidRPr="00A22D29" w:rsidRDefault="00AF5D0F" w:rsidP="00AF5D0F">
            <w:pPr>
              <w:tabs>
                <w:tab w:val="left" w:pos="-5103"/>
              </w:tabs>
              <w:ind w:firstLine="567"/>
              <w:jc w:val="both"/>
              <w:rPr>
                <w:ins w:id="144" w:author="Uzlastirma" w:date="2017-10-27T14:05:00Z"/>
                <w:rFonts w:ascii="Times New Roman" w:hAnsi="Times New Roman"/>
                <w:sz w:val="24"/>
                <w:szCs w:val="24"/>
              </w:rPr>
            </w:pPr>
            <w:ins w:id="145" w:author="Uzlastirma" w:date="2017-10-27T14:05:00Z">
              <w:r w:rsidRPr="00A22D29">
                <w:rPr>
                  <w:rFonts w:ascii="Times New Roman" w:hAnsi="Times New Roman"/>
                  <w:sz w:val="24"/>
                  <w:szCs w:val="24"/>
                </w:rPr>
                <w:t>kullanılır.</w:t>
              </w:r>
            </w:ins>
          </w:p>
          <w:p w14:paraId="21C39E9D" w14:textId="77777777" w:rsidR="00AF5D0F" w:rsidRDefault="00AF5D0F" w:rsidP="00AF5D0F">
            <w:pPr>
              <w:tabs>
                <w:tab w:val="left" w:pos="-5103"/>
              </w:tabs>
              <w:ind w:firstLine="567"/>
              <w:jc w:val="both"/>
              <w:rPr>
                <w:ins w:id="146" w:author="Uzlastirma" w:date="2017-10-27T14:05:00Z"/>
                <w:rFonts w:ascii="Times New Roman" w:hAnsi="Times New Roman"/>
                <w:sz w:val="24"/>
                <w:szCs w:val="24"/>
              </w:rPr>
            </w:pPr>
            <w:ins w:id="147" w:author="Uzlastirma" w:date="2017-10-27T14:05:00Z">
              <w:r w:rsidRPr="00A22D29">
                <w:rPr>
                  <w:rFonts w:ascii="Times New Roman" w:hAnsi="Times New Roman"/>
                  <w:sz w:val="24"/>
                  <w:szCs w:val="24"/>
                </w:rPr>
                <w:t>ç) Yukarıdaki kapsamda tanımlı herhangi bir gruba dâhil olmayan tedarik yükümlülüğü kapsamındaki bir tüketim noktası için ortalama aylık tüketim değeri Ek-1’de yer alan diğer grubunun altında değerlendirilir.</w:t>
              </w:r>
            </w:ins>
          </w:p>
          <w:p w14:paraId="68A8BD6F" w14:textId="77777777" w:rsidR="00AF5D0F" w:rsidRPr="00A22D29" w:rsidRDefault="00AF5D0F" w:rsidP="00AF5D0F">
            <w:pPr>
              <w:tabs>
                <w:tab w:val="left" w:pos="-5103"/>
              </w:tabs>
              <w:ind w:firstLine="567"/>
              <w:jc w:val="both"/>
              <w:rPr>
                <w:ins w:id="148" w:author="Uzlastirma" w:date="2017-10-27T14:05:00Z"/>
                <w:rFonts w:ascii="Times New Roman" w:hAnsi="Times New Roman"/>
                <w:sz w:val="24"/>
                <w:szCs w:val="24"/>
              </w:rPr>
            </w:pPr>
            <w:ins w:id="149" w:author="Uzlastirma" w:date="2017-10-27T14:05:00Z">
              <w:r>
                <w:rPr>
                  <w:rFonts w:ascii="Times New Roman" w:hAnsi="Times New Roman"/>
                  <w:sz w:val="24"/>
                  <w:szCs w:val="24"/>
                </w:rPr>
                <w:t>(4</w:t>
              </w:r>
              <w:r w:rsidRPr="00A22D29">
                <w:rPr>
                  <w:rFonts w:ascii="Times New Roman" w:hAnsi="Times New Roman"/>
                  <w:sz w:val="24"/>
                  <w:szCs w:val="24"/>
                </w:rPr>
                <w:t>) Tedarik yükümlülüğü kapsamındaki tüketim noktası bazında belirlenen ortalama tüketim değerleri kullanılarak ilgili piyasa katılımcısının portföyünde yer alan tüm tedarik yükümlülüğü kapsamındaki tüketim noktaları için günlük bazda öngörülen toplam tüketim değeri belirlenir. Belirlenen toplam tüketim değeri 8 inci maddenin üçüncü fıkrası uyarınca hesaplanan mevsimsellik katsayısı oranında artırılır/azaltılır.</w:t>
              </w:r>
            </w:ins>
          </w:p>
          <w:p w14:paraId="2C783859" w14:textId="77777777" w:rsidR="00AF5D0F" w:rsidRPr="00F57C87" w:rsidRDefault="00AF5D0F" w:rsidP="00AF5D0F">
            <w:pPr>
              <w:tabs>
                <w:tab w:val="left" w:pos="-5103"/>
              </w:tabs>
              <w:ind w:firstLine="567"/>
              <w:jc w:val="both"/>
              <w:rPr>
                <w:ins w:id="150" w:author="Uzlastirma" w:date="2017-10-27T14:05:00Z"/>
                <w:rFonts w:ascii="Times New Roman" w:hAnsi="Times New Roman"/>
                <w:strike/>
                <w:sz w:val="24"/>
                <w:szCs w:val="24"/>
              </w:rPr>
            </w:pPr>
            <w:ins w:id="151" w:author="Uzlastirma" w:date="2017-10-27T14:05:00Z">
              <w:r>
                <w:rPr>
                  <w:rFonts w:ascii="Times New Roman" w:hAnsi="Times New Roman"/>
                  <w:sz w:val="24"/>
                  <w:szCs w:val="24"/>
                </w:rPr>
                <w:t>(5</w:t>
              </w:r>
              <w:r w:rsidRPr="00A22D29">
                <w:rPr>
                  <w:rFonts w:ascii="Times New Roman" w:hAnsi="Times New Roman"/>
                  <w:sz w:val="24"/>
                  <w:szCs w:val="24"/>
                </w:rPr>
                <w:t xml:space="preserve">) Faturaya esas uzlaştırma bildirimi yayımlanmamış fatura dönemleri için, piyasa katılımcısının faturasına yansıması öngörülen ve tedarik yükümlülüğü kapsamındaki uzlaştırmaya esas çekiş miktarı için hesaplanan YEKDEM tutarlarına ilişkin olarak YEK Teminatı hesabında, Yenilenebilir Enerji Kaynaklarının Belgelendirilmesi ve Desteklenmesine İlişkin Yönetmeliğin ilgili hükümleri uyarınca Kurul Kararı ile belirlenen tedarik yükümlülüğü kapsamındaki birim uzlaştırmaya esas çekiş miktarı için öngörülen YEKDEM maliyeti tutarları kullanılır. </w:t>
              </w:r>
            </w:ins>
          </w:p>
          <w:p w14:paraId="1B166CD3" w14:textId="77777777" w:rsidR="00AF5D0F" w:rsidRPr="00A22D29" w:rsidRDefault="00AF5D0F" w:rsidP="00AF5D0F">
            <w:pPr>
              <w:tabs>
                <w:tab w:val="left" w:pos="-5103"/>
              </w:tabs>
              <w:ind w:firstLine="567"/>
              <w:jc w:val="both"/>
              <w:rPr>
                <w:ins w:id="152" w:author="Uzlastirma" w:date="2017-10-27T14:05:00Z"/>
                <w:rFonts w:ascii="Times New Roman" w:hAnsi="Times New Roman"/>
                <w:sz w:val="24"/>
                <w:szCs w:val="24"/>
              </w:rPr>
            </w:pPr>
            <w:ins w:id="153" w:author="Uzlastirma" w:date="2017-10-27T14:05:00Z">
              <w:r>
                <w:rPr>
                  <w:rFonts w:ascii="Times New Roman" w:hAnsi="Times New Roman"/>
                  <w:sz w:val="24"/>
                  <w:szCs w:val="24"/>
                </w:rPr>
                <w:t>(</w:t>
              </w:r>
              <w:r w:rsidRPr="00A22D29">
                <w:rPr>
                  <w:rFonts w:ascii="Times New Roman" w:hAnsi="Times New Roman"/>
                  <w:sz w:val="24"/>
                  <w:szCs w:val="24"/>
                </w:rPr>
                <w:t>6) Varsayılan değeri 1 olan YEK Değişim Oranı (YDO), faturaya esas uzlaştırma bildirimi yayımlanmamış dönem içerisinde, YEK Birim Maliyetini etkileyen faktörlerden Piyasa Takas Fiyatı, döviz kuru ve YEKDEM kapsamındaki uzlaştırmaya esas veriş miktarı değerlerinde, geçmiş fatura dönemlerine kıyasla yüksek oranda değişiklik olması ve/veya yüksek oranda değişiklik olmasının öngörülmesi durumlarında, Piyasa İşletmecisi tarafından 0 ile 2 arasında belirlenerek uygulanır.</w:t>
              </w:r>
            </w:ins>
          </w:p>
          <w:p w14:paraId="4659A0DC" w14:textId="77777777" w:rsidR="00DB19FC" w:rsidRPr="008A7483" w:rsidRDefault="00DB19FC" w:rsidP="00DB19FC">
            <w:pPr>
              <w:tabs>
                <w:tab w:val="left" w:pos="-5103"/>
              </w:tabs>
              <w:ind w:firstLine="567"/>
              <w:jc w:val="both"/>
              <w:rPr>
                <w:rFonts w:ascii="Times New Roman" w:hAnsi="Times New Roman"/>
                <w:b/>
                <w:bCs/>
                <w:sz w:val="24"/>
                <w:szCs w:val="24"/>
              </w:rPr>
            </w:pPr>
          </w:p>
        </w:tc>
        <w:tc>
          <w:tcPr>
            <w:tcW w:w="2977" w:type="dxa"/>
          </w:tcPr>
          <w:p w14:paraId="777CF953" w14:textId="77777777" w:rsidR="00DB19FC" w:rsidRDefault="00DB19FC" w:rsidP="00DB19FC">
            <w:pPr>
              <w:jc w:val="both"/>
              <w:rPr>
                <w:rFonts w:ascii="Times New Roman" w:hAnsi="Times New Roman" w:cs="Times New Roman"/>
                <w:sz w:val="24"/>
                <w:szCs w:val="24"/>
              </w:rPr>
            </w:pPr>
          </w:p>
          <w:p w14:paraId="10E68383" w14:textId="77777777" w:rsidR="00D674DF" w:rsidRDefault="00D674DF" w:rsidP="00D674DF">
            <w:pPr>
              <w:jc w:val="both"/>
              <w:rPr>
                <w:rFonts w:ascii="Times New Roman" w:hAnsi="Times New Roman" w:cs="Times New Roman"/>
                <w:sz w:val="24"/>
                <w:szCs w:val="24"/>
              </w:rPr>
            </w:pPr>
          </w:p>
          <w:p w14:paraId="1075EA74" w14:textId="113BB9ED" w:rsidR="00DB19FC" w:rsidRPr="00681A90" w:rsidRDefault="00D674DF" w:rsidP="00D674DF">
            <w:pPr>
              <w:jc w:val="both"/>
              <w:rPr>
                <w:rFonts w:ascii="Times New Roman" w:hAnsi="Times New Roman" w:cs="Times New Roman"/>
                <w:sz w:val="24"/>
                <w:szCs w:val="24"/>
              </w:rPr>
            </w:pPr>
            <w:r>
              <w:rPr>
                <w:rFonts w:ascii="Times New Roman" w:hAnsi="Times New Roman" w:cs="Times New Roman"/>
                <w:sz w:val="24"/>
                <w:szCs w:val="24"/>
              </w:rPr>
              <w:t>Uzlaştırma faturalarında yer alan, YEKDEM’e ilişkin borç tutarları teminat mekanizmasına dahil edilmiştir.</w:t>
            </w:r>
          </w:p>
        </w:tc>
      </w:tr>
      <w:tr w:rsidR="00DB19FC" w:rsidRPr="004A35D0" w14:paraId="388CFB0C" w14:textId="77777777" w:rsidTr="00756852">
        <w:tc>
          <w:tcPr>
            <w:tcW w:w="6096" w:type="dxa"/>
          </w:tcPr>
          <w:p w14:paraId="7D55D0C1" w14:textId="77777777" w:rsidR="00DB19FC" w:rsidRPr="008A7483" w:rsidRDefault="00DB19FC" w:rsidP="00DB19FC">
            <w:pPr>
              <w:tabs>
                <w:tab w:val="left" w:pos="540"/>
                <w:tab w:val="left" w:pos="566"/>
              </w:tabs>
              <w:rPr>
                <w:rFonts w:ascii="Times New Roman" w:hAnsi="Times New Roman"/>
                <w:b/>
                <w:bCs/>
                <w:sz w:val="24"/>
                <w:szCs w:val="24"/>
              </w:rPr>
            </w:pPr>
            <w:r w:rsidRPr="008A7483">
              <w:rPr>
                <w:rFonts w:ascii="Times New Roman" w:hAnsi="Times New Roman"/>
                <w:b/>
                <w:bCs/>
                <w:sz w:val="24"/>
                <w:szCs w:val="24"/>
              </w:rPr>
              <w:t>Toplam teminat</w:t>
            </w:r>
            <w:r>
              <w:rPr>
                <w:rFonts w:ascii="Times New Roman" w:hAnsi="Times New Roman"/>
                <w:b/>
                <w:bCs/>
                <w:sz w:val="24"/>
                <w:szCs w:val="24"/>
              </w:rPr>
              <w:t>ın hesaplanması</w:t>
            </w:r>
          </w:p>
          <w:p w14:paraId="6036860E" w14:textId="77777777" w:rsidR="00DB19FC" w:rsidRPr="008A7483" w:rsidRDefault="00DB19FC" w:rsidP="00DB19FC">
            <w:pPr>
              <w:tabs>
                <w:tab w:val="left" w:pos="-5103"/>
              </w:tabs>
              <w:jc w:val="both"/>
              <w:rPr>
                <w:rFonts w:ascii="Times New Roman" w:hAnsi="Times New Roman"/>
                <w:sz w:val="24"/>
                <w:szCs w:val="24"/>
              </w:rPr>
            </w:pPr>
            <w:r w:rsidRPr="008A7483">
              <w:rPr>
                <w:rFonts w:ascii="Times New Roman" w:hAnsi="Times New Roman"/>
                <w:b/>
                <w:bCs/>
                <w:sz w:val="24"/>
                <w:szCs w:val="24"/>
              </w:rPr>
              <w:tab/>
              <w:t>MADDE 9–</w:t>
            </w:r>
            <w:r w:rsidRPr="008A7483">
              <w:rPr>
                <w:rFonts w:ascii="Times New Roman" w:hAnsi="Times New Roman"/>
                <w:sz w:val="24"/>
                <w:szCs w:val="24"/>
              </w:rPr>
              <w:t xml:space="preserve"> (1) Piyasa katılımcısının sunmakla yükümlü olduğu teminat kalemlerinden,</w:t>
            </w:r>
          </w:p>
          <w:p w14:paraId="26C1B05D" w14:textId="77777777" w:rsidR="00DB19FC" w:rsidRPr="008A7483" w:rsidRDefault="00DB19FC" w:rsidP="00DB19FC">
            <w:pPr>
              <w:numPr>
                <w:ilvl w:val="0"/>
                <w:numId w:val="1"/>
              </w:numPr>
              <w:tabs>
                <w:tab w:val="left" w:pos="-5103"/>
              </w:tabs>
              <w:jc w:val="both"/>
              <w:rPr>
                <w:rFonts w:ascii="Times New Roman" w:hAnsi="Times New Roman"/>
                <w:sz w:val="24"/>
                <w:szCs w:val="24"/>
              </w:rPr>
            </w:pPr>
            <w:r w:rsidRPr="008A7483">
              <w:rPr>
                <w:rFonts w:ascii="Times New Roman" w:hAnsi="Times New Roman"/>
                <w:sz w:val="24"/>
                <w:szCs w:val="24"/>
              </w:rPr>
              <w:t>Başlangıç teminatı Teminat Usul ve Esasları 9 uncu maddede belirtilen sürelerde,</w:t>
            </w:r>
          </w:p>
          <w:p w14:paraId="6F979B20" w14:textId="77777777" w:rsidR="00DB19FC" w:rsidRPr="008A7483" w:rsidRDefault="00DB19FC" w:rsidP="00DB19FC">
            <w:pPr>
              <w:numPr>
                <w:ilvl w:val="0"/>
                <w:numId w:val="1"/>
              </w:numPr>
              <w:tabs>
                <w:tab w:val="left" w:pos="-5103"/>
              </w:tabs>
              <w:jc w:val="both"/>
              <w:rPr>
                <w:rFonts w:ascii="Times New Roman" w:hAnsi="Times New Roman"/>
                <w:sz w:val="24"/>
                <w:szCs w:val="24"/>
              </w:rPr>
            </w:pPr>
            <w:r w:rsidRPr="008A7483">
              <w:rPr>
                <w:rFonts w:ascii="Times New Roman" w:hAnsi="Times New Roman"/>
                <w:sz w:val="24"/>
                <w:szCs w:val="24"/>
              </w:rPr>
              <w:t xml:space="preserve">Gün Öncesi ve Gün İçi Piyasaları için gereken teminat günlük bazda, </w:t>
            </w:r>
          </w:p>
          <w:p w14:paraId="2627156F" w14:textId="77777777" w:rsidR="00DB19FC" w:rsidRPr="008A7483" w:rsidRDefault="00DB19FC" w:rsidP="00DB19FC">
            <w:pPr>
              <w:numPr>
                <w:ilvl w:val="0"/>
                <w:numId w:val="1"/>
              </w:numPr>
              <w:tabs>
                <w:tab w:val="left" w:pos="-5103"/>
              </w:tabs>
              <w:jc w:val="both"/>
              <w:rPr>
                <w:rFonts w:ascii="Times New Roman" w:hAnsi="Times New Roman"/>
                <w:sz w:val="24"/>
                <w:szCs w:val="24"/>
              </w:rPr>
            </w:pPr>
            <w:r w:rsidRPr="008A7483">
              <w:rPr>
                <w:rFonts w:ascii="Times New Roman" w:hAnsi="Times New Roman"/>
                <w:sz w:val="24"/>
                <w:szCs w:val="24"/>
              </w:rPr>
              <w:t xml:space="preserve">Dengesizlik teminatı aylık bazda, </w:t>
            </w:r>
          </w:p>
          <w:p w14:paraId="446E1213" w14:textId="77777777" w:rsidR="00DB19FC" w:rsidRPr="008A7483" w:rsidRDefault="00DB19FC" w:rsidP="00DB19FC">
            <w:pPr>
              <w:numPr>
                <w:ilvl w:val="0"/>
                <w:numId w:val="1"/>
              </w:numPr>
              <w:tabs>
                <w:tab w:val="left" w:pos="-5103"/>
              </w:tabs>
              <w:jc w:val="both"/>
              <w:rPr>
                <w:rFonts w:ascii="Times New Roman" w:hAnsi="Times New Roman"/>
                <w:sz w:val="24"/>
                <w:szCs w:val="24"/>
              </w:rPr>
            </w:pPr>
            <w:r w:rsidRPr="008A7483">
              <w:rPr>
                <w:rFonts w:ascii="Times New Roman" w:hAnsi="Times New Roman"/>
                <w:sz w:val="24"/>
                <w:szCs w:val="24"/>
              </w:rPr>
              <w:t>Risk teminatı günlük bazda</w:t>
            </w:r>
          </w:p>
          <w:p w14:paraId="4DB83912" w14:textId="77777777" w:rsidR="00DB19FC" w:rsidRDefault="00DB19FC" w:rsidP="00DB19FC">
            <w:pPr>
              <w:tabs>
                <w:tab w:val="left" w:pos="-5103"/>
              </w:tabs>
              <w:jc w:val="both"/>
              <w:rPr>
                <w:rFonts w:ascii="Times New Roman" w:hAnsi="Times New Roman"/>
                <w:sz w:val="24"/>
                <w:szCs w:val="24"/>
              </w:rPr>
            </w:pPr>
            <w:r w:rsidRPr="008A7483">
              <w:rPr>
                <w:rFonts w:ascii="Times New Roman" w:hAnsi="Times New Roman"/>
                <w:sz w:val="24"/>
                <w:szCs w:val="24"/>
              </w:rPr>
              <w:t>hesaplanır.</w:t>
            </w:r>
            <w:r w:rsidRPr="008A7483">
              <w:rPr>
                <w:rFonts w:ascii="Times New Roman" w:hAnsi="Times New Roman"/>
                <w:sz w:val="24"/>
                <w:szCs w:val="24"/>
              </w:rPr>
              <w:tab/>
            </w:r>
          </w:p>
          <w:p w14:paraId="2F723D09" w14:textId="77777777" w:rsidR="00DB19FC" w:rsidRDefault="00DB19FC" w:rsidP="00DB19FC">
            <w:pPr>
              <w:tabs>
                <w:tab w:val="left" w:pos="-5103"/>
              </w:tabs>
              <w:jc w:val="both"/>
              <w:rPr>
                <w:rFonts w:ascii="Times New Roman" w:hAnsi="Times New Roman"/>
                <w:sz w:val="24"/>
                <w:szCs w:val="24"/>
              </w:rPr>
            </w:pPr>
          </w:p>
          <w:p w14:paraId="4C9C3F69" w14:textId="77777777" w:rsidR="00DB19FC" w:rsidRDefault="00DB19FC" w:rsidP="00DB19FC">
            <w:pPr>
              <w:tabs>
                <w:tab w:val="left" w:pos="-5103"/>
              </w:tabs>
              <w:jc w:val="both"/>
              <w:rPr>
                <w:rFonts w:ascii="Times New Roman" w:hAnsi="Times New Roman"/>
                <w:sz w:val="24"/>
                <w:szCs w:val="24"/>
              </w:rPr>
            </w:pPr>
          </w:p>
          <w:p w14:paraId="21398161" w14:textId="77777777" w:rsidR="00DB19FC" w:rsidRPr="008A7483" w:rsidRDefault="00DB19FC" w:rsidP="00DB19FC">
            <w:pPr>
              <w:tabs>
                <w:tab w:val="left" w:pos="540"/>
                <w:tab w:val="left" w:pos="566"/>
              </w:tabs>
              <w:ind w:firstLine="596"/>
              <w:jc w:val="both"/>
              <w:rPr>
                <w:rFonts w:ascii="Times New Roman" w:hAnsi="Times New Roman"/>
                <w:sz w:val="24"/>
                <w:szCs w:val="24"/>
              </w:rPr>
            </w:pPr>
            <w:r w:rsidRPr="008A7483">
              <w:rPr>
                <w:rFonts w:ascii="Times New Roman" w:hAnsi="Times New Roman"/>
                <w:sz w:val="24"/>
                <w:szCs w:val="24"/>
              </w:rPr>
              <w:t>(3) Herhangi bir günde, piyasa katılımcısı tarafından sunulması gereken toplam teminat aşağıdaki şekilde hesaplanır:</w:t>
            </w:r>
          </w:p>
          <w:p w14:paraId="36251EBC" w14:textId="77777777" w:rsidR="00DB19FC" w:rsidRPr="008A7483"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sz w:val="24"/>
                <w:szCs w:val="24"/>
              </w:rPr>
              <w:tab/>
            </w:r>
          </w:p>
          <w:p w14:paraId="4918EA7D" w14:textId="77777777" w:rsidR="00DB19FC" w:rsidRDefault="00DB19FC" w:rsidP="00DB19FC">
            <w:pPr>
              <w:tabs>
                <w:tab w:val="left" w:pos="540"/>
                <w:tab w:val="left" w:pos="566"/>
              </w:tabs>
              <w:jc w:val="both"/>
              <w:rPr>
                <w:rFonts w:ascii="Times New Roman" w:hAnsi="Times New Roman"/>
                <w:sz w:val="24"/>
                <w:szCs w:val="24"/>
                <w:vertAlign w:val="subscript"/>
              </w:rPr>
            </w:pPr>
            <w:r w:rsidRPr="008A7483">
              <w:rPr>
                <w:rFonts w:ascii="Times New Roman" w:hAnsi="Times New Roman"/>
                <w:sz w:val="24"/>
                <w:szCs w:val="24"/>
              </w:rPr>
              <w:tab/>
            </w:r>
            <w:r w:rsidRPr="008A7483">
              <w:rPr>
                <w:rFonts w:ascii="Times New Roman" w:hAnsi="Times New Roman"/>
                <w:sz w:val="24"/>
                <w:szCs w:val="24"/>
              </w:rPr>
              <w:fldChar w:fldCharType="begin"/>
            </w:r>
            <w:r w:rsidRPr="008A7483">
              <w:rPr>
                <w:rFonts w:ascii="Times New Roman" w:hAnsi="Times New Roman"/>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TT</m:t>
                  </m:r>
                </m:e>
                <m:sub>
                  <m:r>
                    <m:rPr>
                      <m:sty m:val="p"/>
                    </m:rPr>
                    <w:rPr>
                      <w:rFonts w:ascii="Cambria Math" w:hAnsi="Cambria Math"/>
                      <w:sz w:val="24"/>
                      <w:szCs w:val="24"/>
                    </w:rPr>
                    <m:t>p,g</m:t>
                  </m:r>
                </m:sub>
              </m:sSub>
              <m:r>
                <m:rPr>
                  <m:sty m:val="p"/>
                </m:rPr>
                <w:rPr>
                  <w:rFonts w:ascii="Cambria Math" w:hAnsi="Cambria Math"/>
                  <w:sz w:val="24"/>
                  <w:szCs w:val="24"/>
                </w:rPr>
                <m:t>=max⁡(</m:t>
              </m:r>
              <m:sSub>
                <m:sSubPr>
                  <m:ctrlPr>
                    <w:rPr>
                      <w:rFonts w:ascii="Cambria Math" w:hAnsi="Cambria Math"/>
                      <w:sz w:val="24"/>
                      <w:szCs w:val="24"/>
                    </w:rPr>
                  </m:ctrlPr>
                </m:sSubPr>
                <m:e>
                  <m:r>
                    <m:rPr>
                      <m:sty m:val="p"/>
                    </m:rPr>
                    <w:rPr>
                      <w:rFonts w:ascii="Cambria Math" w:hAnsi="Cambria Math"/>
                      <w:sz w:val="24"/>
                      <w:szCs w:val="24"/>
                    </w:rPr>
                    <m:t>GÖGİ</m:t>
                  </m:r>
                </m:e>
                <m:sub>
                  <m:r>
                    <m:rPr>
                      <m:sty m:val="p"/>
                    </m:rPr>
                    <w:rPr>
                      <w:rFonts w:ascii="Cambria Math" w:hAnsi="Cambria Math"/>
                      <w:sz w:val="24"/>
                      <w:szCs w:val="24"/>
                    </w:rPr>
                    <m:t>p,g</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DT</m:t>
                  </m:r>
                </m:e>
                <m:sub>
                  <m:r>
                    <m:rPr>
                      <m:sty m:val="p"/>
                    </m:rPr>
                    <w:rPr>
                      <w:rFonts w:ascii="Cambria Math" w:hAnsi="Cambria Math"/>
                      <w:sz w:val="24"/>
                      <w:szCs w:val="24"/>
                    </w:rPr>
                    <m:t>f,g,a</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BT</m:t>
                  </m:r>
                </m:e>
                <m:sub>
                  <m:r>
                    <m:rPr>
                      <m:sty m:val="p"/>
                    </m:rPr>
                    <w:rPr>
                      <w:rFonts w:ascii="Cambria Math" w:hAnsi="Cambria Math"/>
                      <w:sz w:val="24"/>
                      <w:szCs w:val="24"/>
                    </w:rPr>
                    <m:t>p,g</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TDO</m:t>
                  </m:r>
                </m:e>
                <m:sub>
                  <m:r>
                    <m:rPr>
                      <m:sty m:val="p"/>
                    </m:rPr>
                    <w:rPr>
                      <w:rFonts w:ascii="Cambria Math" w:hAnsi="Cambria Math"/>
                      <w:sz w:val="24"/>
                      <w:szCs w:val="24"/>
                    </w:rPr>
                    <m:t>p</m:t>
                  </m:r>
                </m:sub>
              </m:sSub>
            </m:oMath>
            <w:r w:rsidRPr="008A7483">
              <w:rPr>
                <w:rFonts w:ascii="Times New Roman" w:hAnsi="Times New Roman"/>
                <w:sz w:val="24"/>
                <w:szCs w:val="24"/>
              </w:rPr>
              <w:instrText xml:space="preserve"> </w:instrText>
            </w:r>
            <w:r w:rsidRPr="008A7483">
              <w:rPr>
                <w:rFonts w:ascii="Times New Roman" w:hAnsi="Times New Roman"/>
                <w:sz w:val="24"/>
                <w:szCs w:val="24"/>
              </w:rPr>
              <w:fldChar w:fldCharType="end"/>
            </w:r>
            <w:r w:rsidRPr="008A7483">
              <w:rPr>
                <w:rFonts w:ascii="Times New Roman" w:hAnsi="Times New Roman"/>
                <w:sz w:val="24"/>
                <w:szCs w:val="24"/>
              </w:rPr>
              <w:tab/>
            </w:r>
            <w:r w:rsidRPr="00D52478">
              <w:rPr>
                <w:rFonts w:ascii="Times New Roman" w:hAnsi="Times New Roman"/>
                <w:sz w:val="24"/>
                <w:szCs w:val="24"/>
              </w:rPr>
              <w:t>TT</w:t>
            </w:r>
            <w:r w:rsidRPr="00D52478">
              <w:rPr>
                <w:rFonts w:ascii="Times New Roman" w:hAnsi="Times New Roman"/>
                <w:sz w:val="24"/>
                <w:szCs w:val="24"/>
                <w:vertAlign w:val="subscript"/>
              </w:rPr>
              <w:t xml:space="preserve">p,g </w:t>
            </w:r>
            <w:r w:rsidRPr="00D52478">
              <w:rPr>
                <w:rFonts w:ascii="Times New Roman" w:hAnsi="Times New Roman"/>
                <w:sz w:val="24"/>
                <w:szCs w:val="24"/>
              </w:rPr>
              <w:t>= max( GÖGİ</w:t>
            </w:r>
            <w:r w:rsidRPr="00D52478">
              <w:rPr>
                <w:rFonts w:ascii="Times New Roman" w:hAnsi="Times New Roman"/>
                <w:sz w:val="24"/>
                <w:szCs w:val="24"/>
                <w:vertAlign w:val="subscript"/>
              </w:rPr>
              <w:t>p,g</w:t>
            </w:r>
            <w:r w:rsidRPr="00D52478">
              <w:rPr>
                <w:rFonts w:ascii="Times New Roman" w:hAnsi="Times New Roman"/>
                <w:sz w:val="24"/>
                <w:szCs w:val="24"/>
              </w:rPr>
              <w:t xml:space="preserve"> , BT</w:t>
            </w:r>
            <w:r w:rsidRPr="00D52478">
              <w:rPr>
                <w:rFonts w:ascii="Times New Roman" w:hAnsi="Times New Roman"/>
                <w:sz w:val="24"/>
                <w:szCs w:val="24"/>
                <w:vertAlign w:val="subscript"/>
              </w:rPr>
              <w:t>p,g</w:t>
            </w:r>
            <w:r w:rsidRPr="00D52478">
              <w:rPr>
                <w:rFonts w:ascii="Times New Roman" w:hAnsi="Times New Roman"/>
                <w:sz w:val="24"/>
                <w:szCs w:val="24"/>
              </w:rPr>
              <w:t xml:space="preserve"> ) + ET</w:t>
            </w:r>
            <w:r>
              <w:rPr>
                <w:rFonts w:ascii="Times New Roman" w:hAnsi="Times New Roman"/>
                <w:sz w:val="24"/>
                <w:szCs w:val="24"/>
                <w:vertAlign w:val="subscript"/>
              </w:rPr>
              <w:t>f</w:t>
            </w:r>
            <w:r w:rsidRPr="00D52478">
              <w:rPr>
                <w:rFonts w:ascii="Times New Roman" w:hAnsi="Times New Roman"/>
                <w:sz w:val="24"/>
                <w:szCs w:val="24"/>
                <w:vertAlign w:val="subscript"/>
              </w:rPr>
              <w:t>,g</w:t>
            </w:r>
            <w:r w:rsidRPr="00D52478">
              <w:rPr>
                <w:rFonts w:ascii="Times New Roman" w:hAnsi="Times New Roman"/>
                <w:sz w:val="24"/>
                <w:szCs w:val="24"/>
              </w:rPr>
              <w:t xml:space="preserve">  x TDO</w:t>
            </w:r>
            <w:r w:rsidRPr="00D52478">
              <w:rPr>
                <w:rFonts w:ascii="Times New Roman" w:hAnsi="Times New Roman"/>
                <w:sz w:val="24"/>
                <w:szCs w:val="24"/>
                <w:vertAlign w:val="subscript"/>
              </w:rPr>
              <w:t>p</w:t>
            </w:r>
          </w:p>
          <w:p w14:paraId="5BE88F3B" w14:textId="77777777" w:rsidR="00DB19FC" w:rsidRPr="008A7483" w:rsidRDefault="00DB19FC" w:rsidP="00DB19FC">
            <w:pPr>
              <w:tabs>
                <w:tab w:val="left" w:pos="540"/>
                <w:tab w:val="left" w:pos="566"/>
              </w:tabs>
              <w:jc w:val="both"/>
              <w:rPr>
                <w:rFonts w:ascii="Times New Roman" w:hAnsi="Times New Roman"/>
                <w:sz w:val="24"/>
                <w:szCs w:val="24"/>
              </w:rPr>
            </w:pPr>
          </w:p>
          <w:p w14:paraId="03CBB1C4" w14:textId="77777777" w:rsidR="00DB19FC" w:rsidRPr="008A7483"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sz w:val="24"/>
                <w:szCs w:val="24"/>
              </w:rPr>
              <w:tab/>
            </w:r>
            <w:r w:rsidRPr="008A7483">
              <w:rPr>
                <w:rFonts w:ascii="Times New Roman" w:hAnsi="Times New Roman"/>
                <w:sz w:val="24"/>
                <w:szCs w:val="24"/>
              </w:rPr>
              <w:tab/>
              <w:t>(4) Bu formülde geçen;</w:t>
            </w:r>
          </w:p>
          <w:p w14:paraId="386F4BD3"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sidRPr="008A7483">
              <w:rPr>
                <w:rFonts w:ascii="Times New Roman" w:hAnsi="Times New Roman"/>
                <w:sz w:val="24"/>
                <w:szCs w:val="24"/>
              </w:rPr>
              <w:tab/>
              <w:t>TT</w:t>
            </w:r>
            <w:r w:rsidRPr="008A7483">
              <w:rPr>
                <w:rFonts w:ascii="Times New Roman" w:hAnsi="Times New Roman"/>
                <w:sz w:val="24"/>
                <w:szCs w:val="24"/>
                <w:vertAlign w:val="subscript"/>
              </w:rPr>
              <w:t>p,g</w:t>
            </w:r>
            <w:r w:rsidRPr="008A7483">
              <w:rPr>
                <w:rFonts w:ascii="Times New Roman" w:hAnsi="Times New Roman"/>
                <w:sz w:val="24"/>
                <w:szCs w:val="24"/>
              </w:rPr>
              <w:tab/>
              <w:t>p piyasa katılımcısının g gününde sunması gereken toplam teminatı,</w:t>
            </w:r>
          </w:p>
          <w:p w14:paraId="20BCAA28" w14:textId="77777777" w:rsidR="00DB19FC" w:rsidRDefault="00DB19FC" w:rsidP="00DB19FC">
            <w:pPr>
              <w:tabs>
                <w:tab w:val="left" w:pos="540"/>
                <w:tab w:val="left" w:pos="566"/>
                <w:tab w:val="left" w:pos="1587"/>
              </w:tabs>
              <w:ind w:left="2124" w:hanging="2125"/>
              <w:jc w:val="both"/>
              <w:rPr>
                <w:rFonts w:ascii="Times New Roman" w:hAnsi="Times New Roman"/>
                <w:sz w:val="24"/>
                <w:szCs w:val="24"/>
              </w:rPr>
            </w:pPr>
            <w:r w:rsidRPr="008A7483">
              <w:rPr>
                <w:rFonts w:ascii="Times New Roman" w:hAnsi="Times New Roman"/>
                <w:sz w:val="24"/>
                <w:szCs w:val="24"/>
              </w:rPr>
              <w:tab/>
              <w:t>GÖGİ</w:t>
            </w:r>
            <w:r w:rsidRPr="008A7483">
              <w:rPr>
                <w:rFonts w:ascii="Times New Roman" w:hAnsi="Times New Roman"/>
                <w:sz w:val="24"/>
                <w:szCs w:val="24"/>
                <w:vertAlign w:val="subscript"/>
              </w:rPr>
              <w:t>p,g</w:t>
            </w:r>
            <w:r w:rsidRPr="008A7483">
              <w:rPr>
                <w:rFonts w:ascii="Times New Roman" w:hAnsi="Times New Roman"/>
                <w:sz w:val="24"/>
                <w:szCs w:val="24"/>
              </w:rPr>
              <w:tab/>
            </w:r>
            <w:r w:rsidRPr="008A7483">
              <w:rPr>
                <w:rFonts w:ascii="Times New Roman" w:hAnsi="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00D88578"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Pr>
                <w:rFonts w:ascii="Times New Roman" w:hAnsi="Times New Roman"/>
                <w:sz w:val="24"/>
                <w:szCs w:val="24"/>
              </w:rPr>
              <w:tab/>
            </w:r>
            <w:r w:rsidRPr="00DA6B67">
              <w:rPr>
                <w:rFonts w:ascii="Times New Roman" w:hAnsi="Times New Roman"/>
                <w:sz w:val="24"/>
                <w:szCs w:val="24"/>
              </w:rPr>
              <w:t>ET</w:t>
            </w:r>
            <w:r w:rsidRPr="00DA6B67">
              <w:rPr>
                <w:rFonts w:ascii="Times New Roman" w:hAnsi="Times New Roman"/>
                <w:sz w:val="24"/>
                <w:szCs w:val="24"/>
                <w:vertAlign w:val="subscript"/>
              </w:rPr>
              <w:t>f,g</w:t>
            </w:r>
            <w:r w:rsidRPr="00DA6B67">
              <w:rPr>
                <w:rFonts w:ascii="Times New Roman" w:hAnsi="Times New Roman"/>
                <w:sz w:val="24"/>
                <w:szCs w:val="24"/>
                <w:vertAlign w:val="subscript"/>
              </w:rPr>
              <w:tab/>
            </w:r>
            <w:r w:rsidRPr="00DA6B67">
              <w:rPr>
                <w:rFonts w:ascii="Times New Roman" w:hAnsi="Times New Roman"/>
                <w:sz w:val="24"/>
                <w:szCs w:val="24"/>
              </w:rPr>
              <w:t>f dengeden sorumlu tarafın, g günü için hesaplanan ek teminatını,</w:t>
            </w:r>
          </w:p>
          <w:p w14:paraId="0D850445"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sidRPr="008A7483">
              <w:rPr>
                <w:rFonts w:ascii="Times New Roman" w:hAnsi="Times New Roman"/>
                <w:sz w:val="24"/>
                <w:szCs w:val="24"/>
              </w:rPr>
              <w:tab/>
              <w:t>BT</w:t>
            </w:r>
            <w:r w:rsidRPr="008A7483">
              <w:rPr>
                <w:rFonts w:ascii="Times New Roman" w:hAnsi="Times New Roman"/>
                <w:sz w:val="24"/>
                <w:szCs w:val="24"/>
                <w:vertAlign w:val="subscript"/>
              </w:rPr>
              <w:t>p,g</w:t>
            </w:r>
            <w:r w:rsidRPr="008A7483">
              <w:rPr>
                <w:rFonts w:ascii="Times New Roman" w:hAnsi="Times New Roman"/>
                <w:sz w:val="24"/>
                <w:szCs w:val="24"/>
              </w:rPr>
              <w:tab/>
              <w:t>p piyasa katılımcısının g günü için başlangıç teminatını,</w:t>
            </w:r>
          </w:p>
          <w:p w14:paraId="43017CF8"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sidRPr="008A7483">
              <w:rPr>
                <w:rFonts w:ascii="Times New Roman" w:hAnsi="Times New Roman"/>
                <w:sz w:val="24"/>
                <w:szCs w:val="24"/>
              </w:rPr>
              <w:tab/>
              <w:t>TDO</w:t>
            </w:r>
            <w:r w:rsidRPr="008A7483">
              <w:rPr>
                <w:rFonts w:ascii="Times New Roman" w:hAnsi="Times New Roman"/>
                <w:sz w:val="24"/>
                <w:szCs w:val="24"/>
                <w:vertAlign w:val="subscript"/>
              </w:rPr>
              <w:t>p</w:t>
            </w:r>
            <w:r w:rsidRPr="008A7483">
              <w:rPr>
                <w:rFonts w:ascii="Times New Roman" w:hAnsi="Times New Roman"/>
                <w:sz w:val="24"/>
                <w:szCs w:val="24"/>
              </w:rPr>
              <w:tab/>
              <w:t>p piyasa katılımcısına uygulanacak ve varsayılan değeri 1 olan ek teminat değişim oranını</w:t>
            </w:r>
          </w:p>
          <w:p w14:paraId="2B241A63" w14:textId="77777777" w:rsidR="00DB19FC"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sz w:val="24"/>
                <w:szCs w:val="24"/>
              </w:rPr>
              <w:tab/>
              <w:t>ifade eder.</w:t>
            </w:r>
          </w:p>
          <w:p w14:paraId="2315137F" w14:textId="77777777" w:rsidR="00DB19FC" w:rsidRDefault="00DB19FC" w:rsidP="00DB19FC">
            <w:pPr>
              <w:tabs>
                <w:tab w:val="left" w:pos="540"/>
                <w:tab w:val="left" w:pos="566"/>
              </w:tabs>
              <w:jc w:val="both"/>
              <w:rPr>
                <w:rFonts w:ascii="Times New Roman" w:hAnsi="Times New Roman"/>
                <w:sz w:val="24"/>
                <w:szCs w:val="24"/>
              </w:rPr>
            </w:pPr>
          </w:p>
          <w:p w14:paraId="7A99A635" w14:textId="77777777" w:rsidR="00C612BA" w:rsidRDefault="00C612BA" w:rsidP="00DB19FC">
            <w:pPr>
              <w:tabs>
                <w:tab w:val="left" w:pos="540"/>
                <w:tab w:val="left" w:pos="566"/>
              </w:tabs>
              <w:jc w:val="both"/>
              <w:rPr>
                <w:rFonts w:ascii="Times New Roman" w:hAnsi="Times New Roman"/>
                <w:sz w:val="24"/>
                <w:szCs w:val="24"/>
              </w:rPr>
            </w:pPr>
          </w:p>
          <w:p w14:paraId="738A2C7F" w14:textId="77777777" w:rsidR="00DB19FC" w:rsidRDefault="00DB19FC" w:rsidP="00DB19FC">
            <w:pPr>
              <w:ind w:firstLine="567"/>
              <w:jc w:val="both"/>
              <w:rPr>
                <w:rFonts w:ascii="Times New Roman" w:hAnsi="Times New Roman"/>
                <w:sz w:val="24"/>
                <w:szCs w:val="24"/>
              </w:rPr>
            </w:pPr>
            <w:r w:rsidRPr="008A7483">
              <w:rPr>
                <w:rFonts w:ascii="Times New Roman" w:hAnsi="Times New Roman"/>
                <w:sz w:val="24"/>
                <w:szCs w:val="24"/>
              </w:rPr>
              <w:t>(</w:t>
            </w:r>
            <w:r>
              <w:rPr>
                <w:rFonts w:ascii="Times New Roman" w:hAnsi="Times New Roman"/>
                <w:sz w:val="24"/>
                <w:szCs w:val="24"/>
              </w:rPr>
              <w:t>5</w:t>
            </w:r>
            <w:r w:rsidRPr="008A7483">
              <w:rPr>
                <w:rFonts w:ascii="Times New Roman" w:hAnsi="Times New Roman"/>
                <w:sz w:val="24"/>
                <w:szCs w:val="24"/>
              </w:rPr>
              <w:t>)</w:t>
            </w:r>
            <w:r>
              <w:rPr>
                <w:rFonts w:ascii="Times New Roman" w:hAnsi="Times New Roman"/>
                <w:sz w:val="24"/>
                <w:szCs w:val="24"/>
              </w:rPr>
              <w:t xml:space="preserve"> Bir dengeden sorumlu gruba dahil olup, dengeden sorumlu taraf olmayan bir piyasa katılımcısının toplam teminatı hesaplanırken, yukarıdaki formülde yer alan ek teminat sıfır olarak hesaplanır. </w:t>
            </w:r>
          </w:p>
          <w:p w14:paraId="16D9FE0C" w14:textId="77777777" w:rsidR="00DB19FC" w:rsidRPr="008A7483" w:rsidRDefault="00DB19FC" w:rsidP="00DB19FC">
            <w:pPr>
              <w:ind w:firstLine="567"/>
              <w:jc w:val="both"/>
              <w:rPr>
                <w:rFonts w:ascii="Times New Roman" w:hAnsi="Times New Roman"/>
                <w:b/>
                <w:bCs/>
                <w:sz w:val="24"/>
                <w:szCs w:val="24"/>
              </w:rPr>
            </w:pPr>
          </w:p>
        </w:tc>
        <w:tc>
          <w:tcPr>
            <w:tcW w:w="6095" w:type="dxa"/>
          </w:tcPr>
          <w:p w14:paraId="43F3DA37" w14:textId="77777777" w:rsidR="00DB19FC" w:rsidRPr="008A7483" w:rsidRDefault="00DB19FC" w:rsidP="00DB19FC">
            <w:pPr>
              <w:tabs>
                <w:tab w:val="left" w:pos="540"/>
                <w:tab w:val="left" w:pos="566"/>
              </w:tabs>
              <w:rPr>
                <w:rFonts w:ascii="Times New Roman" w:hAnsi="Times New Roman"/>
                <w:b/>
                <w:bCs/>
                <w:sz w:val="24"/>
                <w:szCs w:val="24"/>
              </w:rPr>
            </w:pPr>
            <w:r w:rsidRPr="008A7483">
              <w:rPr>
                <w:rFonts w:ascii="Times New Roman" w:hAnsi="Times New Roman"/>
                <w:b/>
                <w:bCs/>
                <w:sz w:val="24"/>
                <w:szCs w:val="24"/>
              </w:rPr>
              <w:t>Toplam teminat</w:t>
            </w:r>
            <w:r>
              <w:rPr>
                <w:rFonts w:ascii="Times New Roman" w:hAnsi="Times New Roman"/>
                <w:b/>
                <w:bCs/>
                <w:sz w:val="24"/>
                <w:szCs w:val="24"/>
              </w:rPr>
              <w:t>ın hesaplanması</w:t>
            </w:r>
          </w:p>
          <w:p w14:paraId="7D07513C" w14:textId="77777777" w:rsidR="00DB19FC" w:rsidRDefault="00DB19FC" w:rsidP="00DB19FC">
            <w:pPr>
              <w:tabs>
                <w:tab w:val="left" w:pos="-5103"/>
              </w:tabs>
              <w:jc w:val="both"/>
              <w:rPr>
                <w:rFonts w:ascii="Times New Roman" w:hAnsi="Times New Roman"/>
                <w:sz w:val="24"/>
                <w:szCs w:val="24"/>
              </w:rPr>
            </w:pPr>
            <w:r w:rsidRPr="008A7483">
              <w:rPr>
                <w:rFonts w:ascii="Times New Roman" w:hAnsi="Times New Roman"/>
                <w:b/>
                <w:bCs/>
                <w:sz w:val="24"/>
                <w:szCs w:val="24"/>
              </w:rPr>
              <w:tab/>
              <w:t xml:space="preserve">MADDE </w:t>
            </w:r>
            <w:ins w:id="154" w:author="Uzlastirma" w:date="2017-10-27T14:05:00Z">
              <w:r w:rsidR="00AF5D0F">
                <w:rPr>
                  <w:rFonts w:ascii="Times New Roman" w:hAnsi="Times New Roman"/>
                  <w:b/>
                  <w:bCs/>
                  <w:sz w:val="24"/>
                  <w:szCs w:val="24"/>
                </w:rPr>
                <w:t>11</w:t>
              </w:r>
            </w:ins>
            <w:del w:id="155" w:author="Uzlastirma" w:date="2017-10-27T14:05:00Z">
              <w:r w:rsidRPr="008A7483" w:rsidDel="00AF5D0F">
                <w:rPr>
                  <w:rFonts w:ascii="Times New Roman" w:hAnsi="Times New Roman"/>
                  <w:b/>
                  <w:bCs/>
                  <w:sz w:val="24"/>
                  <w:szCs w:val="24"/>
                </w:rPr>
                <w:delText>9</w:delText>
              </w:r>
            </w:del>
            <w:r w:rsidRPr="008A7483">
              <w:rPr>
                <w:rFonts w:ascii="Times New Roman" w:hAnsi="Times New Roman"/>
                <w:b/>
                <w:bCs/>
                <w:sz w:val="24"/>
                <w:szCs w:val="24"/>
              </w:rPr>
              <w:t>–</w:t>
            </w:r>
            <w:r w:rsidRPr="008A7483">
              <w:rPr>
                <w:rFonts w:ascii="Times New Roman" w:hAnsi="Times New Roman"/>
                <w:sz w:val="24"/>
                <w:szCs w:val="24"/>
              </w:rPr>
              <w:t xml:space="preserve"> (1) Piyasa katılımcısının sunmakla yükümlü olduğu teminat kalemlerinden,</w:t>
            </w:r>
          </w:p>
          <w:p w14:paraId="1CC46229" w14:textId="77777777" w:rsidR="00AF5D0F" w:rsidRPr="008A7483" w:rsidRDefault="00AF5D0F" w:rsidP="00AF5D0F">
            <w:pPr>
              <w:numPr>
                <w:ilvl w:val="0"/>
                <w:numId w:val="2"/>
              </w:numPr>
              <w:tabs>
                <w:tab w:val="left" w:pos="-5103"/>
              </w:tabs>
              <w:jc w:val="both"/>
              <w:rPr>
                <w:rFonts w:ascii="Times New Roman" w:hAnsi="Times New Roman"/>
                <w:sz w:val="24"/>
                <w:szCs w:val="24"/>
              </w:rPr>
            </w:pPr>
            <w:r w:rsidRPr="008A7483">
              <w:rPr>
                <w:rFonts w:ascii="Times New Roman" w:hAnsi="Times New Roman"/>
                <w:sz w:val="24"/>
                <w:szCs w:val="24"/>
              </w:rPr>
              <w:t>Başlangıç teminatı Teminat Usul ve Esasları 9 uncu maddede belirtilen sürelerde,</w:t>
            </w:r>
          </w:p>
          <w:p w14:paraId="34F68002" w14:textId="77777777" w:rsidR="00AF5D0F" w:rsidRPr="008A7483" w:rsidRDefault="00AF5D0F" w:rsidP="00AF5D0F">
            <w:pPr>
              <w:numPr>
                <w:ilvl w:val="0"/>
                <w:numId w:val="2"/>
              </w:numPr>
              <w:tabs>
                <w:tab w:val="left" w:pos="-5103"/>
              </w:tabs>
              <w:jc w:val="both"/>
              <w:rPr>
                <w:rFonts w:ascii="Times New Roman" w:hAnsi="Times New Roman"/>
                <w:sz w:val="24"/>
                <w:szCs w:val="24"/>
              </w:rPr>
            </w:pPr>
            <w:r w:rsidRPr="008A7483">
              <w:rPr>
                <w:rFonts w:ascii="Times New Roman" w:hAnsi="Times New Roman"/>
                <w:sz w:val="24"/>
                <w:szCs w:val="24"/>
              </w:rPr>
              <w:t xml:space="preserve">Gün Öncesi ve Gün İçi Piyasaları için gereken teminat günlük bazda, </w:t>
            </w:r>
          </w:p>
          <w:p w14:paraId="6F99A0A5" w14:textId="77777777" w:rsidR="00AF5D0F" w:rsidRPr="00AF5D0F" w:rsidRDefault="00AF5D0F" w:rsidP="00AF5D0F">
            <w:pPr>
              <w:numPr>
                <w:ilvl w:val="0"/>
                <w:numId w:val="2"/>
              </w:numPr>
              <w:tabs>
                <w:tab w:val="left" w:pos="-5103"/>
              </w:tabs>
              <w:jc w:val="both"/>
              <w:rPr>
                <w:rFonts w:ascii="Times New Roman" w:hAnsi="Times New Roman"/>
                <w:sz w:val="24"/>
                <w:szCs w:val="24"/>
              </w:rPr>
            </w:pPr>
            <w:r w:rsidRPr="008A7483">
              <w:rPr>
                <w:rFonts w:ascii="Times New Roman" w:hAnsi="Times New Roman"/>
                <w:sz w:val="24"/>
                <w:szCs w:val="24"/>
              </w:rPr>
              <w:t>Dengesizlik teminatı aylık bazda,</w:t>
            </w:r>
            <w:del w:id="156" w:author="Uzlastirma" w:date="2017-10-27T14:09:00Z">
              <w:r w:rsidRPr="008A7483" w:rsidDel="00AF5D0F">
                <w:rPr>
                  <w:rFonts w:ascii="Times New Roman" w:hAnsi="Times New Roman"/>
                  <w:sz w:val="24"/>
                  <w:szCs w:val="24"/>
                </w:rPr>
                <w:delText xml:space="preserve"> </w:delText>
              </w:r>
            </w:del>
          </w:p>
          <w:p w14:paraId="73B4C490" w14:textId="77777777" w:rsidR="00AF5D0F" w:rsidRDefault="00AF5D0F" w:rsidP="00DB19FC">
            <w:pPr>
              <w:tabs>
                <w:tab w:val="left" w:pos="-5103"/>
              </w:tabs>
              <w:jc w:val="both"/>
              <w:rPr>
                <w:ins w:id="157" w:author="Uzlastirma" w:date="2017-10-27T14:12:00Z"/>
                <w:rFonts w:ascii="Times New Roman" w:hAnsi="Times New Roman"/>
                <w:sz w:val="24"/>
                <w:szCs w:val="24"/>
              </w:rPr>
            </w:pPr>
            <w:ins w:id="158" w:author="Uzlastirma" w:date="2017-10-27T14:10:00Z">
              <w:r>
                <w:rPr>
                  <w:rFonts w:ascii="Times New Roman" w:hAnsi="Times New Roman"/>
                  <w:sz w:val="24"/>
                  <w:szCs w:val="24"/>
                </w:rPr>
                <w:t xml:space="preserve">          ç</w:t>
              </w:r>
            </w:ins>
            <w:del w:id="159" w:author="Uzlastirma" w:date="2017-10-27T14:12:00Z">
              <w:r w:rsidDel="00AF5D0F">
                <w:rPr>
                  <w:rFonts w:ascii="Times New Roman" w:hAnsi="Times New Roman"/>
                  <w:sz w:val="24"/>
                  <w:szCs w:val="24"/>
                </w:rPr>
                <w:delText>d</w:delText>
              </w:r>
            </w:del>
            <w:ins w:id="160" w:author="Uzlastirma" w:date="2017-10-27T14:10:00Z">
              <w:r>
                <w:rPr>
                  <w:rFonts w:ascii="Times New Roman" w:hAnsi="Times New Roman"/>
                  <w:sz w:val="24"/>
                  <w:szCs w:val="24"/>
                </w:rPr>
                <w:t xml:space="preserve">)  </w:t>
              </w:r>
            </w:ins>
            <w:r>
              <w:rPr>
                <w:rFonts w:ascii="Times New Roman" w:hAnsi="Times New Roman"/>
                <w:sz w:val="24"/>
                <w:szCs w:val="24"/>
              </w:rPr>
              <w:t>Risk teminatı günlük bazda,</w:t>
            </w:r>
            <w:ins w:id="161" w:author="Uzlastirma" w:date="2017-10-27T14:10:00Z">
              <w:r>
                <w:rPr>
                  <w:rFonts w:ascii="Times New Roman" w:hAnsi="Times New Roman"/>
                  <w:sz w:val="24"/>
                  <w:szCs w:val="24"/>
                </w:rPr>
                <w:t xml:space="preserve"> </w:t>
              </w:r>
            </w:ins>
          </w:p>
          <w:p w14:paraId="78E5B46E" w14:textId="77777777" w:rsidR="00AF5D0F" w:rsidRPr="006B470C" w:rsidRDefault="00AF5D0F" w:rsidP="00AF5D0F">
            <w:pPr>
              <w:tabs>
                <w:tab w:val="left" w:pos="-5103"/>
              </w:tabs>
              <w:rPr>
                <w:ins w:id="162" w:author="Uzlastirma" w:date="2017-10-27T14:12:00Z"/>
                <w:rFonts w:ascii="Times New Roman" w:hAnsi="Times New Roman"/>
                <w:sz w:val="24"/>
                <w:szCs w:val="24"/>
              </w:rPr>
            </w:pPr>
            <w:ins w:id="163" w:author="Uzlastirma" w:date="2017-10-27T14:12:00Z">
              <w:r>
                <w:rPr>
                  <w:rFonts w:ascii="Times New Roman" w:hAnsi="Times New Roman"/>
                  <w:sz w:val="24"/>
                  <w:szCs w:val="24"/>
                </w:rPr>
                <w:t xml:space="preserve">          </w:t>
              </w:r>
              <w:r>
                <w:rPr>
                  <w:rFonts w:ascii="Times New Roman" w:hAnsi="Times New Roman"/>
                  <w:sz w:val="24"/>
                  <w:szCs w:val="24"/>
                </w:rPr>
                <w:tab/>
                <w:t xml:space="preserve">d)   </w:t>
              </w:r>
              <w:r w:rsidRPr="006B470C">
                <w:rPr>
                  <w:rFonts w:ascii="Times New Roman" w:hAnsi="Times New Roman"/>
                  <w:sz w:val="24"/>
                  <w:szCs w:val="24"/>
                </w:rPr>
                <w:t>Avans KDV teminatı günlük bazda.</w:t>
              </w:r>
            </w:ins>
          </w:p>
          <w:p w14:paraId="1F47E45D" w14:textId="77777777" w:rsidR="00AF5D0F" w:rsidRDefault="00AF5D0F" w:rsidP="00AF5D0F">
            <w:pPr>
              <w:tabs>
                <w:tab w:val="left" w:pos="-5103"/>
              </w:tabs>
              <w:rPr>
                <w:ins w:id="164" w:author="Uzlastirma" w:date="2017-10-27T14:12:00Z"/>
                <w:rFonts w:ascii="Times New Roman" w:hAnsi="Times New Roman"/>
                <w:sz w:val="24"/>
                <w:szCs w:val="24"/>
              </w:rPr>
            </w:pPr>
            <w:ins w:id="165" w:author="Uzlastirma" w:date="2017-10-27T14:12:00Z">
              <w:r>
                <w:rPr>
                  <w:rFonts w:ascii="Times New Roman" w:hAnsi="Times New Roman"/>
                  <w:sz w:val="24"/>
                  <w:szCs w:val="24"/>
                </w:rPr>
                <w:tab/>
                <w:t xml:space="preserve">e)   </w:t>
              </w:r>
              <w:r w:rsidRPr="00A22D29">
                <w:rPr>
                  <w:rFonts w:ascii="Times New Roman" w:hAnsi="Times New Roman"/>
                  <w:sz w:val="24"/>
                  <w:szCs w:val="24"/>
                </w:rPr>
                <w:t>YEK teminatı günlük bazda</w:t>
              </w:r>
            </w:ins>
          </w:p>
          <w:p w14:paraId="241075C4" w14:textId="77777777" w:rsidR="00DB19FC" w:rsidRDefault="00DB19FC" w:rsidP="00DB19FC">
            <w:pPr>
              <w:tabs>
                <w:tab w:val="left" w:pos="-5103"/>
              </w:tabs>
              <w:jc w:val="both"/>
              <w:rPr>
                <w:rFonts w:ascii="Times New Roman" w:hAnsi="Times New Roman"/>
                <w:sz w:val="24"/>
                <w:szCs w:val="24"/>
              </w:rPr>
            </w:pPr>
            <w:r w:rsidRPr="008A7483">
              <w:rPr>
                <w:rFonts w:ascii="Times New Roman" w:hAnsi="Times New Roman"/>
                <w:sz w:val="24"/>
                <w:szCs w:val="24"/>
              </w:rPr>
              <w:t>hesaplanır.</w:t>
            </w:r>
            <w:r w:rsidRPr="008A7483">
              <w:rPr>
                <w:rFonts w:ascii="Times New Roman" w:hAnsi="Times New Roman"/>
                <w:sz w:val="24"/>
                <w:szCs w:val="24"/>
              </w:rPr>
              <w:tab/>
            </w:r>
          </w:p>
          <w:p w14:paraId="2682999A" w14:textId="77777777" w:rsidR="00DB19FC" w:rsidRPr="008A7483" w:rsidRDefault="00DB19FC" w:rsidP="00DB19FC">
            <w:pPr>
              <w:tabs>
                <w:tab w:val="left" w:pos="540"/>
                <w:tab w:val="left" w:pos="566"/>
              </w:tabs>
              <w:ind w:firstLine="596"/>
              <w:jc w:val="both"/>
              <w:rPr>
                <w:rFonts w:ascii="Times New Roman" w:hAnsi="Times New Roman"/>
                <w:sz w:val="24"/>
                <w:szCs w:val="24"/>
              </w:rPr>
            </w:pPr>
            <w:r w:rsidRPr="008A7483">
              <w:rPr>
                <w:rFonts w:ascii="Times New Roman" w:hAnsi="Times New Roman"/>
                <w:sz w:val="24"/>
                <w:szCs w:val="24"/>
              </w:rPr>
              <w:t>(3) Herhangi bir günde, piyasa katılımcısı tarafından sunulması gereken toplam teminat aşağıdaki şekilde hesaplanır:</w:t>
            </w:r>
          </w:p>
          <w:p w14:paraId="7B4B61AA" w14:textId="77777777" w:rsidR="00DB19FC" w:rsidRPr="008A7483"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sz w:val="24"/>
                <w:szCs w:val="24"/>
              </w:rPr>
              <w:tab/>
            </w:r>
          </w:p>
          <w:p w14:paraId="15EEA3DB" w14:textId="77777777" w:rsidR="00DB19FC" w:rsidRDefault="00DB19FC" w:rsidP="00DB19FC">
            <w:pPr>
              <w:tabs>
                <w:tab w:val="left" w:pos="540"/>
                <w:tab w:val="left" w:pos="566"/>
              </w:tabs>
              <w:jc w:val="both"/>
              <w:rPr>
                <w:rFonts w:ascii="Times New Roman" w:hAnsi="Times New Roman"/>
                <w:sz w:val="24"/>
                <w:szCs w:val="24"/>
                <w:vertAlign w:val="subscript"/>
              </w:rPr>
            </w:pPr>
            <w:r w:rsidRPr="008A7483">
              <w:rPr>
                <w:rFonts w:ascii="Times New Roman" w:hAnsi="Times New Roman"/>
                <w:sz w:val="24"/>
                <w:szCs w:val="24"/>
              </w:rPr>
              <w:tab/>
            </w:r>
            <w:r w:rsidRPr="008A7483">
              <w:rPr>
                <w:rFonts w:ascii="Times New Roman" w:hAnsi="Times New Roman"/>
                <w:sz w:val="24"/>
                <w:szCs w:val="24"/>
              </w:rPr>
              <w:fldChar w:fldCharType="begin"/>
            </w:r>
            <w:r w:rsidRPr="008A7483">
              <w:rPr>
                <w:rFonts w:ascii="Times New Roman" w:hAnsi="Times New Roman"/>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TT</m:t>
                  </m:r>
                </m:e>
                <m:sub>
                  <m:r>
                    <m:rPr>
                      <m:sty m:val="p"/>
                    </m:rPr>
                    <w:rPr>
                      <w:rFonts w:ascii="Cambria Math" w:hAnsi="Cambria Math"/>
                      <w:sz w:val="24"/>
                      <w:szCs w:val="24"/>
                    </w:rPr>
                    <m:t>p,g</m:t>
                  </m:r>
                </m:sub>
              </m:sSub>
              <m:r>
                <m:rPr>
                  <m:sty m:val="p"/>
                </m:rPr>
                <w:rPr>
                  <w:rFonts w:ascii="Cambria Math" w:hAnsi="Cambria Math"/>
                  <w:sz w:val="24"/>
                  <w:szCs w:val="24"/>
                </w:rPr>
                <m:t>=max⁡(</m:t>
              </m:r>
              <m:sSub>
                <m:sSubPr>
                  <m:ctrlPr>
                    <w:rPr>
                      <w:rFonts w:ascii="Cambria Math" w:hAnsi="Cambria Math"/>
                      <w:sz w:val="24"/>
                      <w:szCs w:val="24"/>
                    </w:rPr>
                  </m:ctrlPr>
                </m:sSubPr>
                <m:e>
                  <m:r>
                    <m:rPr>
                      <m:sty m:val="p"/>
                    </m:rPr>
                    <w:rPr>
                      <w:rFonts w:ascii="Cambria Math" w:hAnsi="Cambria Math"/>
                      <w:sz w:val="24"/>
                      <w:szCs w:val="24"/>
                    </w:rPr>
                    <m:t>GÖGİ</m:t>
                  </m:r>
                </m:e>
                <m:sub>
                  <m:r>
                    <m:rPr>
                      <m:sty m:val="p"/>
                    </m:rPr>
                    <w:rPr>
                      <w:rFonts w:ascii="Cambria Math" w:hAnsi="Cambria Math"/>
                      <w:sz w:val="24"/>
                      <w:szCs w:val="24"/>
                    </w:rPr>
                    <m:t>p,g</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DT</m:t>
                  </m:r>
                </m:e>
                <m:sub>
                  <m:r>
                    <m:rPr>
                      <m:sty m:val="p"/>
                    </m:rPr>
                    <w:rPr>
                      <w:rFonts w:ascii="Cambria Math" w:hAnsi="Cambria Math"/>
                      <w:sz w:val="24"/>
                      <w:szCs w:val="24"/>
                    </w:rPr>
                    <m:t>f,g,a</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BT</m:t>
                  </m:r>
                </m:e>
                <m:sub>
                  <m:r>
                    <m:rPr>
                      <m:sty m:val="p"/>
                    </m:rPr>
                    <w:rPr>
                      <w:rFonts w:ascii="Cambria Math" w:hAnsi="Cambria Math"/>
                      <w:sz w:val="24"/>
                      <w:szCs w:val="24"/>
                    </w:rPr>
                    <m:t>p,g</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TDO</m:t>
                  </m:r>
                </m:e>
                <m:sub>
                  <m:r>
                    <m:rPr>
                      <m:sty m:val="p"/>
                    </m:rPr>
                    <w:rPr>
                      <w:rFonts w:ascii="Cambria Math" w:hAnsi="Cambria Math"/>
                      <w:sz w:val="24"/>
                      <w:szCs w:val="24"/>
                    </w:rPr>
                    <m:t>p</m:t>
                  </m:r>
                </m:sub>
              </m:sSub>
            </m:oMath>
            <w:r w:rsidRPr="008A7483">
              <w:rPr>
                <w:rFonts w:ascii="Times New Roman" w:hAnsi="Times New Roman"/>
                <w:sz w:val="24"/>
                <w:szCs w:val="24"/>
              </w:rPr>
              <w:instrText xml:space="preserve"> </w:instrText>
            </w:r>
            <w:r w:rsidRPr="008A7483">
              <w:rPr>
                <w:rFonts w:ascii="Times New Roman" w:hAnsi="Times New Roman"/>
                <w:sz w:val="24"/>
                <w:szCs w:val="24"/>
              </w:rPr>
              <w:fldChar w:fldCharType="end"/>
            </w:r>
            <w:r w:rsidRPr="008A7483">
              <w:rPr>
                <w:rFonts w:ascii="Times New Roman" w:hAnsi="Times New Roman"/>
                <w:sz w:val="24"/>
                <w:szCs w:val="24"/>
              </w:rPr>
              <w:tab/>
            </w:r>
            <w:r w:rsidRPr="00D52478">
              <w:rPr>
                <w:rFonts w:ascii="Times New Roman" w:hAnsi="Times New Roman"/>
                <w:sz w:val="24"/>
                <w:szCs w:val="24"/>
              </w:rPr>
              <w:t>TT</w:t>
            </w:r>
            <w:r w:rsidRPr="00D52478">
              <w:rPr>
                <w:rFonts w:ascii="Times New Roman" w:hAnsi="Times New Roman"/>
                <w:sz w:val="24"/>
                <w:szCs w:val="24"/>
                <w:vertAlign w:val="subscript"/>
              </w:rPr>
              <w:t xml:space="preserve">p,g </w:t>
            </w:r>
            <w:r w:rsidRPr="00D52478">
              <w:rPr>
                <w:rFonts w:ascii="Times New Roman" w:hAnsi="Times New Roman"/>
                <w:sz w:val="24"/>
                <w:szCs w:val="24"/>
              </w:rPr>
              <w:t>= max( GÖGİ</w:t>
            </w:r>
            <w:r w:rsidRPr="00D52478">
              <w:rPr>
                <w:rFonts w:ascii="Times New Roman" w:hAnsi="Times New Roman"/>
                <w:sz w:val="24"/>
                <w:szCs w:val="24"/>
                <w:vertAlign w:val="subscript"/>
              </w:rPr>
              <w:t>p,g</w:t>
            </w:r>
            <w:r w:rsidRPr="00D52478">
              <w:rPr>
                <w:rFonts w:ascii="Times New Roman" w:hAnsi="Times New Roman"/>
                <w:sz w:val="24"/>
                <w:szCs w:val="24"/>
              </w:rPr>
              <w:t xml:space="preserve"> , BT</w:t>
            </w:r>
            <w:r w:rsidRPr="00D52478">
              <w:rPr>
                <w:rFonts w:ascii="Times New Roman" w:hAnsi="Times New Roman"/>
                <w:sz w:val="24"/>
                <w:szCs w:val="24"/>
                <w:vertAlign w:val="subscript"/>
              </w:rPr>
              <w:t>p,g</w:t>
            </w:r>
            <w:r w:rsidRPr="00D52478">
              <w:rPr>
                <w:rFonts w:ascii="Times New Roman" w:hAnsi="Times New Roman"/>
                <w:sz w:val="24"/>
                <w:szCs w:val="24"/>
              </w:rPr>
              <w:t xml:space="preserve"> ) + ET</w:t>
            </w:r>
            <w:ins w:id="166" w:author="Uzlastirma" w:date="2017-10-27T14:13:00Z">
              <w:r w:rsidR="0007750A" w:rsidRPr="0007750A">
                <w:rPr>
                  <w:rFonts w:ascii="Times New Roman" w:hAnsi="Times New Roman"/>
                  <w:sz w:val="24"/>
                  <w:szCs w:val="24"/>
                  <w:vertAlign w:val="subscript"/>
                </w:rPr>
                <w:t>p</w:t>
              </w:r>
            </w:ins>
            <w:del w:id="167" w:author="Uzlastirma" w:date="2017-10-27T14:13:00Z">
              <w:r w:rsidDel="0007750A">
                <w:rPr>
                  <w:rFonts w:ascii="Times New Roman" w:hAnsi="Times New Roman"/>
                  <w:sz w:val="24"/>
                  <w:szCs w:val="24"/>
                  <w:vertAlign w:val="subscript"/>
                </w:rPr>
                <w:delText>f</w:delText>
              </w:r>
            </w:del>
            <w:r w:rsidRPr="00D52478">
              <w:rPr>
                <w:rFonts w:ascii="Times New Roman" w:hAnsi="Times New Roman"/>
                <w:sz w:val="24"/>
                <w:szCs w:val="24"/>
                <w:vertAlign w:val="subscript"/>
              </w:rPr>
              <w:t>,g</w:t>
            </w:r>
            <w:r w:rsidRPr="00D52478">
              <w:rPr>
                <w:rFonts w:ascii="Times New Roman" w:hAnsi="Times New Roman"/>
                <w:sz w:val="24"/>
                <w:szCs w:val="24"/>
              </w:rPr>
              <w:t xml:space="preserve">  x TDO</w:t>
            </w:r>
            <w:r w:rsidRPr="00D52478">
              <w:rPr>
                <w:rFonts w:ascii="Times New Roman" w:hAnsi="Times New Roman"/>
                <w:sz w:val="24"/>
                <w:szCs w:val="24"/>
                <w:vertAlign w:val="subscript"/>
              </w:rPr>
              <w:t>p</w:t>
            </w:r>
          </w:p>
          <w:p w14:paraId="7F10CE03" w14:textId="77777777" w:rsidR="00DB19FC" w:rsidRPr="008A7483" w:rsidRDefault="00DB19FC" w:rsidP="00DB19FC">
            <w:pPr>
              <w:tabs>
                <w:tab w:val="left" w:pos="540"/>
                <w:tab w:val="left" w:pos="566"/>
              </w:tabs>
              <w:jc w:val="both"/>
              <w:rPr>
                <w:rFonts w:ascii="Times New Roman" w:hAnsi="Times New Roman"/>
                <w:sz w:val="24"/>
                <w:szCs w:val="24"/>
              </w:rPr>
            </w:pPr>
          </w:p>
          <w:p w14:paraId="42BC57E7" w14:textId="77777777" w:rsidR="00DB19FC" w:rsidRPr="008A7483"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sz w:val="24"/>
                <w:szCs w:val="24"/>
              </w:rPr>
              <w:tab/>
            </w:r>
            <w:r w:rsidRPr="008A7483">
              <w:rPr>
                <w:rFonts w:ascii="Times New Roman" w:hAnsi="Times New Roman"/>
                <w:sz w:val="24"/>
                <w:szCs w:val="24"/>
              </w:rPr>
              <w:tab/>
              <w:t>(4) Bu formülde geçen;</w:t>
            </w:r>
          </w:p>
          <w:p w14:paraId="4E851AD9"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sidRPr="008A7483">
              <w:rPr>
                <w:rFonts w:ascii="Times New Roman" w:hAnsi="Times New Roman"/>
                <w:sz w:val="24"/>
                <w:szCs w:val="24"/>
              </w:rPr>
              <w:tab/>
              <w:t>TT</w:t>
            </w:r>
            <w:r w:rsidRPr="008A7483">
              <w:rPr>
                <w:rFonts w:ascii="Times New Roman" w:hAnsi="Times New Roman"/>
                <w:sz w:val="24"/>
                <w:szCs w:val="24"/>
                <w:vertAlign w:val="subscript"/>
              </w:rPr>
              <w:t>p,g</w:t>
            </w:r>
            <w:r w:rsidRPr="008A7483">
              <w:rPr>
                <w:rFonts w:ascii="Times New Roman" w:hAnsi="Times New Roman"/>
                <w:sz w:val="24"/>
                <w:szCs w:val="24"/>
              </w:rPr>
              <w:tab/>
              <w:t>p piyasa katılımcısının g gününde sunması gereken toplam teminatı</w:t>
            </w:r>
            <w:ins w:id="168" w:author="Uzlastirma" w:date="2017-10-27T14:13:00Z">
              <w:r w:rsidR="0007750A">
                <w:rPr>
                  <w:rFonts w:ascii="Times New Roman" w:hAnsi="Times New Roman"/>
                  <w:sz w:val="24"/>
                  <w:szCs w:val="24"/>
                </w:rPr>
                <w:t xml:space="preserve"> (TL)</w:t>
              </w:r>
            </w:ins>
            <w:r w:rsidRPr="008A7483">
              <w:rPr>
                <w:rFonts w:ascii="Times New Roman" w:hAnsi="Times New Roman"/>
                <w:sz w:val="24"/>
                <w:szCs w:val="24"/>
              </w:rPr>
              <w:t>,</w:t>
            </w:r>
          </w:p>
          <w:p w14:paraId="6363E02E" w14:textId="77777777" w:rsidR="00DB19FC" w:rsidRDefault="00DB19FC" w:rsidP="00DB19FC">
            <w:pPr>
              <w:tabs>
                <w:tab w:val="left" w:pos="540"/>
                <w:tab w:val="left" w:pos="566"/>
                <w:tab w:val="left" w:pos="1587"/>
              </w:tabs>
              <w:ind w:left="2124" w:hanging="2125"/>
              <w:jc w:val="both"/>
              <w:rPr>
                <w:rFonts w:ascii="Times New Roman" w:hAnsi="Times New Roman"/>
                <w:sz w:val="24"/>
                <w:szCs w:val="24"/>
              </w:rPr>
            </w:pPr>
            <w:r w:rsidRPr="008A7483">
              <w:rPr>
                <w:rFonts w:ascii="Times New Roman" w:hAnsi="Times New Roman"/>
                <w:sz w:val="24"/>
                <w:szCs w:val="24"/>
              </w:rPr>
              <w:tab/>
              <w:t>GÖGİ</w:t>
            </w:r>
            <w:r w:rsidRPr="008A7483">
              <w:rPr>
                <w:rFonts w:ascii="Times New Roman" w:hAnsi="Times New Roman"/>
                <w:sz w:val="24"/>
                <w:szCs w:val="24"/>
                <w:vertAlign w:val="subscript"/>
              </w:rPr>
              <w:t>p,g</w:t>
            </w:r>
            <w:r w:rsidRPr="008A7483">
              <w:rPr>
                <w:rFonts w:ascii="Times New Roman" w:hAnsi="Times New Roman"/>
                <w:sz w:val="24"/>
                <w:szCs w:val="24"/>
              </w:rPr>
              <w:tab/>
            </w:r>
            <w:r w:rsidRPr="008A7483">
              <w:rPr>
                <w:rFonts w:ascii="Times New Roman" w:hAnsi="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099C2D64"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Pr>
                <w:rFonts w:ascii="Times New Roman" w:hAnsi="Times New Roman"/>
                <w:sz w:val="24"/>
                <w:szCs w:val="24"/>
              </w:rPr>
              <w:tab/>
            </w:r>
            <w:r w:rsidRPr="00DA6B67">
              <w:rPr>
                <w:rFonts w:ascii="Times New Roman" w:hAnsi="Times New Roman"/>
                <w:sz w:val="24"/>
                <w:szCs w:val="24"/>
              </w:rPr>
              <w:t>ET</w:t>
            </w:r>
            <w:ins w:id="169" w:author="Uzlastirma" w:date="2017-10-27T14:13:00Z">
              <w:r w:rsidR="0007750A">
                <w:rPr>
                  <w:rFonts w:ascii="Times New Roman" w:hAnsi="Times New Roman"/>
                  <w:sz w:val="24"/>
                  <w:szCs w:val="24"/>
                  <w:vertAlign w:val="subscript"/>
                </w:rPr>
                <w:t>p</w:t>
              </w:r>
            </w:ins>
            <w:del w:id="170" w:author="Uzlastirma" w:date="2017-10-27T14:13:00Z">
              <w:r w:rsidRPr="00DA6B67" w:rsidDel="0007750A">
                <w:rPr>
                  <w:rFonts w:ascii="Times New Roman" w:hAnsi="Times New Roman"/>
                  <w:sz w:val="24"/>
                  <w:szCs w:val="24"/>
                  <w:vertAlign w:val="subscript"/>
                </w:rPr>
                <w:delText>f</w:delText>
              </w:r>
            </w:del>
            <w:r w:rsidRPr="00DA6B67">
              <w:rPr>
                <w:rFonts w:ascii="Times New Roman" w:hAnsi="Times New Roman"/>
                <w:sz w:val="24"/>
                <w:szCs w:val="24"/>
                <w:vertAlign w:val="subscript"/>
              </w:rPr>
              <w:t>,g</w:t>
            </w:r>
            <w:r w:rsidRPr="00DA6B67">
              <w:rPr>
                <w:rFonts w:ascii="Times New Roman" w:hAnsi="Times New Roman"/>
                <w:sz w:val="24"/>
                <w:szCs w:val="24"/>
                <w:vertAlign w:val="subscript"/>
              </w:rPr>
              <w:tab/>
            </w:r>
            <w:ins w:id="171" w:author="Uzlastirma" w:date="2017-10-27T14:13:00Z">
              <w:r w:rsidR="0007750A" w:rsidRPr="008A7483">
                <w:rPr>
                  <w:rFonts w:ascii="Times New Roman" w:hAnsi="Times New Roman"/>
                  <w:sz w:val="24"/>
                  <w:szCs w:val="24"/>
                </w:rPr>
                <w:t>p piyasa katılımcısının</w:t>
              </w:r>
            </w:ins>
            <w:del w:id="172" w:author="Uzlastirma" w:date="2017-10-27T14:13:00Z">
              <w:r w:rsidRPr="00DA6B67" w:rsidDel="0007750A">
                <w:rPr>
                  <w:rFonts w:ascii="Times New Roman" w:hAnsi="Times New Roman"/>
                  <w:sz w:val="24"/>
                  <w:szCs w:val="24"/>
                </w:rPr>
                <w:delText>f dengeden sorumlu tarafın</w:delText>
              </w:r>
            </w:del>
            <w:r w:rsidRPr="00DA6B67">
              <w:rPr>
                <w:rFonts w:ascii="Times New Roman" w:hAnsi="Times New Roman"/>
                <w:sz w:val="24"/>
                <w:szCs w:val="24"/>
              </w:rPr>
              <w:t>, g günü için hesaplanan ek teminatını</w:t>
            </w:r>
            <w:ins w:id="173" w:author="Uzlastirma" w:date="2017-10-27T14:13:00Z">
              <w:r w:rsidR="0007750A">
                <w:rPr>
                  <w:rFonts w:ascii="Times New Roman" w:hAnsi="Times New Roman"/>
                  <w:sz w:val="24"/>
                  <w:szCs w:val="24"/>
                </w:rPr>
                <w:t xml:space="preserve"> (TL)</w:t>
              </w:r>
            </w:ins>
            <w:r w:rsidRPr="00DA6B67">
              <w:rPr>
                <w:rFonts w:ascii="Times New Roman" w:hAnsi="Times New Roman"/>
                <w:sz w:val="24"/>
                <w:szCs w:val="24"/>
              </w:rPr>
              <w:t>,</w:t>
            </w:r>
          </w:p>
          <w:p w14:paraId="4785FF4A"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sidRPr="008A7483">
              <w:rPr>
                <w:rFonts w:ascii="Times New Roman" w:hAnsi="Times New Roman"/>
                <w:sz w:val="24"/>
                <w:szCs w:val="24"/>
              </w:rPr>
              <w:tab/>
              <w:t>BT</w:t>
            </w:r>
            <w:r w:rsidRPr="008A7483">
              <w:rPr>
                <w:rFonts w:ascii="Times New Roman" w:hAnsi="Times New Roman"/>
                <w:sz w:val="24"/>
                <w:szCs w:val="24"/>
                <w:vertAlign w:val="subscript"/>
              </w:rPr>
              <w:t>p,g</w:t>
            </w:r>
            <w:r w:rsidRPr="008A7483">
              <w:rPr>
                <w:rFonts w:ascii="Times New Roman" w:hAnsi="Times New Roman"/>
                <w:sz w:val="24"/>
                <w:szCs w:val="24"/>
              </w:rPr>
              <w:tab/>
              <w:t>p piyasa katılımcısının g günü için başlangıç teminatını</w:t>
            </w:r>
            <w:ins w:id="174" w:author="Uzlastirma" w:date="2017-10-27T14:14:00Z">
              <w:r w:rsidR="0007750A">
                <w:rPr>
                  <w:rFonts w:ascii="Times New Roman" w:hAnsi="Times New Roman"/>
                  <w:sz w:val="24"/>
                  <w:szCs w:val="24"/>
                </w:rPr>
                <w:t xml:space="preserve"> (TL)</w:t>
              </w:r>
            </w:ins>
            <w:r w:rsidRPr="008A7483">
              <w:rPr>
                <w:rFonts w:ascii="Times New Roman" w:hAnsi="Times New Roman"/>
                <w:sz w:val="24"/>
                <w:szCs w:val="24"/>
              </w:rPr>
              <w:t>,</w:t>
            </w:r>
          </w:p>
          <w:p w14:paraId="7A9F88EE" w14:textId="77777777" w:rsidR="00DB19FC" w:rsidRPr="008A7483" w:rsidRDefault="00DB19FC" w:rsidP="00DB19FC">
            <w:pPr>
              <w:tabs>
                <w:tab w:val="left" w:pos="540"/>
                <w:tab w:val="left" w:pos="566"/>
              </w:tabs>
              <w:ind w:left="2124" w:hanging="2124"/>
              <w:jc w:val="both"/>
              <w:rPr>
                <w:rFonts w:ascii="Times New Roman" w:hAnsi="Times New Roman"/>
                <w:sz w:val="24"/>
                <w:szCs w:val="24"/>
              </w:rPr>
            </w:pPr>
            <w:r w:rsidRPr="008A7483">
              <w:rPr>
                <w:rFonts w:ascii="Times New Roman" w:hAnsi="Times New Roman"/>
                <w:sz w:val="24"/>
                <w:szCs w:val="24"/>
              </w:rPr>
              <w:tab/>
              <w:t>TDO</w:t>
            </w:r>
            <w:r w:rsidRPr="008A7483">
              <w:rPr>
                <w:rFonts w:ascii="Times New Roman" w:hAnsi="Times New Roman"/>
                <w:sz w:val="24"/>
                <w:szCs w:val="24"/>
                <w:vertAlign w:val="subscript"/>
              </w:rPr>
              <w:t>p</w:t>
            </w:r>
            <w:r w:rsidRPr="008A7483">
              <w:rPr>
                <w:rFonts w:ascii="Times New Roman" w:hAnsi="Times New Roman"/>
                <w:sz w:val="24"/>
                <w:szCs w:val="24"/>
              </w:rPr>
              <w:tab/>
              <w:t>p piyasa katılımcısına uygulanacak ve varsayılan değeri 1 olan ek teminat değişim oranını</w:t>
            </w:r>
          </w:p>
          <w:p w14:paraId="55550480" w14:textId="77777777" w:rsidR="00DB19FC" w:rsidRDefault="00DB19FC" w:rsidP="00DB19FC">
            <w:pPr>
              <w:tabs>
                <w:tab w:val="left" w:pos="540"/>
                <w:tab w:val="left" w:pos="566"/>
              </w:tabs>
              <w:jc w:val="both"/>
              <w:rPr>
                <w:rFonts w:ascii="Times New Roman" w:hAnsi="Times New Roman"/>
                <w:sz w:val="24"/>
                <w:szCs w:val="24"/>
              </w:rPr>
            </w:pPr>
            <w:r w:rsidRPr="008A7483">
              <w:rPr>
                <w:rFonts w:ascii="Times New Roman" w:hAnsi="Times New Roman"/>
                <w:sz w:val="24"/>
                <w:szCs w:val="24"/>
              </w:rPr>
              <w:tab/>
              <w:t>ifade eder.</w:t>
            </w:r>
          </w:p>
          <w:p w14:paraId="399A8E06" w14:textId="77777777" w:rsidR="00DB19FC" w:rsidRDefault="00DB19FC" w:rsidP="00DB19FC">
            <w:pPr>
              <w:tabs>
                <w:tab w:val="left" w:pos="540"/>
                <w:tab w:val="left" w:pos="566"/>
              </w:tabs>
              <w:jc w:val="both"/>
              <w:rPr>
                <w:rFonts w:ascii="Times New Roman" w:hAnsi="Times New Roman"/>
                <w:sz w:val="24"/>
                <w:szCs w:val="24"/>
              </w:rPr>
            </w:pPr>
          </w:p>
          <w:p w14:paraId="794748C1" w14:textId="77777777" w:rsidR="00DB19FC" w:rsidRPr="008A7483" w:rsidRDefault="00DB19FC" w:rsidP="00C612BA">
            <w:pPr>
              <w:ind w:firstLine="567"/>
              <w:jc w:val="both"/>
              <w:rPr>
                <w:rFonts w:ascii="Times New Roman" w:hAnsi="Times New Roman"/>
                <w:b/>
                <w:bCs/>
                <w:sz w:val="24"/>
                <w:szCs w:val="24"/>
              </w:rPr>
            </w:pPr>
            <w:del w:id="175" w:author="Uzlastirma" w:date="2017-10-27T14:14:00Z">
              <w:r w:rsidRPr="008A7483" w:rsidDel="0007750A">
                <w:rPr>
                  <w:rFonts w:ascii="Times New Roman" w:hAnsi="Times New Roman"/>
                  <w:sz w:val="24"/>
                  <w:szCs w:val="24"/>
                </w:rPr>
                <w:delText>(</w:delText>
              </w:r>
              <w:r w:rsidDel="0007750A">
                <w:rPr>
                  <w:rFonts w:ascii="Times New Roman" w:hAnsi="Times New Roman"/>
                  <w:sz w:val="24"/>
                  <w:szCs w:val="24"/>
                </w:rPr>
                <w:delText>5</w:delText>
              </w:r>
              <w:r w:rsidRPr="008A7483" w:rsidDel="0007750A">
                <w:rPr>
                  <w:rFonts w:ascii="Times New Roman" w:hAnsi="Times New Roman"/>
                  <w:sz w:val="24"/>
                  <w:szCs w:val="24"/>
                </w:rPr>
                <w:delText>)</w:delText>
              </w:r>
              <w:r w:rsidDel="0007750A">
                <w:rPr>
                  <w:rFonts w:ascii="Times New Roman" w:hAnsi="Times New Roman"/>
                  <w:sz w:val="24"/>
                  <w:szCs w:val="24"/>
                </w:rPr>
                <w:delText xml:space="preserve"> Bir dengeden sorumlu gruba dahil olup, dengeden sorumlu taraf olmayan bir piyasa katılımcısının toplam teminatı hesaplanırken, yukarıdaki formülde yer alan ek teminat sıfır olarak hesaplanır. </w:delText>
              </w:r>
            </w:del>
          </w:p>
        </w:tc>
        <w:tc>
          <w:tcPr>
            <w:tcW w:w="2977" w:type="dxa"/>
          </w:tcPr>
          <w:p w14:paraId="3EBF0661" w14:textId="77777777" w:rsidR="00DB19FC" w:rsidRDefault="00DB19FC" w:rsidP="00DB19FC">
            <w:pPr>
              <w:jc w:val="both"/>
              <w:rPr>
                <w:rFonts w:ascii="Times New Roman" w:hAnsi="Times New Roman" w:cs="Times New Roman"/>
                <w:sz w:val="24"/>
                <w:szCs w:val="24"/>
              </w:rPr>
            </w:pPr>
          </w:p>
          <w:p w14:paraId="4164913A" w14:textId="77777777" w:rsidR="00DB19FC" w:rsidRDefault="00DB19FC" w:rsidP="00DB19FC">
            <w:pPr>
              <w:jc w:val="both"/>
              <w:rPr>
                <w:rFonts w:ascii="Times New Roman" w:hAnsi="Times New Roman" w:cs="Times New Roman"/>
                <w:sz w:val="24"/>
                <w:szCs w:val="24"/>
              </w:rPr>
            </w:pPr>
          </w:p>
          <w:p w14:paraId="4A243DAE" w14:textId="77777777" w:rsidR="00DB19FC" w:rsidRDefault="00DB19FC" w:rsidP="00DB19FC">
            <w:pPr>
              <w:jc w:val="both"/>
              <w:rPr>
                <w:rFonts w:ascii="Times New Roman" w:hAnsi="Times New Roman" w:cs="Times New Roman"/>
                <w:sz w:val="24"/>
                <w:szCs w:val="24"/>
              </w:rPr>
            </w:pPr>
          </w:p>
          <w:p w14:paraId="6B5F0D5B" w14:textId="77777777" w:rsidR="00DB19FC" w:rsidRDefault="00DB19FC" w:rsidP="00DB19FC">
            <w:pPr>
              <w:jc w:val="both"/>
              <w:rPr>
                <w:rFonts w:ascii="Times New Roman" w:hAnsi="Times New Roman" w:cs="Times New Roman"/>
                <w:sz w:val="24"/>
                <w:szCs w:val="24"/>
              </w:rPr>
            </w:pPr>
          </w:p>
          <w:p w14:paraId="38905166" w14:textId="77777777" w:rsidR="00DB19FC" w:rsidRDefault="00DB19FC" w:rsidP="00DB19FC">
            <w:pPr>
              <w:jc w:val="both"/>
              <w:rPr>
                <w:rFonts w:ascii="Times New Roman" w:hAnsi="Times New Roman" w:cs="Times New Roman"/>
                <w:sz w:val="24"/>
                <w:szCs w:val="24"/>
              </w:rPr>
            </w:pPr>
          </w:p>
          <w:p w14:paraId="138F7AEB" w14:textId="77777777" w:rsidR="00DB19FC" w:rsidRDefault="00DB19FC" w:rsidP="00DB19FC">
            <w:pPr>
              <w:jc w:val="both"/>
              <w:rPr>
                <w:rFonts w:ascii="Times New Roman" w:hAnsi="Times New Roman" w:cs="Times New Roman"/>
                <w:sz w:val="24"/>
                <w:szCs w:val="24"/>
              </w:rPr>
            </w:pPr>
          </w:p>
          <w:p w14:paraId="026B3A14" w14:textId="77777777" w:rsidR="00DB19FC" w:rsidRDefault="00DB19FC" w:rsidP="00DB19FC">
            <w:pPr>
              <w:jc w:val="both"/>
              <w:rPr>
                <w:rFonts w:ascii="Times New Roman" w:hAnsi="Times New Roman" w:cs="Times New Roman"/>
                <w:sz w:val="24"/>
                <w:szCs w:val="24"/>
              </w:rPr>
            </w:pPr>
          </w:p>
          <w:p w14:paraId="669FC749" w14:textId="77777777" w:rsidR="00DB19FC" w:rsidRDefault="00DB19FC" w:rsidP="00DB19FC">
            <w:pPr>
              <w:jc w:val="both"/>
              <w:rPr>
                <w:rFonts w:ascii="Times New Roman" w:hAnsi="Times New Roman" w:cs="Times New Roman"/>
                <w:sz w:val="24"/>
                <w:szCs w:val="24"/>
              </w:rPr>
            </w:pPr>
          </w:p>
          <w:p w14:paraId="1AAD3A4E" w14:textId="23AE594C" w:rsidR="00DB19FC" w:rsidRDefault="002034A1" w:rsidP="00DB19FC">
            <w:pPr>
              <w:jc w:val="both"/>
              <w:rPr>
                <w:rFonts w:ascii="Times New Roman" w:hAnsi="Times New Roman" w:cs="Times New Roman"/>
                <w:sz w:val="24"/>
                <w:szCs w:val="24"/>
              </w:rPr>
            </w:pPr>
            <w:r>
              <w:rPr>
                <w:rFonts w:ascii="Times New Roman" w:hAnsi="Times New Roman" w:cs="Times New Roman"/>
                <w:sz w:val="24"/>
                <w:szCs w:val="24"/>
              </w:rPr>
              <w:t xml:space="preserve"> “Avans KDV teminatı” ve “YEK </w:t>
            </w:r>
            <w:r w:rsidR="00DB19FC">
              <w:rPr>
                <w:rFonts w:ascii="Times New Roman" w:hAnsi="Times New Roman" w:cs="Times New Roman"/>
                <w:sz w:val="24"/>
                <w:szCs w:val="24"/>
              </w:rPr>
              <w:t>teminatı”nın hesaplanma s</w:t>
            </w:r>
            <w:r>
              <w:rPr>
                <w:rFonts w:ascii="Times New Roman" w:hAnsi="Times New Roman" w:cs="Times New Roman"/>
                <w:sz w:val="24"/>
                <w:szCs w:val="24"/>
              </w:rPr>
              <w:t>üreleri eklenmiştir</w:t>
            </w:r>
            <w:r w:rsidR="00DB19FC">
              <w:rPr>
                <w:rFonts w:ascii="Times New Roman" w:hAnsi="Times New Roman" w:cs="Times New Roman"/>
                <w:sz w:val="24"/>
                <w:szCs w:val="24"/>
              </w:rPr>
              <w:t>.</w:t>
            </w:r>
          </w:p>
          <w:p w14:paraId="02A27358" w14:textId="77777777" w:rsidR="00DB19FC" w:rsidRDefault="00DB19FC" w:rsidP="00DB19FC">
            <w:pPr>
              <w:jc w:val="both"/>
              <w:rPr>
                <w:rFonts w:ascii="Times New Roman" w:hAnsi="Times New Roman" w:cs="Times New Roman"/>
                <w:sz w:val="24"/>
                <w:szCs w:val="24"/>
              </w:rPr>
            </w:pPr>
          </w:p>
          <w:p w14:paraId="2D2FA281" w14:textId="77777777" w:rsidR="00DB19FC" w:rsidRDefault="00DB19FC" w:rsidP="00DB19FC">
            <w:pPr>
              <w:jc w:val="both"/>
              <w:rPr>
                <w:rFonts w:ascii="Times New Roman" w:hAnsi="Times New Roman" w:cs="Times New Roman"/>
                <w:sz w:val="24"/>
                <w:szCs w:val="24"/>
              </w:rPr>
            </w:pPr>
          </w:p>
          <w:p w14:paraId="1779F6CD" w14:textId="77777777" w:rsidR="00DB19FC" w:rsidRDefault="00DB19FC" w:rsidP="00DB19FC">
            <w:pPr>
              <w:jc w:val="both"/>
              <w:rPr>
                <w:rFonts w:ascii="Times New Roman" w:hAnsi="Times New Roman" w:cs="Times New Roman"/>
                <w:sz w:val="24"/>
                <w:szCs w:val="24"/>
              </w:rPr>
            </w:pPr>
          </w:p>
          <w:p w14:paraId="3CFDC8FA" w14:textId="77777777" w:rsidR="00DB19FC" w:rsidRDefault="00DB19FC" w:rsidP="00DB19FC">
            <w:pPr>
              <w:jc w:val="both"/>
              <w:rPr>
                <w:rFonts w:ascii="Times New Roman" w:hAnsi="Times New Roman" w:cs="Times New Roman"/>
                <w:sz w:val="24"/>
                <w:szCs w:val="24"/>
              </w:rPr>
            </w:pPr>
          </w:p>
          <w:p w14:paraId="6F13E2A1" w14:textId="77777777" w:rsidR="00DB19FC" w:rsidRDefault="00DB19FC" w:rsidP="00DB19FC">
            <w:pPr>
              <w:jc w:val="both"/>
              <w:rPr>
                <w:rFonts w:ascii="Times New Roman" w:hAnsi="Times New Roman" w:cs="Times New Roman"/>
                <w:sz w:val="24"/>
                <w:szCs w:val="24"/>
              </w:rPr>
            </w:pPr>
          </w:p>
          <w:p w14:paraId="68EA2316" w14:textId="77777777" w:rsidR="00DB19FC" w:rsidRDefault="00DB19FC" w:rsidP="00DB19FC">
            <w:pPr>
              <w:jc w:val="both"/>
              <w:rPr>
                <w:rFonts w:ascii="Times New Roman" w:hAnsi="Times New Roman" w:cs="Times New Roman"/>
                <w:sz w:val="24"/>
                <w:szCs w:val="24"/>
              </w:rPr>
            </w:pPr>
          </w:p>
          <w:p w14:paraId="7950F2B5" w14:textId="77777777" w:rsidR="00DB19FC" w:rsidRDefault="00DB19FC" w:rsidP="00DB19FC">
            <w:pPr>
              <w:jc w:val="both"/>
              <w:rPr>
                <w:rFonts w:ascii="Times New Roman" w:hAnsi="Times New Roman" w:cs="Times New Roman"/>
                <w:sz w:val="24"/>
                <w:szCs w:val="24"/>
              </w:rPr>
            </w:pPr>
          </w:p>
          <w:p w14:paraId="317C034A" w14:textId="77777777" w:rsidR="00DB19FC" w:rsidRDefault="00DB19FC" w:rsidP="00DB19FC">
            <w:pPr>
              <w:jc w:val="both"/>
              <w:rPr>
                <w:rFonts w:ascii="Times New Roman" w:hAnsi="Times New Roman" w:cs="Times New Roman"/>
                <w:sz w:val="24"/>
                <w:szCs w:val="24"/>
              </w:rPr>
            </w:pPr>
          </w:p>
          <w:p w14:paraId="7D96F955" w14:textId="77777777" w:rsidR="00DB19FC" w:rsidRDefault="00DB19FC" w:rsidP="00DB19FC">
            <w:pPr>
              <w:jc w:val="both"/>
              <w:rPr>
                <w:rFonts w:ascii="Times New Roman" w:hAnsi="Times New Roman" w:cs="Times New Roman"/>
                <w:sz w:val="24"/>
                <w:szCs w:val="24"/>
              </w:rPr>
            </w:pPr>
          </w:p>
          <w:p w14:paraId="23E82EB6" w14:textId="77777777" w:rsidR="00DB19FC" w:rsidRDefault="00DB19FC" w:rsidP="00DB19FC">
            <w:pPr>
              <w:jc w:val="both"/>
              <w:rPr>
                <w:rFonts w:ascii="Times New Roman" w:hAnsi="Times New Roman" w:cs="Times New Roman"/>
                <w:sz w:val="24"/>
                <w:szCs w:val="24"/>
              </w:rPr>
            </w:pPr>
          </w:p>
          <w:p w14:paraId="1D54C746" w14:textId="77777777" w:rsidR="00DB19FC" w:rsidRDefault="00DB19FC" w:rsidP="00DB19FC">
            <w:pPr>
              <w:jc w:val="both"/>
              <w:rPr>
                <w:rFonts w:ascii="Times New Roman" w:hAnsi="Times New Roman" w:cs="Times New Roman"/>
                <w:sz w:val="24"/>
                <w:szCs w:val="24"/>
              </w:rPr>
            </w:pPr>
          </w:p>
          <w:p w14:paraId="586D8306" w14:textId="77777777" w:rsidR="00DB19FC" w:rsidRDefault="00DB19FC" w:rsidP="00DB19FC">
            <w:pPr>
              <w:jc w:val="both"/>
              <w:rPr>
                <w:rFonts w:ascii="Times New Roman" w:hAnsi="Times New Roman" w:cs="Times New Roman"/>
                <w:sz w:val="24"/>
                <w:szCs w:val="24"/>
              </w:rPr>
            </w:pPr>
          </w:p>
          <w:p w14:paraId="7C4858AA" w14:textId="77777777" w:rsidR="00DB19FC" w:rsidRDefault="00DB19FC" w:rsidP="00DB19FC">
            <w:pPr>
              <w:jc w:val="both"/>
              <w:rPr>
                <w:rFonts w:ascii="Times New Roman" w:hAnsi="Times New Roman" w:cs="Times New Roman"/>
                <w:sz w:val="24"/>
                <w:szCs w:val="24"/>
              </w:rPr>
            </w:pPr>
          </w:p>
          <w:p w14:paraId="7E7E69A4" w14:textId="77777777" w:rsidR="00DB19FC" w:rsidRDefault="00DB19FC" w:rsidP="00DB19FC">
            <w:pPr>
              <w:jc w:val="both"/>
              <w:rPr>
                <w:rFonts w:ascii="Times New Roman" w:hAnsi="Times New Roman" w:cs="Times New Roman"/>
                <w:sz w:val="24"/>
                <w:szCs w:val="24"/>
              </w:rPr>
            </w:pPr>
          </w:p>
          <w:p w14:paraId="52A7AA65" w14:textId="77777777" w:rsidR="00DB19FC" w:rsidRDefault="00DB19FC" w:rsidP="00DB19FC">
            <w:pPr>
              <w:jc w:val="both"/>
              <w:rPr>
                <w:rFonts w:ascii="Times New Roman" w:hAnsi="Times New Roman" w:cs="Times New Roman"/>
                <w:sz w:val="24"/>
                <w:szCs w:val="24"/>
              </w:rPr>
            </w:pPr>
          </w:p>
          <w:p w14:paraId="0540BB3D" w14:textId="77777777" w:rsidR="00DB19FC" w:rsidRDefault="00DB19FC" w:rsidP="00DB19FC">
            <w:pPr>
              <w:jc w:val="both"/>
              <w:rPr>
                <w:rFonts w:ascii="Times New Roman" w:hAnsi="Times New Roman" w:cs="Times New Roman"/>
                <w:sz w:val="24"/>
                <w:szCs w:val="24"/>
              </w:rPr>
            </w:pPr>
          </w:p>
          <w:p w14:paraId="1F5BBEC5" w14:textId="77777777" w:rsidR="00DB19FC" w:rsidRDefault="00DB19FC" w:rsidP="00DB19FC">
            <w:pPr>
              <w:jc w:val="both"/>
              <w:rPr>
                <w:rFonts w:ascii="Times New Roman" w:hAnsi="Times New Roman" w:cs="Times New Roman"/>
                <w:sz w:val="24"/>
                <w:szCs w:val="24"/>
              </w:rPr>
            </w:pPr>
          </w:p>
          <w:p w14:paraId="1DB25A78" w14:textId="77777777" w:rsidR="00DB19FC" w:rsidRDefault="00DB19FC" w:rsidP="00DB19FC">
            <w:pPr>
              <w:jc w:val="both"/>
              <w:rPr>
                <w:rFonts w:ascii="Times New Roman" w:hAnsi="Times New Roman" w:cs="Times New Roman"/>
                <w:sz w:val="24"/>
                <w:szCs w:val="24"/>
              </w:rPr>
            </w:pPr>
          </w:p>
          <w:p w14:paraId="5E456B55" w14:textId="77777777" w:rsidR="00DB19FC" w:rsidRDefault="00DB19FC" w:rsidP="00DB19FC">
            <w:pPr>
              <w:jc w:val="both"/>
              <w:rPr>
                <w:rFonts w:ascii="Times New Roman" w:hAnsi="Times New Roman" w:cs="Times New Roman"/>
                <w:sz w:val="24"/>
                <w:szCs w:val="24"/>
              </w:rPr>
            </w:pPr>
          </w:p>
          <w:p w14:paraId="28338F7F" w14:textId="77777777" w:rsidR="00DB19FC" w:rsidRDefault="00DB19FC" w:rsidP="00DB19FC">
            <w:pPr>
              <w:jc w:val="both"/>
              <w:rPr>
                <w:rFonts w:ascii="Times New Roman" w:hAnsi="Times New Roman" w:cs="Times New Roman"/>
                <w:sz w:val="24"/>
                <w:szCs w:val="24"/>
              </w:rPr>
            </w:pPr>
          </w:p>
          <w:p w14:paraId="5D14B907" w14:textId="77777777" w:rsidR="00DB19FC" w:rsidRDefault="00DB19FC" w:rsidP="00DB19FC">
            <w:pPr>
              <w:jc w:val="both"/>
              <w:rPr>
                <w:rFonts w:ascii="Times New Roman" w:hAnsi="Times New Roman" w:cs="Times New Roman"/>
                <w:sz w:val="24"/>
                <w:szCs w:val="24"/>
              </w:rPr>
            </w:pPr>
          </w:p>
          <w:p w14:paraId="7F0B1CBA" w14:textId="77777777" w:rsidR="00DB19FC" w:rsidRDefault="00DB19FC" w:rsidP="00DB19FC">
            <w:pPr>
              <w:jc w:val="both"/>
              <w:rPr>
                <w:rFonts w:ascii="Times New Roman" w:hAnsi="Times New Roman" w:cs="Times New Roman"/>
                <w:sz w:val="24"/>
                <w:szCs w:val="24"/>
              </w:rPr>
            </w:pPr>
          </w:p>
          <w:p w14:paraId="685A0DF2" w14:textId="77777777" w:rsidR="00DB19FC" w:rsidRDefault="00DB19FC" w:rsidP="00DB19FC">
            <w:pPr>
              <w:jc w:val="both"/>
              <w:rPr>
                <w:rFonts w:ascii="Times New Roman" w:hAnsi="Times New Roman" w:cs="Times New Roman"/>
                <w:sz w:val="24"/>
                <w:szCs w:val="24"/>
              </w:rPr>
            </w:pPr>
          </w:p>
          <w:p w14:paraId="61D5D8D9" w14:textId="77777777" w:rsidR="00DB19FC" w:rsidRDefault="00DB19FC" w:rsidP="00DB19FC">
            <w:pPr>
              <w:jc w:val="both"/>
              <w:rPr>
                <w:rFonts w:ascii="Times New Roman" w:hAnsi="Times New Roman" w:cs="Times New Roman"/>
                <w:sz w:val="24"/>
                <w:szCs w:val="24"/>
              </w:rPr>
            </w:pPr>
          </w:p>
          <w:p w14:paraId="63ECF82A" w14:textId="77777777" w:rsidR="00DB19FC" w:rsidRDefault="00DB19FC" w:rsidP="00DB19FC">
            <w:pPr>
              <w:jc w:val="both"/>
              <w:rPr>
                <w:rFonts w:ascii="Times New Roman" w:hAnsi="Times New Roman" w:cs="Times New Roman"/>
                <w:sz w:val="24"/>
                <w:szCs w:val="24"/>
              </w:rPr>
            </w:pPr>
          </w:p>
          <w:p w14:paraId="14F93C5A" w14:textId="5004D0F4" w:rsidR="00DB19FC" w:rsidRPr="00681A90" w:rsidRDefault="00DB19FC" w:rsidP="002034A1">
            <w:pPr>
              <w:jc w:val="both"/>
              <w:rPr>
                <w:rFonts w:ascii="Times New Roman" w:hAnsi="Times New Roman" w:cs="Times New Roman"/>
                <w:sz w:val="24"/>
                <w:szCs w:val="24"/>
              </w:rPr>
            </w:pPr>
            <w:r>
              <w:rPr>
                <w:rFonts w:ascii="Times New Roman" w:hAnsi="Times New Roman" w:cs="Times New Roman"/>
                <w:sz w:val="24"/>
                <w:szCs w:val="24"/>
              </w:rPr>
              <w:t xml:space="preserve">“Avans KDV teminatı” ve “YEK teminatı”, ek teminat içerisinde yer alacağı ve piyasa katılımcısı </w:t>
            </w:r>
            <w:r w:rsidR="002034A1">
              <w:rPr>
                <w:rFonts w:ascii="Times New Roman" w:hAnsi="Times New Roman" w:cs="Times New Roman"/>
                <w:sz w:val="24"/>
                <w:szCs w:val="24"/>
              </w:rPr>
              <w:t>bazında hesaplanacağı için</w:t>
            </w:r>
            <w:r>
              <w:rPr>
                <w:rFonts w:ascii="Times New Roman" w:hAnsi="Times New Roman" w:cs="Times New Roman"/>
                <w:sz w:val="24"/>
                <w:szCs w:val="24"/>
              </w:rPr>
              <w:t xml:space="preserve"> fıkra </w:t>
            </w:r>
            <w:r w:rsidR="002034A1">
              <w:rPr>
                <w:rFonts w:ascii="Times New Roman" w:hAnsi="Times New Roman" w:cs="Times New Roman"/>
                <w:sz w:val="24"/>
                <w:szCs w:val="24"/>
              </w:rPr>
              <w:t>kaldırılmıştır</w:t>
            </w:r>
            <w:r>
              <w:rPr>
                <w:rFonts w:ascii="Times New Roman" w:hAnsi="Times New Roman" w:cs="Times New Roman"/>
                <w:sz w:val="24"/>
                <w:szCs w:val="24"/>
              </w:rPr>
              <w:t>.</w:t>
            </w:r>
          </w:p>
        </w:tc>
      </w:tr>
      <w:tr w:rsidR="00DB19FC" w:rsidRPr="004A35D0" w14:paraId="14C466E1" w14:textId="77777777" w:rsidTr="00756852">
        <w:tc>
          <w:tcPr>
            <w:tcW w:w="6096" w:type="dxa"/>
          </w:tcPr>
          <w:p w14:paraId="1387D799" w14:textId="77777777" w:rsidR="00DB19FC" w:rsidRPr="008A7483" w:rsidRDefault="00DB19FC" w:rsidP="00DB19FC">
            <w:pPr>
              <w:pStyle w:val="TEIASText"/>
              <w:spacing w:before="0" w:after="0" w:line="240" w:lineRule="auto"/>
              <w:ind w:firstLine="567"/>
              <w:rPr>
                <w:rFonts w:ascii="Times New Roman" w:hAnsi="Times New Roman"/>
                <w:sz w:val="24"/>
                <w:szCs w:val="24"/>
              </w:rPr>
            </w:pPr>
            <w:r w:rsidRPr="006C50F7">
              <w:rPr>
                <w:rFonts w:ascii="Times New Roman" w:hAnsi="Times New Roman"/>
                <w:b/>
                <w:bCs/>
                <w:sz w:val="24"/>
                <w:szCs w:val="24"/>
                <w:lang w:eastAsia="tr-TR"/>
              </w:rPr>
              <w:lastRenderedPageBreak/>
              <w:t xml:space="preserve">GEÇİCİ MADDE </w:t>
            </w:r>
            <w:r>
              <w:rPr>
                <w:rFonts w:ascii="Times New Roman" w:hAnsi="Times New Roman"/>
                <w:b/>
                <w:bCs/>
                <w:sz w:val="24"/>
                <w:szCs w:val="24"/>
                <w:lang w:eastAsia="tr-TR"/>
              </w:rPr>
              <w:t xml:space="preserve">1 - </w:t>
            </w:r>
            <w:r>
              <w:rPr>
                <w:rFonts w:ascii="Times New Roman" w:hAnsi="Times New Roman"/>
                <w:sz w:val="24"/>
                <w:szCs w:val="24"/>
                <w:lang w:eastAsia="tr-TR"/>
              </w:rPr>
              <w:t>(1)</w:t>
            </w:r>
            <w:r>
              <w:rPr>
                <w:rFonts w:ascii="Times New Roman" w:hAnsi="Times New Roman"/>
                <w:sz w:val="24"/>
                <w:szCs w:val="24"/>
              </w:rPr>
              <w:t xml:space="preserve"> Bu Prosedürde yer alan başlangıç teminatının nakit kısmına ilişkin uygulamaya en geç 01/01/2017 tarihine kadar geçilir. Söz konusu uygulamanın daha önceki bir tarihte Merkezi Uzlaştırma Bankası tarafından gerçekleştirilebilmesi durumunda bir ay önceden piyasa katılımcılarına PYS aracılığıyla bildirimde bulunmak kaydıyla belirtilen tarihten önceki bir tarihte de uygulamaya başlanabilir. </w:t>
            </w:r>
          </w:p>
          <w:p w14:paraId="5D66D30F" w14:textId="77777777" w:rsidR="00DB19FC" w:rsidRPr="008A7483" w:rsidRDefault="00DB19FC" w:rsidP="00DB19FC">
            <w:pPr>
              <w:ind w:firstLine="567"/>
              <w:jc w:val="both"/>
              <w:rPr>
                <w:rFonts w:ascii="Times New Roman" w:hAnsi="Times New Roman"/>
                <w:b/>
                <w:bCs/>
                <w:sz w:val="24"/>
                <w:szCs w:val="24"/>
              </w:rPr>
            </w:pPr>
          </w:p>
        </w:tc>
        <w:tc>
          <w:tcPr>
            <w:tcW w:w="6095" w:type="dxa"/>
          </w:tcPr>
          <w:p w14:paraId="4CBBD56B" w14:textId="77777777" w:rsidR="0007750A" w:rsidRPr="008A7483" w:rsidRDefault="00DB19FC" w:rsidP="0007750A">
            <w:pPr>
              <w:pStyle w:val="TEIASText"/>
              <w:spacing w:before="0" w:after="0" w:line="240" w:lineRule="auto"/>
              <w:ind w:firstLine="567"/>
              <w:rPr>
                <w:ins w:id="176" w:author="Uzlastirma" w:date="2017-10-27T14:14:00Z"/>
                <w:rFonts w:ascii="Times New Roman" w:hAnsi="Times New Roman"/>
                <w:sz w:val="24"/>
                <w:szCs w:val="24"/>
              </w:rPr>
            </w:pPr>
            <w:r w:rsidRPr="006C50F7">
              <w:rPr>
                <w:rFonts w:ascii="Times New Roman" w:hAnsi="Times New Roman"/>
                <w:b/>
                <w:bCs/>
                <w:sz w:val="24"/>
                <w:szCs w:val="24"/>
                <w:lang w:eastAsia="tr-TR"/>
              </w:rPr>
              <w:t xml:space="preserve">GEÇİCİ MADDE </w:t>
            </w:r>
            <w:r>
              <w:rPr>
                <w:rFonts w:ascii="Times New Roman" w:hAnsi="Times New Roman"/>
                <w:b/>
                <w:bCs/>
                <w:sz w:val="24"/>
                <w:szCs w:val="24"/>
                <w:lang w:eastAsia="tr-TR"/>
              </w:rPr>
              <w:t xml:space="preserve">1 - </w:t>
            </w:r>
            <w:r>
              <w:rPr>
                <w:rFonts w:ascii="Times New Roman" w:hAnsi="Times New Roman"/>
                <w:sz w:val="24"/>
                <w:szCs w:val="24"/>
                <w:lang w:eastAsia="tr-TR"/>
              </w:rPr>
              <w:t>(1)</w:t>
            </w:r>
            <w:r>
              <w:rPr>
                <w:rFonts w:ascii="Times New Roman" w:hAnsi="Times New Roman"/>
                <w:sz w:val="24"/>
                <w:szCs w:val="24"/>
              </w:rPr>
              <w:t xml:space="preserve"> </w:t>
            </w:r>
            <w:del w:id="177" w:author="Uzlastirma" w:date="2017-10-27T14:14:00Z">
              <w:r w:rsidDel="0007750A">
                <w:rPr>
                  <w:rFonts w:ascii="Times New Roman" w:hAnsi="Times New Roman"/>
                  <w:sz w:val="24"/>
                  <w:szCs w:val="24"/>
                </w:rPr>
                <w:delText xml:space="preserve">Bu Prosedürde yer alan başlangıç teminatının nakit kısmına ilişkin uygulamaya en geç 01/01/2017 tarihine kadar geçilir. Söz konusu uygulamanın daha önceki bir tarihte Merkezi Uzlaştırma Bankası tarafından gerçekleştirilebilmesi durumunda bir ay önceden piyasa katılımcılarına PYS aracılığıyla bildirimde bulunmak kaydıyla belirtilen tarihten önceki bir tarihte de uygulamaya başlanabilir. </w:delText>
              </w:r>
            </w:del>
            <w:ins w:id="178" w:author="Uzlastirma" w:date="2017-10-27T14:14:00Z">
              <w:r w:rsidR="0007750A" w:rsidRPr="00A22D29">
                <w:rPr>
                  <w:rFonts w:ascii="Times New Roman" w:hAnsi="Times New Roman"/>
                  <w:sz w:val="24"/>
                  <w:szCs w:val="24"/>
                </w:rPr>
                <w:t xml:space="preserve">Gerekli alt yapı sistemleri tamamlanana kadar, işbu prosedürün 8 inci maddesinde yer alan risk teminatı hesaplamasında, </w:t>
              </w:r>
              <w:r w:rsidR="0007750A">
                <w:rPr>
                  <w:rFonts w:ascii="Times New Roman" w:hAnsi="Times New Roman"/>
                  <w:sz w:val="24"/>
                  <w:szCs w:val="24"/>
                </w:rPr>
                <w:t xml:space="preserve">kullanılan üretim miktarının belirlenmesinde, </w:t>
              </w:r>
              <w:r w:rsidR="0007750A" w:rsidRPr="00A22D29">
                <w:rPr>
                  <w:rFonts w:ascii="Times New Roman" w:hAnsi="Times New Roman"/>
                  <w:sz w:val="24"/>
                  <w:szCs w:val="24"/>
                </w:rPr>
                <w:t>TEİAŞ Yük Tevzi Bilgi Sisteminde (YTBS) yer alan üretim değerleri yerine işletmedeki kurulu gücün %85 i dikkate alınarak gerçekleştirebileceği üretim miktarı kullanılacaktır.</w:t>
              </w:r>
            </w:ins>
          </w:p>
          <w:p w14:paraId="5CF74415" w14:textId="77777777" w:rsidR="00DB19FC" w:rsidRPr="008A7483" w:rsidRDefault="00DB19FC" w:rsidP="00DB19FC">
            <w:pPr>
              <w:pStyle w:val="TEIASText"/>
              <w:spacing w:before="0" w:after="0" w:line="240" w:lineRule="auto"/>
              <w:ind w:firstLine="567"/>
              <w:rPr>
                <w:rFonts w:ascii="Times New Roman" w:hAnsi="Times New Roman"/>
                <w:sz w:val="24"/>
                <w:szCs w:val="24"/>
              </w:rPr>
            </w:pPr>
          </w:p>
          <w:p w14:paraId="14FBCE25" w14:textId="77777777" w:rsidR="00DB19FC" w:rsidRPr="008A7483" w:rsidRDefault="00DB19FC" w:rsidP="00DB19FC">
            <w:pPr>
              <w:ind w:firstLine="567"/>
              <w:jc w:val="both"/>
              <w:rPr>
                <w:rFonts w:ascii="Times New Roman" w:hAnsi="Times New Roman"/>
                <w:b/>
                <w:bCs/>
                <w:sz w:val="24"/>
                <w:szCs w:val="24"/>
              </w:rPr>
            </w:pPr>
          </w:p>
        </w:tc>
        <w:tc>
          <w:tcPr>
            <w:tcW w:w="2977" w:type="dxa"/>
          </w:tcPr>
          <w:p w14:paraId="1B20263A" w14:textId="77777777" w:rsidR="00DB19FC" w:rsidRDefault="00DB19FC" w:rsidP="00DB19FC">
            <w:pPr>
              <w:jc w:val="both"/>
              <w:rPr>
                <w:rFonts w:ascii="Times New Roman" w:hAnsi="Times New Roman" w:cs="Times New Roman"/>
                <w:sz w:val="24"/>
                <w:szCs w:val="24"/>
              </w:rPr>
            </w:pPr>
          </w:p>
          <w:p w14:paraId="3B674F2B" w14:textId="29796F32" w:rsidR="00DB19FC" w:rsidRDefault="00FA086C" w:rsidP="00DB19FC">
            <w:pPr>
              <w:jc w:val="both"/>
              <w:rPr>
                <w:rFonts w:ascii="Times New Roman" w:hAnsi="Times New Roman" w:cs="Times New Roman"/>
                <w:sz w:val="24"/>
                <w:szCs w:val="24"/>
              </w:rPr>
            </w:pPr>
            <w:r>
              <w:rPr>
                <w:rFonts w:ascii="Times New Roman" w:hAnsi="Times New Roman" w:cs="Times New Roman"/>
                <w:sz w:val="24"/>
                <w:szCs w:val="24"/>
              </w:rPr>
              <w:t xml:space="preserve"> </w:t>
            </w:r>
          </w:p>
          <w:p w14:paraId="05550522" w14:textId="77777777" w:rsidR="00DB19FC" w:rsidRDefault="00DB19FC" w:rsidP="00DB19FC">
            <w:pPr>
              <w:jc w:val="both"/>
              <w:rPr>
                <w:rFonts w:ascii="Times New Roman" w:hAnsi="Times New Roman" w:cs="Times New Roman"/>
                <w:sz w:val="24"/>
                <w:szCs w:val="24"/>
              </w:rPr>
            </w:pPr>
          </w:p>
          <w:p w14:paraId="29B29B08" w14:textId="77777777" w:rsidR="00DB19FC" w:rsidRDefault="00DB19FC" w:rsidP="00DB19FC">
            <w:pPr>
              <w:jc w:val="both"/>
              <w:rPr>
                <w:rFonts w:ascii="Times New Roman" w:hAnsi="Times New Roman" w:cs="Times New Roman"/>
                <w:sz w:val="24"/>
                <w:szCs w:val="24"/>
              </w:rPr>
            </w:pPr>
          </w:p>
          <w:p w14:paraId="43F245CB" w14:textId="77777777" w:rsidR="00DB19FC" w:rsidRDefault="00DB19FC" w:rsidP="00DB19FC">
            <w:pPr>
              <w:jc w:val="both"/>
              <w:rPr>
                <w:rFonts w:ascii="Times New Roman" w:hAnsi="Times New Roman" w:cs="Times New Roman"/>
                <w:sz w:val="24"/>
                <w:szCs w:val="24"/>
              </w:rPr>
            </w:pPr>
          </w:p>
          <w:p w14:paraId="406C45F4" w14:textId="2B5FB46F" w:rsidR="00DB19FC" w:rsidRPr="00681A90" w:rsidRDefault="00DB19FC" w:rsidP="002034A1">
            <w:pPr>
              <w:jc w:val="both"/>
              <w:rPr>
                <w:rFonts w:ascii="Times New Roman" w:hAnsi="Times New Roman" w:cs="Times New Roman"/>
                <w:sz w:val="24"/>
                <w:szCs w:val="24"/>
              </w:rPr>
            </w:pPr>
            <w:r>
              <w:rPr>
                <w:rFonts w:ascii="Times New Roman" w:hAnsi="Times New Roman" w:cs="Times New Roman"/>
                <w:sz w:val="24"/>
                <w:szCs w:val="24"/>
              </w:rPr>
              <w:t xml:space="preserve">YTBS verileri </w:t>
            </w:r>
            <w:r w:rsidR="002034A1">
              <w:rPr>
                <w:rFonts w:ascii="Times New Roman" w:hAnsi="Times New Roman" w:cs="Times New Roman"/>
                <w:sz w:val="24"/>
                <w:szCs w:val="24"/>
              </w:rPr>
              <w:t>PYS’ye</w:t>
            </w:r>
            <w:r>
              <w:rPr>
                <w:rFonts w:ascii="Times New Roman" w:hAnsi="Times New Roman" w:cs="Times New Roman"/>
                <w:sz w:val="24"/>
                <w:szCs w:val="24"/>
              </w:rPr>
              <w:t xml:space="preserve"> entegre edilene kadar mevcut hesaplamanı</w:t>
            </w:r>
            <w:r w:rsidR="002034A1">
              <w:rPr>
                <w:rFonts w:ascii="Times New Roman" w:hAnsi="Times New Roman" w:cs="Times New Roman"/>
                <w:sz w:val="24"/>
                <w:szCs w:val="24"/>
              </w:rPr>
              <w:t>n kullanılması açısından eklenmiştir</w:t>
            </w:r>
            <w:r>
              <w:rPr>
                <w:rFonts w:ascii="Times New Roman" w:hAnsi="Times New Roman" w:cs="Times New Roman"/>
                <w:sz w:val="24"/>
                <w:szCs w:val="24"/>
              </w:rPr>
              <w:t>.</w:t>
            </w:r>
          </w:p>
        </w:tc>
      </w:tr>
      <w:tr w:rsidR="00DB19FC" w:rsidRPr="004A35D0" w14:paraId="7ED281A4" w14:textId="77777777" w:rsidTr="00756852">
        <w:tc>
          <w:tcPr>
            <w:tcW w:w="6096" w:type="dxa"/>
          </w:tcPr>
          <w:p w14:paraId="4DAB72EB" w14:textId="77777777" w:rsidR="00DB19FC" w:rsidRPr="008A7483" w:rsidRDefault="00DB19FC" w:rsidP="00DB19FC">
            <w:pPr>
              <w:pStyle w:val="ListeParagraf1"/>
              <w:tabs>
                <w:tab w:val="left" w:pos="-4962"/>
              </w:tabs>
              <w:spacing w:after="0" w:line="240" w:lineRule="auto"/>
              <w:ind w:left="0"/>
              <w:contextualSpacing w:val="0"/>
              <w:jc w:val="both"/>
              <w:rPr>
                <w:rFonts w:ascii="Times New Roman" w:hAnsi="Times New Roman"/>
                <w:b/>
                <w:sz w:val="24"/>
                <w:szCs w:val="24"/>
              </w:rPr>
            </w:pPr>
            <w:r w:rsidRPr="008A7483">
              <w:rPr>
                <w:rFonts w:ascii="Times New Roman" w:hAnsi="Times New Roman"/>
                <w:b/>
                <w:sz w:val="24"/>
                <w:szCs w:val="24"/>
              </w:rPr>
              <w:t>Yürürlük</w:t>
            </w:r>
          </w:p>
          <w:p w14:paraId="45648F84" w14:textId="77777777" w:rsidR="00DB19FC" w:rsidRPr="006C50F7" w:rsidRDefault="00DB19FC" w:rsidP="00DB19FC">
            <w:pPr>
              <w:pStyle w:val="ListeParagraf1"/>
              <w:tabs>
                <w:tab w:val="left" w:pos="540"/>
              </w:tabs>
              <w:spacing w:after="0" w:line="240" w:lineRule="auto"/>
              <w:ind w:left="0"/>
              <w:contextualSpacing w:val="0"/>
              <w:jc w:val="both"/>
              <w:rPr>
                <w:rFonts w:ascii="Times New Roman" w:hAnsi="Times New Roman"/>
                <w:sz w:val="24"/>
                <w:szCs w:val="24"/>
              </w:rPr>
            </w:pPr>
            <w:r w:rsidRPr="008A7483">
              <w:rPr>
                <w:rFonts w:ascii="Times New Roman" w:hAnsi="Times New Roman"/>
                <w:sz w:val="24"/>
                <w:szCs w:val="24"/>
              </w:rPr>
              <w:tab/>
            </w:r>
            <w:r w:rsidRPr="008A7483">
              <w:rPr>
                <w:rFonts w:ascii="Times New Roman" w:hAnsi="Times New Roman"/>
                <w:b/>
                <w:sz w:val="24"/>
                <w:szCs w:val="24"/>
              </w:rPr>
              <w:t xml:space="preserve">MADDE 10– </w:t>
            </w:r>
          </w:p>
          <w:p w14:paraId="3DE2953E" w14:textId="77777777" w:rsidR="00DB19FC" w:rsidRPr="008A7483" w:rsidRDefault="00DB19FC" w:rsidP="00DB19FC">
            <w:pPr>
              <w:ind w:firstLine="567"/>
              <w:jc w:val="both"/>
              <w:rPr>
                <w:rFonts w:ascii="Times New Roman" w:hAnsi="Times New Roman"/>
                <w:b/>
                <w:bCs/>
                <w:sz w:val="24"/>
                <w:szCs w:val="24"/>
              </w:rPr>
            </w:pPr>
          </w:p>
        </w:tc>
        <w:tc>
          <w:tcPr>
            <w:tcW w:w="6095" w:type="dxa"/>
          </w:tcPr>
          <w:p w14:paraId="388440A5" w14:textId="77777777" w:rsidR="00DB19FC" w:rsidRPr="008A7483" w:rsidRDefault="00DB19FC" w:rsidP="00DB19FC">
            <w:pPr>
              <w:pStyle w:val="ListeParagraf1"/>
              <w:tabs>
                <w:tab w:val="left" w:pos="-4962"/>
              </w:tabs>
              <w:spacing w:after="0" w:line="240" w:lineRule="auto"/>
              <w:ind w:left="0"/>
              <w:contextualSpacing w:val="0"/>
              <w:jc w:val="both"/>
              <w:rPr>
                <w:rFonts w:ascii="Times New Roman" w:hAnsi="Times New Roman"/>
                <w:b/>
                <w:sz w:val="24"/>
                <w:szCs w:val="24"/>
              </w:rPr>
            </w:pPr>
            <w:r w:rsidRPr="008A7483">
              <w:rPr>
                <w:rFonts w:ascii="Times New Roman" w:hAnsi="Times New Roman"/>
                <w:b/>
                <w:sz w:val="24"/>
                <w:szCs w:val="24"/>
              </w:rPr>
              <w:t>Yürürlük</w:t>
            </w:r>
          </w:p>
          <w:p w14:paraId="44B0BA9B" w14:textId="77777777" w:rsidR="00DB19FC" w:rsidRPr="008A7483" w:rsidRDefault="00DB19FC" w:rsidP="0007750A">
            <w:pPr>
              <w:pStyle w:val="ListeParagraf1"/>
              <w:tabs>
                <w:tab w:val="left" w:pos="540"/>
              </w:tabs>
              <w:spacing w:after="0" w:line="240" w:lineRule="auto"/>
              <w:ind w:left="0"/>
              <w:contextualSpacing w:val="0"/>
              <w:jc w:val="both"/>
              <w:rPr>
                <w:rFonts w:ascii="Times New Roman" w:hAnsi="Times New Roman"/>
                <w:b/>
                <w:bCs/>
                <w:sz w:val="24"/>
                <w:szCs w:val="24"/>
              </w:rPr>
            </w:pPr>
            <w:r w:rsidRPr="008A7483">
              <w:rPr>
                <w:rFonts w:ascii="Times New Roman" w:hAnsi="Times New Roman"/>
                <w:sz w:val="24"/>
                <w:szCs w:val="24"/>
              </w:rPr>
              <w:tab/>
            </w:r>
            <w:r w:rsidRPr="008A7483">
              <w:rPr>
                <w:rFonts w:ascii="Times New Roman" w:hAnsi="Times New Roman"/>
                <w:b/>
                <w:sz w:val="24"/>
                <w:szCs w:val="24"/>
              </w:rPr>
              <w:t>MADDE 1</w:t>
            </w:r>
            <w:ins w:id="179" w:author="Uzlastirma" w:date="2017-10-27T14:17:00Z">
              <w:r w:rsidR="0007750A">
                <w:rPr>
                  <w:rFonts w:ascii="Times New Roman" w:hAnsi="Times New Roman"/>
                  <w:b/>
                  <w:sz w:val="24"/>
                  <w:szCs w:val="24"/>
                </w:rPr>
                <w:t>2</w:t>
              </w:r>
            </w:ins>
            <w:del w:id="180" w:author="Uzlastirma" w:date="2017-10-27T14:17:00Z">
              <w:r w:rsidRPr="008A7483" w:rsidDel="0007750A">
                <w:rPr>
                  <w:rFonts w:ascii="Times New Roman" w:hAnsi="Times New Roman"/>
                  <w:b/>
                  <w:sz w:val="24"/>
                  <w:szCs w:val="24"/>
                </w:rPr>
                <w:delText>0</w:delText>
              </w:r>
            </w:del>
            <w:r w:rsidRPr="008A7483">
              <w:rPr>
                <w:rFonts w:ascii="Times New Roman" w:hAnsi="Times New Roman"/>
                <w:b/>
                <w:sz w:val="24"/>
                <w:szCs w:val="24"/>
              </w:rPr>
              <w:t>–</w:t>
            </w:r>
          </w:p>
        </w:tc>
        <w:tc>
          <w:tcPr>
            <w:tcW w:w="2977" w:type="dxa"/>
          </w:tcPr>
          <w:p w14:paraId="4AF39CC8" w14:textId="77777777" w:rsidR="00DB19FC" w:rsidRPr="00681A90" w:rsidRDefault="00DB19FC" w:rsidP="00DB19FC">
            <w:pPr>
              <w:jc w:val="both"/>
              <w:rPr>
                <w:rFonts w:ascii="Times New Roman" w:hAnsi="Times New Roman" w:cs="Times New Roman"/>
                <w:sz w:val="24"/>
                <w:szCs w:val="24"/>
              </w:rPr>
            </w:pPr>
          </w:p>
        </w:tc>
      </w:tr>
      <w:tr w:rsidR="00DB19FC" w:rsidRPr="004A35D0" w14:paraId="6DF270B5" w14:textId="77777777" w:rsidTr="00756852">
        <w:tc>
          <w:tcPr>
            <w:tcW w:w="6096" w:type="dxa"/>
          </w:tcPr>
          <w:p w14:paraId="6CC45A60" w14:textId="77777777" w:rsidR="00DB19FC" w:rsidRPr="008A7483" w:rsidRDefault="00DB19FC" w:rsidP="00DB19FC">
            <w:pPr>
              <w:pStyle w:val="ListeParagraf1"/>
              <w:tabs>
                <w:tab w:val="left" w:pos="-4962"/>
              </w:tabs>
              <w:spacing w:after="0" w:line="240" w:lineRule="auto"/>
              <w:ind w:left="0" w:firstLine="567"/>
              <w:contextualSpacing w:val="0"/>
              <w:jc w:val="both"/>
              <w:rPr>
                <w:rFonts w:ascii="Times New Roman" w:hAnsi="Times New Roman"/>
                <w:b/>
                <w:sz w:val="24"/>
                <w:szCs w:val="24"/>
              </w:rPr>
            </w:pPr>
            <w:r w:rsidRPr="008A7483">
              <w:rPr>
                <w:rFonts w:ascii="Times New Roman" w:hAnsi="Times New Roman"/>
                <w:b/>
                <w:sz w:val="24"/>
                <w:szCs w:val="24"/>
              </w:rPr>
              <w:t>Yürütme</w:t>
            </w:r>
          </w:p>
          <w:p w14:paraId="43CC00FF" w14:textId="77777777" w:rsidR="00DB19FC" w:rsidRPr="006C50F7" w:rsidRDefault="00DB19FC" w:rsidP="00DB19FC">
            <w:pPr>
              <w:pStyle w:val="ListeParagraf1"/>
              <w:tabs>
                <w:tab w:val="left" w:pos="540"/>
              </w:tabs>
              <w:spacing w:after="0" w:line="240" w:lineRule="auto"/>
              <w:ind w:left="0"/>
              <w:contextualSpacing w:val="0"/>
              <w:jc w:val="both"/>
              <w:rPr>
                <w:rFonts w:ascii="Times New Roman" w:hAnsi="Times New Roman"/>
                <w:sz w:val="24"/>
                <w:szCs w:val="24"/>
              </w:rPr>
            </w:pPr>
            <w:r w:rsidRPr="008A7483">
              <w:rPr>
                <w:rFonts w:ascii="Times New Roman" w:hAnsi="Times New Roman"/>
                <w:sz w:val="24"/>
                <w:szCs w:val="24"/>
              </w:rPr>
              <w:tab/>
            </w:r>
            <w:r w:rsidRPr="008A7483">
              <w:rPr>
                <w:rFonts w:ascii="Times New Roman" w:hAnsi="Times New Roman"/>
                <w:b/>
                <w:sz w:val="24"/>
                <w:szCs w:val="24"/>
              </w:rPr>
              <w:t xml:space="preserve">MADDE 11– </w:t>
            </w:r>
            <w:r w:rsidRPr="008A7483">
              <w:rPr>
                <w:rFonts w:ascii="Times New Roman" w:hAnsi="Times New Roman"/>
                <w:sz w:val="24"/>
                <w:szCs w:val="24"/>
              </w:rPr>
              <w:t>Bu Prosedür hükümlerini Enerji Piyasaları İşletme A.Ş. Genel Müdürü yürütür.</w:t>
            </w:r>
          </w:p>
          <w:p w14:paraId="044F14AD" w14:textId="77777777" w:rsidR="00DB19FC" w:rsidRPr="008A7483" w:rsidRDefault="00DB19FC" w:rsidP="00DB19FC">
            <w:pPr>
              <w:ind w:firstLine="567"/>
              <w:jc w:val="both"/>
              <w:rPr>
                <w:rFonts w:ascii="Times New Roman" w:hAnsi="Times New Roman"/>
                <w:b/>
                <w:bCs/>
                <w:sz w:val="24"/>
                <w:szCs w:val="24"/>
              </w:rPr>
            </w:pPr>
          </w:p>
        </w:tc>
        <w:tc>
          <w:tcPr>
            <w:tcW w:w="6095" w:type="dxa"/>
          </w:tcPr>
          <w:p w14:paraId="68D8E2BF" w14:textId="77777777" w:rsidR="00DB19FC" w:rsidRPr="008A7483" w:rsidRDefault="00DB19FC" w:rsidP="00DB19FC">
            <w:pPr>
              <w:pStyle w:val="ListeParagraf1"/>
              <w:tabs>
                <w:tab w:val="left" w:pos="-4962"/>
              </w:tabs>
              <w:spacing w:after="0" w:line="240" w:lineRule="auto"/>
              <w:ind w:left="0" w:firstLine="567"/>
              <w:contextualSpacing w:val="0"/>
              <w:jc w:val="both"/>
              <w:rPr>
                <w:rFonts w:ascii="Times New Roman" w:hAnsi="Times New Roman"/>
                <w:b/>
                <w:sz w:val="24"/>
                <w:szCs w:val="24"/>
              </w:rPr>
            </w:pPr>
            <w:r w:rsidRPr="008A7483">
              <w:rPr>
                <w:rFonts w:ascii="Times New Roman" w:hAnsi="Times New Roman"/>
                <w:b/>
                <w:sz w:val="24"/>
                <w:szCs w:val="24"/>
              </w:rPr>
              <w:t>Yürütme</w:t>
            </w:r>
          </w:p>
          <w:p w14:paraId="637FB88A" w14:textId="77777777" w:rsidR="00DB19FC" w:rsidRPr="006C50F7" w:rsidRDefault="00DB19FC" w:rsidP="00DB19FC">
            <w:pPr>
              <w:pStyle w:val="ListeParagraf1"/>
              <w:tabs>
                <w:tab w:val="left" w:pos="540"/>
              </w:tabs>
              <w:spacing w:after="0" w:line="240" w:lineRule="auto"/>
              <w:ind w:left="0"/>
              <w:contextualSpacing w:val="0"/>
              <w:jc w:val="both"/>
              <w:rPr>
                <w:rFonts w:ascii="Times New Roman" w:hAnsi="Times New Roman"/>
                <w:sz w:val="24"/>
                <w:szCs w:val="24"/>
              </w:rPr>
            </w:pPr>
            <w:r w:rsidRPr="008A7483">
              <w:rPr>
                <w:rFonts w:ascii="Times New Roman" w:hAnsi="Times New Roman"/>
                <w:sz w:val="24"/>
                <w:szCs w:val="24"/>
              </w:rPr>
              <w:tab/>
            </w:r>
            <w:r w:rsidRPr="008A7483">
              <w:rPr>
                <w:rFonts w:ascii="Times New Roman" w:hAnsi="Times New Roman"/>
                <w:b/>
                <w:sz w:val="24"/>
                <w:szCs w:val="24"/>
              </w:rPr>
              <w:t>MADDE 1</w:t>
            </w:r>
            <w:ins w:id="181" w:author="Uzlastirma" w:date="2017-10-27T14:17:00Z">
              <w:r w:rsidR="0007750A">
                <w:rPr>
                  <w:rFonts w:ascii="Times New Roman" w:hAnsi="Times New Roman"/>
                  <w:b/>
                  <w:sz w:val="24"/>
                  <w:szCs w:val="24"/>
                </w:rPr>
                <w:t>3</w:t>
              </w:r>
            </w:ins>
            <w:del w:id="182" w:author="Uzlastirma" w:date="2017-10-27T14:17:00Z">
              <w:r w:rsidRPr="008A7483" w:rsidDel="0007750A">
                <w:rPr>
                  <w:rFonts w:ascii="Times New Roman" w:hAnsi="Times New Roman"/>
                  <w:b/>
                  <w:sz w:val="24"/>
                  <w:szCs w:val="24"/>
                </w:rPr>
                <w:delText>1</w:delText>
              </w:r>
            </w:del>
            <w:r w:rsidRPr="008A7483">
              <w:rPr>
                <w:rFonts w:ascii="Times New Roman" w:hAnsi="Times New Roman"/>
                <w:b/>
                <w:sz w:val="24"/>
                <w:szCs w:val="24"/>
              </w:rPr>
              <w:t xml:space="preserve">– </w:t>
            </w:r>
            <w:r w:rsidRPr="008A7483">
              <w:rPr>
                <w:rFonts w:ascii="Times New Roman" w:hAnsi="Times New Roman"/>
                <w:sz w:val="24"/>
                <w:szCs w:val="24"/>
              </w:rPr>
              <w:t>Bu Prosedür hükümlerini Enerji Piyasaları İşletme A.Ş. Genel Müdürü yürütür.</w:t>
            </w:r>
          </w:p>
          <w:p w14:paraId="35D76957" w14:textId="77777777" w:rsidR="00DB19FC" w:rsidRPr="008A7483" w:rsidRDefault="00DB19FC" w:rsidP="00DB19FC">
            <w:pPr>
              <w:ind w:firstLine="567"/>
              <w:jc w:val="both"/>
              <w:rPr>
                <w:rFonts w:ascii="Times New Roman" w:hAnsi="Times New Roman"/>
                <w:b/>
                <w:bCs/>
                <w:sz w:val="24"/>
                <w:szCs w:val="24"/>
              </w:rPr>
            </w:pPr>
          </w:p>
        </w:tc>
        <w:tc>
          <w:tcPr>
            <w:tcW w:w="2977" w:type="dxa"/>
          </w:tcPr>
          <w:p w14:paraId="23F0F4F7" w14:textId="77777777" w:rsidR="00DB19FC" w:rsidRPr="00681A90" w:rsidRDefault="00DB19FC" w:rsidP="00DB19FC">
            <w:pPr>
              <w:jc w:val="both"/>
              <w:rPr>
                <w:rFonts w:ascii="Times New Roman" w:hAnsi="Times New Roman" w:cs="Times New Roman"/>
                <w:sz w:val="24"/>
                <w:szCs w:val="24"/>
              </w:rPr>
            </w:pPr>
          </w:p>
        </w:tc>
      </w:tr>
      <w:tr w:rsidR="00DB19FC" w:rsidRPr="004A35D0" w14:paraId="42ACA36C" w14:textId="77777777" w:rsidTr="00756852">
        <w:tc>
          <w:tcPr>
            <w:tcW w:w="6096" w:type="dxa"/>
          </w:tcPr>
          <w:p w14:paraId="08DACCD0" w14:textId="77777777" w:rsidR="00DB19FC" w:rsidRPr="008A7483" w:rsidRDefault="00DB19FC" w:rsidP="00DB19FC">
            <w:pPr>
              <w:ind w:firstLine="567"/>
              <w:jc w:val="both"/>
              <w:rPr>
                <w:rFonts w:ascii="Times New Roman" w:hAnsi="Times New Roman"/>
                <w:b/>
                <w:bCs/>
                <w:sz w:val="24"/>
                <w:szCs w:val="24"/>
              </w:rPr>
            </w:pPr>
          </w:p>
        </w:tc>
        <w:tc>
          <w:tcPr>
            <w:tcW w:w="6095" w:type="dxa"/>
          </w:tcPr>
          <w:p w14:paraId="4CF0012F" w14:textId="77777777" w:rsidR="0007750A" w:rsidRDefault="0007750A" w:rsidP="0007750A">
            <w:pPr>
              <w:pStyle w:val="TEIASText"/>
              <w:spacing w:before="120" w:line="276" w:lineRule="auto"/>
              <w:ind w:firstLine="426"/>
              <w:rPr>
                <w:ins w:id="183" w:author="Uzlastirma" w:date="2017-10-27T14:17:00Z"/>
                <w:rFonts w:ascii="Times New Roman" w:hAnsi="Times New Roman"/>
                <w:b/>
                <w:sz w:val="22"/>
              </w:rPr>
            </w:pPr>
            <w:ins w:id="184" w:author="Uzlastirma" w:date="2017-10-27T14:17:00Z">
              <w:r>
                <w:rPr>
                  <w:rFonts w:ascii="Times New Roman" w:hAnsi="Times New Roman"/>
                  <w:b/>
                  <w:sz w:val="22"/>
                </w:rPr>
                <w:t>Ek-2  Mevsimsellik Katsayıları Tablosu</w:t>
              </w:r>
            </w:ins>
          </w:p>
          <w:p w14:paraId="2E6A35B4" w14:textId="77777777" w:rsidR="00DB19FC" w:rsidRPr="003E0C0D" w:rsidRDefault="00DB19FC" w:rsidP="00DB19FC">
            <w:pPr>
              <w:pStyle w:val="TEIASText"/>
              <w:spacing w:before="120" w:line="276" w:lineRule="auto"/>
              <w:ind w:firstLine="426"/>
              <w:rPr>
                <w:rFonts w:ascii="Times New Roman" w:hAnsi="Times New Roman"/>
                <w:b/>
                <w:sz w:val="22"/>
              </w:rPr>
            </w:pPr>
          </w:p>
        </w:tc>
        <w:tc>
          <w:tcPr>
            <w:tcW w:w="2977" w:type="dxa"/>
          </w:tcPr>
          <w:p w14:paraId="71895A00" w14:textId="77777777" w:rsidR="00DB19FC" w:rsidRDefault="00DB19FC" w:rsidP="00DB19FC">
            <w:pPr>
              <w:jc w:val="both"/>
              <w:rPr>
                <w:rFonts w:ascii="Times New Roman" w:hAnsi="Times New Roman" w:cs="Times New Roman"/>
                <w:sz w:val="24"/>
                <w:szCs w:val="24"/>
              </w:rPr>
            </w:pPr>
            <w:r>
              <w:rPr>
                <w:rFonts w:ascii="Times New Roman" w:hAnsi="Times New Roman" w:cs="Times New Roman"/>
                <w:sz w:val="24"/>
                <w:szCs w:val="24"/>
              </w:rPr>
              <w:t>Ek olarak iletilmektedir.</w:t>
            </w:r>
          </w:p>
          <w:p w14:paraId="3D4E99A0" w14:textId="0B68710F" w:rsidR="00DC4DF7" w:rsidRDefault="00DC4DF7" w:rsidP="00DB19FC">
            <w:pPr>
              <w:jc w:val="both"/>
              <w:rPr>
                <w:rFonts w:ascii="Times New Roman" w:hAnsi="Times New Roman" w:cs="Times New Roman"/>
                <w:sz w:val="24"/>
                <w:szCs w:val="24"/>
              </w:rPr>
            </w:pPr>
            <w:r>
              <w:rPr>
                <w:rFonts w:ascii="Times New Roman" w:hAnsi="Times New Roman" w:cs="Times New Roman"/>
                <w:sz w:val="24"/>
                <w:szCs w:val="24"/>
              </w:rPr>
              <w:t>2017 yılı referans değerlerini içermektedir.</w:t>
            </w:r>
          </w:p>
          <w:p w14:paraId="3B9AF4C3" w14:textId="77777777" w:rsidR="00DC4DF7" w:rsidRPr="00681A90" w:rsidRDefault="00DC4DF7" w:rsidP="00DB19FC">
            <w:pPr>
              <w:jc w:val="both"/>
              <w:rPr>
                <w:rFonts w:ascii="Times New Roman" w:hAnsi="Times New Roman" w:cs="Times New Roman"/>
                <w:sz w:val="24"/>
                <w:szCs w:val="24"/>
              </w:rPr>
            </w:pPr>
          </w:p>
        </w:tc>
      </w:tr>
      <w:tr w:rsidR="00DB19FC" w:rsidRPr="004A35D0" w14:paraId="621D3EEB" w14:textId="77777777" w:rsidTr="00756852">
        <w:tc>
          <w:tcPr>
            <w:tcW w:w="6096" w:type="dxa"/>
          </w:tcPr>
          <w:p w14:paraId="7406441E" w14:textId="77777777" w:rsidR="00DB19FC" w:rsidRPr="008A7483" w:rsidRDefault="00DB19FC" w:rsidP="00DB19FC">
            <w:pPr>
              <w:ind w:firstLine="567"/>
              <w:jc w:val="both"/>
              <w:rPr>
                <w:rFonts w:ascii="Times New Roman" w:hAnsi="Times New Roman"/>
                <w:b/>
                <w:bCs/>
                <w:sz w:val="24"/>
                <w:szCs w:val="24"/>
              </w:rPr>
            </w:pPr>
          </w:p>
        </w:tc>
        <w:tc>
          <w:tcPr>
            <w:tcW w:w="6095" w:type="dxa"/>
          </w:tcPr>
          <w:p w14:paraId="2F702398" w14:textId="77777777" w:rsidR="00DB19FC" w:rsidRPr="008A7483" w:rsidRDefault="00DB19FC" w:rsidP="00DB19FC">
            <w:pPr>
              <w:ind w:firstLine="567"/>
              <w:jc w:val="both"/>
              <w:rPr>
                <w:rFonts w:ascii="Times New Roman" w:hAnsi="Times New Roman"/>
                <w:b/>
                <w:bCs/>
                <w:sz w:val="24"/>
                <w:szCs w:val="24"/>
              </w:rPr>
            </w:pPr>
          </w:p>
        </w:tc>
        <w:tc>
          <w:tcPr>
            <w:tcW w:w="2977" w:type="dxa"/>
          </w:tcPr>
          <w:p w14:paraId="7C1238E2" w14:textId="77777777" w:rsidR="00DB19FC" w:rsidRPr="00681A90" w:rsidRDefault="00DB19FC" w:rsidP="00DB19FC">
            <w:pPr>
              <w:jc w:val="both"/>
              <w:rPr>
                <w:rFonts w:ascii="Times New Roman" w:hAnsi="Times New Roman" w:cs="Times New Roman"/>
                <w:sz w:val="24"/>
                <w:szCs w:val="24"/>
              </w:rPr>
            </w:pPr>
          </w:p>
        </w:tc>
      </w:tr>
    </w:tbl>
    <w:p w14:paraId="1703B14A" w14:textId="77777777" w:rsidR="00E20AD5" w:rsidRDefault="00E20AD5" w:rsidP="00E20AD5">
      <w:pPr>
        <w:jc w:val="both"/>
        <w:rPr>
          <w:rFonts w:ascii="Times New Roman" w:hAnsi="Times New Roman" w:cs="Times New Roman"/>
          <w:sz w:val="24"/>
          <w:szCs w:val="24"/>
        </w:rPr>
      </w:pPr>
    </w:p>
    <w:p w14:paraId="3D8E2BAC" w14:textId="77777777" w:rsidR="008B00FE" w:rsidRDefault="008B00FE" w:rsidP="00E20AD5">
      <w:pPr>
        <w:jc w:val="both"/>
        <w:rPr>
          <w:rFonts w:ascii="Times New Roman" w:hAnsi="Times New Roman" w:cs="Times New Roman"/>
          <w:sz w:val="24"/>
          <w:szCs w:val="24"/>
        </w:rPr>
      </w:pPr>
    </w:p>
    <w:p w14:paraId="122E3FDA" w14:textId="77777777" w:rsidR="008B00FE" w:rsidRDefault="008B00FE" w:rsidP="00E20AD5">
      <w:pPr>
        <w:jc w:val="both"/>
        <w:rPr>
          <w:rFonts w:ascii="Times New Roman" w:hAnsi="Times New Roman" w:cs="Times New Roman"/>
          <w:sz w:val="24"/>
          <w:szCs w:val="24"/>
        </w:rPr>
      </w:pPr>
    </w:p>
    <w:p w14:paraId="135443EC" w14:textId="77777777" w:rsidR="008B00FE" w:rsidRDefault="008B00FE" w:rsidP="00E20AD5">
      <w:pPr>
        <w:jc w:val="both"/>
        <w:rPr>
          <w:rFonts w:ascii="Times New Roman" w:hAnsi="Times New Roman" w:cs="Times New Roman"/>
          <w:sz w:val="24"/>
          <w:szCs w:val="24"/>
        </w:rPr>
      </w:pPr>
    </w:p>
    <w:p w14:paraId="22BE7147" w14:textId="77777777" w:rsidR="008B00FE" w:rsidRDefault="008B00FE" w:rsidP="00E20AD5">
      <w:pPr>
        <w:jc w:val="both"/>
        <w:rPr>
          <w:rFonts w:ascii="Times New Roman" w:hAnsi="Times New Roman" w:cs="Times New Roman"/>
          <w:sz w:val="24"/>
          <w:szCs w:val="24"/>
        </w:rPr>
      </w:pPr>
    </w:p>
    <w:p w14:paraId="7F0C81A3" w14:textId="77777777" w:rsidR="008B00FE" w:rsidRDefault="008B00FE" w:rsidP="00E20AD5">
      <w:pPr>
        <w:jc w:val="both"/>
        <w:rPr>
          <w:rFonts w:ascii="Times New Roman" w:hAnsi="Times New Roman" w:cs="Times New Roman"/>
          <w:sz w:val="24"/>
          <w:szCs w:val="24"/>
        </w:rPr>
      </w:pPr>
    </w:p>
    <w:p w14:paraId="1DD64A0C" w14:textId="77777777" w:rsidR="008B00FE" w:rsidRDefault="008B00FE" w:rsidP="00E20AD5">
      <w:pPr>
        <w:jc w:val="both"/>
        <w:rPr>
          <w:rFonts w:ascii="Times New Roman" w:hAnsi="Times New Roman" w:cs="Times New Roman"/>
          <w:sz w:val="24"/>
          <w:szCs w:val="24"/>
        </w:rPr>
      </w:pPr>
    </w:p>
    <w:p w14:paraId="40E35D57" w14:textId="77777777" w:rsidR="008B00FE" w:rsidRDefault="008B00FE" w:rsidP="00E20AD5">
      <w:pPr>
        <w:jc w:val="both"/>
        <w:rPr>
          <w:rFonts w:ascii="Times New Roman" w:hAnsi="Times New Roman" w:cs="Times New Roman"/>
          <w:sz w:val="24"/>
          <w:szCs w:val="24"/>
        </w:rPr>
      </w:pPr>
    </w:p>
    <w:p w14:paraId="6D80A82C" w14:textId="77777777" w:rsidR="008B00FE" w:rsidRPr="004A35D0" w:rsidRDefault="008B00FE" w:rsidP="00E20AD5">
      <w:pPr>
        <w:jc w:val="both"/>
        <w:rPr>
          <w:rFonts w:ascii="Times New Roman" w:hAnsi="Times New Roman" w:cs="Times New Roman"/>
          <w:sz w:val="24"/>
          <w:szCs w:val="24"/>
        </w:rPr>
      </w:pPr>
    </w:p>
    <w:p w14:paraId="7BC08A74" w14:textId="77777777" w:rsidR="008B00FE" w:rsidRDefault="008B00FE" w:rsidP="008B00FE">
      <w:pPr>
        <w:spacing w:before="120" w:after="120" w:line="276" w:lineRule="auto"/>
        <w:ind w:firstLine="426"/>
        <w:jc w:val="both"/>
        <w:rPr>
          <w:rFonts w:ascii="Times New Roman" w:eastAsia="Times New Roman" w:hAnsi="Times New Roman" w:cs="Times New Roman"/>
          <w:b/>
          <w:szCs w:val="20"/>
        </w:rPr>
      </w:pPr>
    </w:p>
    <w:p w14:paraId="49DCEDB4" w14:textId="77777777" w:rsidR="008B00FE" w:rsidRPr="008B00FE" w:rsidRDefault="008B00FE" w:rsidP="008B00FE">
      <w:pPr>
        <w:spacing w:before="120" w:after="120" w:line="276" w:lineRule="auto"/>
        <w:ind w:firstLine="426"/>
        <w:jc w:val="both"/>
        <w:rPr>
          <w:rFonts w:ascii="Times New Roman" w:eastAsia="Times New Roman" w:hAnsi="Times New Roman" w:cs="Times New Roman"/>
          <w:b/>
          <w:szCs w:val="20"/>
        </w:rPr>
      </w:pPr>
      <w:r w:rsidRPr="008B00FE">
        <w:rPr>
          <w:rFonts w:ascii="Times New Roman" w:eastAsia="Times New Roman" w:hAnsi="Times New Roman" w:cs="Times New Roman"/>
          <w:b/>
          <w:szCs w:val="20"/>
        </w:rPr>
        <w:t>Ek-2  Mevsimsellik Katsayıları Tablosu</w:t>
      </w:r>
    </w:p>
    <w:p w14:paraId="3B97E689" w14:textId="77777777" w:rsidR="008B00FE" w:rsidRPr="008B00FE" w:rsidRDefault="008B00FE" w:rsidP="008B00FE">
      <w:pPr>
        <w:spacing w:after="0" w:line="240" w:lineRule="auto"/>
        <w:jc w:val="both"/>
        <w:rPr>
          <w:rFonts w:ascii="Times New Roman" w:eastAsia="Times New Roman" w:hAnsi="Times New Roman" w:cs="Times New Roman"/>
          <w:sz w:val="24"/>
          <w:szCs w:val="24"/>
        </w:rPr>
      </w:pPr>
    </w:p>
    <w:p w14:paraId="4D73EEEF" w14:textId="77777777" w:rsidR="008B00FE" w:rsidRPr="008B00FE" w:rsidRDefault="008B00FE" w:rsidP="008B00FE">
      <w:pPr>
        <w:spacing w:after="0" w:line="240" w:lineRule="auto"/>
        <w:jc w:val="both"/>
        <w:rPr>
          <w:rFonts w:ascii="Times New Roman" w:eastAsia="Times New Roman" w:hAnsi="Times New Roman" w:cs="Times New Roman"/>
          <w:sz w:val="24"/>
          <w:szCs w:val="24"/>
        </w:rPr>
      </w:pPr>
    </w:p>
    <w:tbl>
      <w:tblPr>
        <w:tblW w:w="9780" w:type="dxa"/>
        <w:tblInd w:w="75" w:type="dxa"/>
        <w:tblCellMar>
          <w:left w:w="70" w:type="dxa"/>
          <w:right w:w="70" w:type="dxa"/>
        </w:tblCellMar>
        <w:tblLook w:val="04A0" w:firstRow="1" w:lastRow="0" w:firstColumn="1" w:lastColumn="0" w:noHBand="0" w:noVBand="1"/>
      </w:tblPr>
      <w:tblGrid>
        <w:gridCol w:w="2720"/>
        <w:gridCol w:w="4260"/>
        <w:gridCol w:w="2800"/>
      </w:tblGrid>
      <w:tr w:rsidR="008B00FE" w:rsidRPr="008B00FE" w14:paraId="2EAC2158" w14:textId="77777777" w:rsidTr="007911EB">
        <w:trPr>
          <w:trHeight w:val="315"/>
        </w:trPr>
        <w:tc>
          <w:tcPr>
            <w:tcW w:w="9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2681" w14:textId="77777777" w:rsidR="008B00FE" w:rsidRPr="008B00FE" w:rsidRDefault="008B00FE" w:rsidP="008B00FE">
            <w:pPr>
              <w:spacing w:after="0" w:line="240" w:lineRule="auto"/>
              <w:jc w:val="center"/>
              <w:rPr>
                <w:rFonts w:ascii="Calibri" w:eastAsia="Times New Roman" w:hAnsi="Calibri" w:cs="Calibri"/>
                <w:b/>
                <w:bCs/>
                <w:color w:val="000000"/>
                <w:lang w:eastAsia="tr-TR"/>
              </w:rPr>
            </w:pPr>
            <w:r w:rsidRPr="008B00FE">
              <w:rPr>
                <w:rFonts w:ascii="Calibri" w:eastAsia="Times New Roman" w:hAnsi="Calibri" w:cs="Calibri"/>
                <w:b/>
                <w:bCs/>
                <w:color w:val="000000"/>
                <w:lang w:eastAsia="tr-TR"/>
              </w:rPr>
              <w:t>Mevsimsellik Katsayı Tablosu</w:t>
            </w:r>
          </w:p>
        </w:tc>
      </w:tr>
      <w:tr w:rsidR="008B00FE" w:rsidRPr="008B00FE" w14:paraId="67256D16" w14:textId="77777777" w:rsidTr="007911EB">
        <w:trPr>
          <w:trHeight w:val="6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C87F7D3" w14:textId="77777777" w:rsidR="008B00FE" w:rsidRPr="008B00FE" w:rsidRDefault="008B00FE" w:rsidP="008B00FE">
            <w:pPr>
              <w:spacing w:after="0" w:line="240" w:lineRule="auto"/>
              <w:jc w:val="center"/>
              <w:rPr>
                <w:rFonts w:ascii="Calibri" w:eastAsia="Times New Roman" w:hAnsi="Calibri" w:cs="Calibri"/>
                <w:b/>
                <w:bCs/>
                <w:color w:val="000000"/>
                <w:lang w:eastAsia="tr-TR"/>
              </w:rPr>
            </w:pPr>
            <w:r w:rsidRPr="008B00FE">
              <w:rPr>
                <w:rFonts w:ascii="Calibri" w:eastAsia="Times New Roman" w:hAnsi="Calibri" w:cs="Calibri"/>
                <w:b/>
                <w:bCs/>
                <w:color w:val="000000"/>
                <w:lang w:eastAsia="tr-TR"/>
              </w:rPr>
              <w:t>Hesaplama Yapılan Dönem</w:t>
            </w:r>
          </w:p>
        </w:tc>
        <w:tc>
          <w:tcPr>
            <w:tcW w:w="4260" w:type="dxa"/>
            <w:tcBorders>
              <w:top w:val="nil"/>
              <w:left w:val="nil"/>
              <w:bottom w:val="single" w:sz="4" w:space="0" w:color="auto"/>
              <w:right w:val="single" w:sz="4" w:space="0" w:color="auto"/>
            </w:tcBorders>
            <w:shd w:val="clear" w:color="auto" w:fill="auto"/>
            <w:vAlign w:val="center"/>
            <w:hideMark/>
          </w:tcPr>
          <w:p w14:paraId="273B1EBD" w14:textId="77777777" w:rsidR="008B00FE" w:rsidRPr="008B00FE" w:rsidRDefault="008B00FE" w:rsidP="008B00FE">
            <w:pPr>
              <w:spacing w:after="0" w:line="240" w:lineRule="auto"/>
              <w:jc w:val="center"/>
              <w:rPr>
                <w:rFonts w:ascii="Calibri" w:eastAsia="Times New Roman" w:hAnsi="Calibri" w:cs="Calibri"/>
                <w:b/>
                <w:bCs/>
                <w:color w:val="000000"/>
                <w:lang w:eastAsia="tr-TR"/>
              </w:rPr>
            </w:pPr>
            <w:r w:rsidRPr="008B00FE">
              <w:rPr>
                <w:rFonts w:ascii="Calibri" w:eastAsia="Times New Roman" w:hAnsi="Calibri" w:cs="Calibri"/>
                <w:b/>
                <w:bCs/>
                <w:color w:val="000000"/>
                <w:lang w:eastAsia="tr-TR"/>
              </w:rPr>
              <w:t>Bir Önceki Ayın Faturaya Esas  Uzlaştırma Bildirimi Yayımlandıktan Sonra</w:t>
            </w:r>
          </w:p>
        </w:tc>
        <w:tc>
          <w:tcPr>
            <w:tcW w:w="2800" w:type="dxa"/>
            <w:tcBorders>
              <w:top w:val="nil"/>
              <w:left w:val="nil"/>
              <w:bottom w:val="single" w:sz="4" w:space="0" w:color="auto"/>
              <w:right w:val="single" w:sz="4" w:space="0" w:color="auto"/>
            </w:tcBorders>
            <w:shd w:val="clear" w:color="auto" w:fill="auto"/>
            <w:vAlign w:val="center"/>
            <w:hideMark/>
          </w:tcPr>
          <w:p w14:paraId="2216FE45" w14:textId="77777777" w:rsidR="008B00FE" w:rsidRPr="008B00FE" w:rsidRDefault="008B00FE" w:rsidP="008B00FE">
            <w:pPr>
              <w:spacing w:after="0" w:line="240" w:lineRule="auto"/>
              <w:jc w:val="center"/>
              <w:rPr>
                <w:rFonts w:ascii="Calibri" w:eastAsia="Times New Roman" w:hAnsi="Calibri" w:cs="Calibri"/>
                <w:b/>
                <w:bCs/>
                <w:color w:val="000000"/>
                <w:lang w:eastAsia="tr-TR"/>
              </w:rPr>
            </w:pPr>
            <w:r w:rsidRPr="008B00FE">
              <w:rPr>
                <w:rFonts w:ascii="Calibri" w:eastAsia="Times New Roman" w:hAnsi="Calibri" w:cs="Calibri"/>
                <w:b/>
                <w:bCs/>
                <w:color w:val="000000"/>
                <w:lang w:eastAsia="tr-TR"/>
              </w:rPr>
              <w:t>Bir Önceki Ayın Faturaya Esas  Uzlaştırma Bildirimi Yayımlanmadan Önce</w:t>
            </w:r>
          </w:p>
        </w:tc>
      </w:tr>
      <w:tr w:rsidR="008B00FE" w:rsidRPr="008B00FE" w14:paraId="157384C5"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1D6E4E6"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Ocak 2017</w:t>
            </w:r>
          </w:p>
        </w:tc>
        <w:tc>
          <w:tcPr>
            <w:tcW w:w="4260" w:type="dxa"/>
            <w:tcBorders>
              <w:top w:val="nil"/>
              <w:left w:val="nil"/>
              <w:bottom w:val="single" w:sz="4" w:space="0" w:color="auto"/>
              <w:right w:val="single" w:sz="4" w:space="0" w:color="auto"/>
            </w:tcBorders>
            <w:shd w:val="clear" w:color="FFFFCC" w:fill="FFFFFF"/>
            <w:noWrap/>
            <w:vAlign w:val="bottom"/>
            <w:hideMark/>
          </w:tcPr>
          <w:p w14:paraId="4C18015A"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3,9%</w:t>
            </w:r>
          </w:p>
        </w:tc>
        <w:tc>
          <w:tcPr>
            <w:tcW w:w="2800" w:type="dxa"/>
            <w:tcBorders>
              <w:top w:val="nil"/>
              <w:left w:val="nil"/>
              <w:bottom w:val="single" w:sz="4" w:space="0" w:color="auto"/>
              <w:right w:val="single" w:sz="4" w:space="0" w:color="auto"/>
            </w:tcBorders>
            <w:shd w:val="clear" w:color="FFFFCC" w:fill="FFFFFF"/>
            <w:noWrap/>
            <w:vAlign w:val="bottom"/>
            <w:hideMark/>
          </w:tcPr>
          <w:p w14:paraId="4FF8C391"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13,0%</w:t>
            </w:r>
          </w:p>
        </w:tc>
      </w:tr>
      <w:tr w:rsidR="008B00FE" w:rsidRPr="008B00FE" w14:paraId="600CB4D0"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BB92D0C"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Şubat 2017</w:t>
            </w:r>
          </w:p>
        </w:tc>
        <w:tc>
          <w:tcPr>
            <w:tcW w:w="4260" w:type="dxa"/>
            <w:tcBorders>
              <w:top w:val="nil"/>
              <w:left w:val="nil"/>
              <w:bottom w:val="single" w:sz="4" w:space="0" w:color="auto"/>
              <w:right w:val="single" w:sz="4" w:space="0" w:color="auto"/>
            </w:tcBorders>
            <w:shd w:val="clear" w:color="FFFFCC" w:fill="FFFFFF"/>
            <w:noWrap/>
            <w:vAlign w:val="bottom"/>
            <w:hideMark/>
          </w:tcPr>
          <w:p w14:paraId="5A01D0AB"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-12,1%</w:t>
            </w:r>
          </w:p>
        </w:tc>
        <w:tc>
          <w:tcPr>
            <w:tcW w:w="2800" w:type="dxa"/>
            <w:tcBorders>
              <w:top w:val="nil"/>
              <w:left w:val="nil"/>
              <w:bottom w:val="single" w:sz="4" w:space="0" w:color="auto"/>
              <w:right w:val="single" w:sz="4" w:space="0" w:color="auto"/>
            </w:tcBorders>
            <w:shd w:val="clear" w:color="FFFFCC" w:fill="FFFFFF"/>
            <w:noWrap/>
            <w:vAlign w:val="bottom"/>
            <w:hideMark/>
          </w:tcPr>
          <w:p w14:paraId="12AF0983"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-8,7%</w:t>
            </w:r>
          </w:p>
        </w:tc>
      </w:tr>
      <w:tr w:rsidR="008B00FE" w:rsidRPr="008B00FE" w14:paraId="3D87444F"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8181AD"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Mart 2017</w:t>
            </w:r>
          </w:p>
        </w:tc>
        <w:tc>
          <w:tcPr>
            <w:tcW w:w="4260" w:type="dxa"/>
            <w:tcBorders>
              <w:top w:val="nil"/>
              <w:left w:val="nil"/>
              <w:bottom w:val="single" w:sz="4" w:space="0" w:color="auto"/>
              <w:right w:val="single" w:sz="4" w:space="0" w:color="auto"/>
            </w:tcBorders>
            <w:shd w:val="clear" w:color="FFFFCC" w:fill="FFFFFF"/>
            <w:noWrap/>
            <w:vAlign w:val="bottom"/>
            <w:hideMark/>
          </w:tcPr>
          <w:p w14:paraId="1D58BC31"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4,9%</w:t>
            </w:r>
          </w:p>
        </w:tc>
        <w:tc>
          <w:tcPr>
            <w:tcW w:w="2800" w:type="dxa"/>
            <w:tcBorders>
              <w:top w:val="nil"/>
              <w:left w:val="nil"/>
              <w:bottom w:val="single" w:sz="4" w:space="0" w:color="auto"/>
              <w:right w:val="single" w:sz="4" w:space="0" w:color="auto"/>
            </w:tcBorders>
            <w:shd w:val="clear" w:color="FFFFCC" w:fill="FFFFFF"/>
            <w:noWrap/>
            <w:vAlign w:val="bottom"/>
            <w:hideMark/>
          </w:tcPr>
          <w:p w14:paraId="70385E51"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-7,8%</w:t>
            </w:r>
          </w:p>
        </w:tc>
      </w:tr>
      <w:tr w:rsidR="008B00FE" w:rsidRPr="008B00FE" w14:paraId="106B76F2"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546059"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Nisan 2017</w:t>
            </w:r>
          </w:p>
        </w:tc>
        <w:tc>
          <w:tcPr>
            <w:tcW w:w="4260" w:type="dxa"/>
            <w:tcBorders>
              <w:top w:val="nil"/>
              <w:left w:val="nil"/>
              <w:bottom w:val="single" w:sz="4" w:space="0" w:color="auto"/>
              <w:right w:val="single" w:sz="4" w:space="0" w:color="auto"/>
            </w:tcBorders>
            <w:shd w:val="clear" w:color="FFFFCC" w:fill="FFFFFF"/>
            <w:noWrap/>
            <w:vAlign w:val="bottom"/>
            <w:hideMark/>
          </w:tcPr>
          <w:p w14:paraId="0500DB0D"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-4,0%</w:t>
            </w:r>
          </w:p>
        </w:tc>
        <w:tc>
          <w:tcPr>
            <w:tcW w:w="2800" w:type="dxa"/>
            <w:tcBorders>
              <w:top w:val="nil"/>
              <w:left w:val="nil"/>
              <w:bottom w:val="single" w:sz="4" w:space="0" w:color="auto"/>
              <w:right w:val="single" w:sz="4" w:space="0" w:color="auto"/>
            </w:tcBorders>
            <w:shd w:val="clear" w:color="FFFFCC" w:fill="FFFFFF"/>
            <w:noWrap/>
            <w:vAlign w:val="bottom"/>
            <w:hideMark/>
          </w:tcPr>
          <w:p w14:paraId="0CE0355A"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0,7%</w:t>
            </w:r>
          </w:p>
        </w:tc>
      </w:tr>
      <w:tr w:rsidR="008B00FE" w:rsidRPr="008B00FE" w14:paraId="1C752F09"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5BECCB4"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Mayıs 2017</w:t>
            </w:r>
          </w:p>
        </w:tc>
        <w:tc>
          <w:tcPr>
            <w:tcW w:w="4260" w:type="dxa"/>
            <w:tcBorders>
              <w:top w:val="nil"/>
              <w:left w:val="nil"/>
              <w:bottom w:val="single" w:sz="4" w:space="0" w:color="auto"/>
              <w:right w:val="single" w:sz="4" w:space="0" w:color="auto"/>
            </w:tcBorders>
            <w:shd w:val="clear" w:color="FFFFCC" w:fill="FFFFFF"/>
            <w:noWrap/>
            <w:vAlign w:val="bottom"/>
            <w:hideMark/>
          </w:tcPr>
          <w:p w14:paraId="03BFBE01"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2,1%</w:t>
            </w:r>
          </w:p>
        </w:tc>
        <w:tc>
          <w:tcPr>
            <w:tcW w:w="2800" w:type="dxa"/>
            <w:tcBorders>
              <w:top w:val="nil"/>
              <w:left w:val="nil"/>
              <w:bottom w:val="single" w:sz="4" w:space="0" w:color="auto"/>
              <w:right w:val="single" w:sz="4" w:space="0" w:color="auto"/>
            </w:tcBorders>
            <w:shd w:val="clear" w:color="FFFFCC" w:fill="FFFFFF"/>
            <w:noWrap/>
            <w:vAlign w:val="bottom"/>
            <w:hideMark/>
          </w:tcPr>
          <w:p w14:paraId="6DE8F112"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-2,0%</w:t>
            </w:r>
          </w:p>
        </w:tc>
      </w:tr>
      <w:tr w:rsidR="008B00FE" w:rsidRPr="008B00FE" w14:paraId="69572F9A"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69A2A89"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Haziran 2017</w:t>
            </w:r>
          </w:p>
        </w:tc>
        <w:tc>
          <w:tcPr>
            <w:tcW w:w="4260" w:type="dxa"/>
            <w:tcBorders>
              <w:top w:val="nil"/>
              <w:left w:val="nil"/>
              <w:bottom w:val="single" w:sz="4" w:space="0" w:color="auto"/>
              <w:right w:val="single" w:sz="4" w:space="0" w:color="auto"/>
            </w:tcBorders>
            <w:shd w:val="clear" w:color="FFFFCC" w:fill="FFFFFF"/>
            <w:noWrap/>
            <w:vAlign w:val="bottom"/>
            <w:hideMark/>
          </w:tcPr>
          <w:p w14:paraId="735EA16F"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1,9%</w:t>
            </w:r>
          </w:p>
        </w:tc>
        <w:tc>
          <w:tcPr>
            <w:tcW w:w="2800" w:type="dxa"/>
            <w:tcBorders>
              <w:top w:val="nil"/>
              <w:left w:val="nil"/>
              <w:bottom w:val="single" w:sz="4" w:space="0" w:color="auto"/>
              <w:right w:val="single" w:sz="4" w:space="0" w:color="auto"/>
            </w:tcBorders>
            <w:shd w:val="clear" w:color="FFFFCC" w:fill="FFFFFF"/>
            <w:noWrap/>
            <w:vAlign w:val="bottom"/>
            <w:hideMark/>
          </w:tcPr>
          <w:p w14:paraId="10640D19"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4,0%</w:t>
            </w:r>
          </w:p>
        </w:tc>
      </w:tr>
      <w:tr w:rsidR="008B00FE" w:rsidRPr="008B00FE" w14:paraId="3A52D585"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0CA17A3"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Temmuz 2017</w:t>
            </w:r>
          </w:p>
        </w:tc>
        <w:tc>
          <w:tcPr>
            <w:tcW w:w="4260" w:type="dxa"/>
            <w:tcBorders>
              <w:top w:val="nil"/>
              <w:left w:val="nil"/>
              <w:bottom w:val="single" w:sz="4" w:space="0" w:color="auto"/>
              <w:right w:val="single" w:sz="4" w:space="0" w:color="auto"/>
            </w:tcBorders>
            <w:shd w:val="clear" w:color="FFFFCC" w:fill="FFFFFF"/>
            <w:noWrap/>
            <w:vAlign w:val="bottom"/>
            <w:hideMark/>
          </w:tcPr>
          <w:p w14:paraId="73F9A93E"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9,9%</w:t>
            </w:r>
          </w:p>
        </w:tc>
        <w:tc>
          <w:tcPr>
            <w:tcW w:w="2800" w:type="dxa"/>
            <w:tcBorders>
              <w:top w:val="nil"/>
              <w:left w:val="nil"/>
              <w:bottom w:val="single" w:sz="4" w:space="0" w:color="auto"/>
              <w:right w:val="single" w:sz="4" w:space="0" w:color="auto"/>
            </w:tcBorders>
            <w:shd w:val="clear" w:color="FFFFCC" w:fill="FFFFFF"/>
            <w:noWrap/>
            <w:vAlign w:val="bottom"/>
            <w:hideMark/>
          </w:tcPr>
          <w:p w14:paraId="4BDEB858"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12,0%</w:t>
            </w:r>
          </w:p>
        </w:tc>
      </w:tr>
      <w:tr w:rsidR="008B00FE" w:rsidRPr="008B00FE" w14:paraId="612EF92D"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6D62915"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Ağustos 2017</w:t>
            </w:r>
          </w:p>
        </w:tc>
        <w:tc>
          <w:tcPr>
            <w:tcW w:w="4260" w:type="dxa"/>
            <w:tcBorders>
              <w:top w:val="nil"/>
              <w:left w:val="nil"/>
              <w:bottom w:val="single" w:sz="4" w:space="0" w:color="auto"/>
              <w:right w:val="single" w:sz="4" w:space="0" w:color="auto"/>
            </w:tcBorders>
            <w:shd w:val="clear" w:color="FFFFCC" w:fill="FFFFFF"/>
            <w:noWrap/>
            <w:vAlign w:val="bottom"/>
            <w:hideMark/>
          </w:tcPr>
          <w:p w14:paraId="30F2D555"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6,8%</w:t>
            </w:r>
          </w:p>
        </w:tc>
        <w:tc>
          <w:tcPr>
            <w:tcW w:w="2800" w:type="dxa"/>
            <w:tcBorders>
              <w:top w:val="nil"/>
              <w:left w:val="nil"/>
              <w:bottom w:val="single" w:sz="4" w:space="0" w:color="auto"/>
              <w:right w:val="single" w:sz="4" w:space="0" w:color="auto"/>
            </w:tcBorders>
            <w:shd w:val="clear" w:color="FFFFCC" w:fill="FFFFFF"/>
            <w:noWrap/>
            <w:vAlign w:val="bottom"/>
            <w:hideMark/>
          </w:tcPr>
          <w:p w14:paraId="6EEEFB63"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17,4%</w:t>
            </w:r>
          </w:p>
        </w:tc>
      </w:tr>
      <w:tr w:rsidR="008B00FE" w:rsidRPr="008B00FE" w14:paraId="047188F9"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1A290F"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Eylül 2017</w:t>
            </w:r>
          </w:p>
        </w:tc>
        <w:tc>
          <w:tcPr>
            <w:tcW w:w="4260" w:type="dxa"/>
            <w:tcBorders>
              <w:top w:val="nil"/>
              <w:left w:val="nil"/>
              <w:bottom w:val="single" w:sz="4" w:space="0" w:color="auto"/>
              <w:right w:val="single" w:sz="4" w:space="0" w:color="auto"/>
            </w:tcBorders>
            <w:shd w:val="clear" w:color="FFFFCC" w:fill="FFFFFF"/>
            <w:noWrap/>
            <w:vAlign w:val="bottom"/>
            <w:hideMark/>
          </w:tcPr>
          <w:p w14:paraId="20A60C01"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-15,3%</w:t>
            </w:r>
          </w:p>
        </w:tc>
        <w:tc>
          <w:tcPr>
            <w:tcW w:w="2800" w:type="dxa"/>
            <w:tcBorders>
              <w:top w:val="nil"/>
              <w:left w:val="nil"/>
              <w:bottom w:val="single" w:sz="4" w:space="0" w:color="auto"/>
              <w:right w:val="single" w:sz="4" w:space="0" w:color="auto"/>
            </w:tcBorders>
            <w:shd w:val="clear" w:color="FFFFCC" w:fill="FFFFFF"/>
            <w:noWrap/>
            <w:vAlign w:val="bottom"/>
            <w:hideMark/>
          </w:tcPr>
          <w:p w14:paraId="1D2736E4"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-9,6%</w:t>
            </w:r>
          </w:p>
        </w:tc>
      </w:tr>
      <w:tr w:rsidR="008B00FE" w:rsidRPr="008B00FE" w14:paraId="4AEC59BD"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2A05828"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Ekim 2017</w:t>
            </w:r>
          </w:p>
        </w:tc>
        <w:tc>
          <w:tcPr>
            <w:tcW w:w="4260" w:type="dxa"/>
            <w:tcBorders>
              <w:top w:val="nil"/>
              <w:left w:val="nil"/>
              <w:bottom w:val="single" w:sz="4" w:space="0" w:color="auto"/>
              <w:right w:val="single" w:sz="4" w:space="0" w:color="auto"/>
            </w:tcBorders>
            <w:shd w:val="clear" w:color="FFFFCC" w:fill="FFFFFF"/>
            <w:noWrap/>
            <w:vAlign w:val="bottom"/>
            <w:hideMark/>
          </w:tcPr>
          <w:p w14:paraId="2C62A3A4"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-1,9%</w:t>
            </w:r>
          </w:p>
        </w:tc>
        <w:tc>
          <w:tcPr>
            <w:tcW w:w="2800" w:type="dxa"/>
            <w:tcBorders>
              <w:top w:val="nil"/>
              <w:left w:val="nil"/>
              <w:bottom w:val="single" w:sz="4" w:space="0" w:color="auto"/>
              <w:right w:val="single" w:sz="4" w:space="0" w:color="auto"/>
            </w:tcBorders>
            <w:shd w:val="clear" w:color="FFFFCC" w:fill="FFFFFF"/>
            <w:noWrap/>
            <w:vAlign w:val="bottom"/>
            <w:hideMark/>
          </w:tcPr>
          <w:p w14:paraId="5F2C8B64"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-17,0%</w:t>
            </w:r>
          </w:p>
        </w:tc>
      </w:tr>
      <w:tr w:rsidR="008B00FE" w:rsidRPr="008B00FE" w14:paraId="38BD7550"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83B7C67"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Kasım 2017</w:t>
            </w:r>
          </w:p>
        </w:tc>
        <w:tc>
          <w:tcPr>
            <w:tcW w:w="4260" w:type="dxa"/>
            <w:tcBorders>
              <w:top w:val="nil"/>
              <w:left w:val="nil"/>
              <w:bottom w:val="single" w:sz="4" w:space="0" w:color="auto"/>
              <w:right w:val="single" w:sz="4" w:space="0" w:color="auto"/>
            </w:tcBorders>
            <w:shd w:val="clear" w:color="FFFFCC" w:fill="FFFFFF"/>
            <w:noWrap/>
            <w:vAlign w:val="bottom"/>
            <w:hideMark/>
          </w:tcPr>
          <w:p w14:paraId="4D2065F7"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2,5%</w:t>
            </w:r>
          </w:p>
        </w:tc>
        <w:tc>
          <w:tcPr>
            <w:tcW w:w="2800" w:type="dxa"/>
            <w:tcBorders>
              <w:top w:val="nil"/>
              <w:left w:val="nil"/>
              <w:bottom w:val="single" w:sz="4" w:space="0" w:color="auto"/>
              <w:right w:val="single" w:sz="4" w:space="0" w:color="auto"/>
            </w:tcBorders>
            <w:shd w:val="clear" w:color="FFFFCC" w:fill="FFFFFF"/>
            <w:noWrap/>
            <w:vAlign w:val="bottom"/>
            <w:hideMark/>
          </w:tcPr>
          <w:p w14:paraId="6EF499CE"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0,5%</w:t>
            </w:r>
          </w:p>
        </w:tc>
      </w:tr>
      <w:tr w:rsidR="008B00FE" w:rsidRPr="008B00FE" w14:paraId="139E5E23" w14:textId="77777777" w:rsidTr="007911E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74A531B" w14:textId="77777777" w:rsidR="008B00FE" w:rsidRPr="008B00FE" w:rsidRDefault="008B00FE" w:rsidP="008B00FE">
            <w:pPr>
              <w:spacing w:after="0" w:line="240" w:lineRule="auto"/>
              <w:jc w:val="center"/>
              <w:rPr>
                <w:rFonts w:ascii="Calibri" w:eastAsia="Times New Roman" w:hAnsi="Calibri" w:cs="Calibri"/>
                <w:color w:val="000000"/>
                <w:lang w:eastAsia="tr-TR"/>
              </w:rPr>
            </w:pPr>
            <w:r w:rsidRPr="008B00FE">
              <w:rPr>
                <w:rFonts w:ascii="Calibri" w:eastAsia="Times New Roman" w:hAnsi="Calibri" w:cs="Calibri"/>
                <w:color w:val="000000"/>
                <w:lang w:eastAsia="tr-TR"/>
              </w:rPr>
              <w:t>Aralık 2017</w:t>
            </w:r>
          </w:p>
        </w:tc>
        <w:tc>
          <w:tcPr>
            <w:tcW w:w="4260" w:type="dxa"/>
            <w:tcBorders>
              <w:top w:val="nil"/>
              <w:left w:val="nil"/>
              <w:bottom w:val="single" w:sz="4" w:space="0" w:color="auto"/>
              <w:right w:val="single" w:sz="4" w:space="0" w:color="auto"/>
            </w:tcBorders>
            <w:shd w:val="clear" w:color="FFFFCC" w:fill="FFFFFF"/>
            <w:noWrap/>
            <w:vAlign w:val="bottom"/>
            <w:hideMark/>
          </w:tcPr>
          <w:p w14:paraId="596312DE"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11,9%</w:t>
            </w:r>
          </w:p>
        </w:tc>
        <w:tc>
          <w:tcPr>
            <w:tcW w:w="2800" w:type="dxa"/>
            <w:tcBorders>
              <w:top w:val="nil"/>
              <w:left w:val="nil"/>
              <w:bottom w:val="single" w:sz="4" w:space="0" w:color="auto"/>
              <w:right w:val="single" w:sz="4" w:space="0" w:color="auto"/>
            </w:tcBorders>
            <w:shd w:val="clear" w:color="FFFFCC" w:fill="FFFFFF"/>
            <w:noWrap/>
            <w:vAlign w:val="bottom"/>
            <w:hideMark/>
          </w:tcPr>
          <w:p w14:paraId="48D7A33E" w14:textId="77777777" w:rsidR="008B00FE" w:rsidRPr="008B00FE" w:rsidRDefault="008B00FE" w:rsidP="008B00FE">
            <w:pPr>
              <w:spacing w:after="0" w:line="240" w:lineRule="auto"/>
              <w:jc w:val="center"/>
              <w:rPr>
                <w:rFonts w:ascii="Arial" w:eastAsia="Times New Roman" w:hAnsi="Arial" w:cs="Arial"/>
                <w:b/>
                <w:bCs/>
                <w:color w:val="000000"/>
                <w:sz w:val="16"/>
                <w:szCs w:val="16"/>
                <w:lang w:eastAsia="tr-TR"/>
              </w:rPr>
            </w:pPr>
            <w:r w:rsidRPr="008B00FE">
              <w:rPr>
                <w:rFonts w:ascii="Arial" w:eastAsia="Times New Roman" w:hAnsi="Arial" w:cs="Arial"/>
                <w:b/>
                <w:bCs/>
                <w:color w:val="000000"/>
                <w:sz w:val="16"/>
                <w:szCs w:val="16"/>
                <w:lang w:eastAsia="tr-TR"/>
              </w:rPr>
              <w:t>14,7%</w:t>
            </w:r>
          </w:p>
        </w:tc>
      </w:tr>
    </w:tbl>
    <w:p w14:paraId="03B5174A" w14:textId="77777777" w:rsidR="00074675" w:rsidRDefault="00074675"/>
    <w:sectPr w:rsidR="00074675" w:rsidSect="00756852">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D265" w14:textId="77777777" w:rsidR="007911EB" w:rsidRDefault="007911EB">
      <w:pPr>
        <w:spacing w:after="0" w:line="240" w:lineRule="auto"/>
      </w:pPr>
      <w:r>
        <w:separator/>
      </w:r>
    </w:p>
  </w:endnote>
  <w:endnote w:type="continuationSeparator" w:id="0">
    <w:p w14:paraId="43AB57B2" w14:textId="77777777" w:rsidR="007911EB" w:rsidRDefault="007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481063"/>
      <w:docPartObj>
        <w:docPartGallery w:val="Page Numbers (Bottom of Page)"/>
        <w:docPartUnique/>
      </w:docPartObj>
    </w:sdtPr>
    <w:sdtEndPr/>
    <w:sdtContent>
      <w:sdt>
        <w:sdtPr>
          <w:id w:val="-1769616900"/>
          <w:docPartObj>
            <w:docPartGallery w:val="Page Numbers (Top of Page)"/>
            <w:docPartUnique/>
          </w:docPartObj>
        </w:sdtPr>
        <w:sdtEndPr/>
        <w:sdtContent>
          <w:p w14:paraId="027D062B" w14:textId="77777777" w:rsidR="007911EB" w:rsidRDefault="007911EB">
            <w:pPr>
              <w:pStyle w:val="Altbilgi"/>
              <w:jc w:val="right"/>
            </w:pPr>
            <w:r>
              <w:rPr>
                <w:b/>
                <w:bCs/>
                <w:sz w:val="24"/>
                <w:szCs w:val="24"/>
              </w:rPr>
              <w:fldChar w:fldCharType="begin"/>
            </w:r>
            <w:r>
              <w:rPr>
                <w:b/>
                <w:bCs/>
              </w:rPr>
              <w:instrText>PAGE</w:instrText>
            </w:r>
            <w:r>
              <w:rPr>
                <w:b/>
                <w:bCs/>
                <w:sz w:val="24"/>
                <w:szCs w:val="24"/>
              </w:rPr>
              <w:fldChar w:fldCharType="separate"/>
            </w:r>
            <w:r w:rsidR="007D7663">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D7663">
              <w:rPr>
                <w:b/>
                <w:bCs/>
                <w:noProof/>
              </w:rPr>
              <w:t>17</w:t>
            </w:r>
            <w:r>
              <w:rPr>
                <w:b/>
                <w:bCs/>
                <w:sz w:val="24"/>
                <w:szCs w:val="24"/>
              </w:rPr>
              <w:fldChar w:fldCharType="end"/>
            </w:r>
          </w:p>
        </w:sdtContent>
      </w:sdt>
    </w:sdtContent>
  </w:sdt>
  <w:p w14:paraId="11625B0B" w14:textId="77777777" w:rsidR="007911EB" w:rsidRDefault="007911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C9BD" w14:textId="77777777" w:rsidR="007911EB" w:rsidRDefault="007911EB">
      <w:pPr>
        <w:spacing w:after="0" w:line="240" w:lineRule="auto"/>
      </w:pPr>
      <w:r>
        <w:separator/>
      </w:r>
    </w:p>
  </w:footnote>
  <w:footnote w:type="continuationSeparator" w:id="0">
    <w:p w14:paraId="1D4EE1DE" w14:textId="77777777" w:rsidR="007911EB" w:rsidRDefault="00791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3951" w14:textId="77777777" w:rsidR="007911EB" w:rsidRDefault="007911EB" w:rsidP="00756852">
    <w:pPr>
      <w:pStyle w:val="stbilgi"/>
      <w:jc w:val="center"/>
      <w:rPr>
        <w:rFonts w:ascii="Times New Roman" w:hAnsi="Times New Roman" w:cs="Times New Roman"/>
        <w:sz w:val="32"/>
        <w:szCs w:val="32"/>
      </w:rPr>
    </w:pPr>
    <w:r w:rsidRPr="004309BB">
      <w:rPr>
        <w:rFonts w:ascii="Times New Roman" w:hAnsi="Times New Roman" w:cs="Times New Roman"/>
        <w:sz w:val="32"/>
        <w:szCs w:val="32"/>
      </w:rPr>
      <w:t xml:space="preserve">TEMİNAT </w:t>
    </w:r>
    <w:r>
      <w:rPr>
        <w:rFonts w:ascii="Times New Roman" w:hAnsi="Times New Roman" w:cs="Times New Roman"/>
        <w:sz w:val="32"/>
        <w:szCs w:val="32"/>
      </w:rPr>
      <w:t>HESAPLAMA PROSEDÜRÜ DEĞİŞİKLİK TASLAĞI</w:t>
    </w:r>
  </w:p>
  <w:p w14:paraId="2074C586" w14:textId="77777777" w:rsidR="007911EB" w:rsidRPr="004309BB" w:rsidRDefault="007911EB" w:rsidP="00756852">
    <w:pPr>
      <w:pStyle w:val="stbilgi"/>
      <w:jc w:val="center"/>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376"/>
    <w:multiLevelType w:val="hybridMultilevel"/>
    <w:tmpl w:val="B0CE7CA8"/>
    <w:lvl w:ilvl="0" w:tplc="313AE40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741B0424"/>
    <w:multiLevelType w:val="hybridMultilevel"/>
    <w:tmpl w:val="B0CE7CA8"/>
    <w:lvl w:ilvl="0" w:tplc="313AE40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lastirma">
    <w15:presenceInfo w15:providerId="AD" w15:userId="S-1-5-21-2108604293-2809055330-3109570236-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C4"/>
    <w:rsid w:val="00074675"/>
    <w:rsid w:val="0007750A"/>
    <w:rsid w:val="002034A1"/>
    <w:rsid w:val="00290F64"/>
    <w:rsid w:val="003D6CEE"/>
    <w:rsid w:val="00456E0D"/>
    <w:rsid w:val="00460209"/>
    <w:rsid w:val="00526316"/>
    <w:rsid w:val="006B79B1"/>
    <w:rsid w:val="00706954"/>
    <w:rsid w:val="00756852"/>
    <w:rsid w:val="007911EB"/>
    <w:rsid w:val="007D7663"/>
    <w:rsid w:val="00812543"/>
    <w:rsid w:val="008B00FE"/>
    <w:rsid w:val="009843C4"/>
    <w:rsid w:val="00AF5D0F"/>
    <w:rsid w:val="00C12D36"/>
    <w:rsid w:val="00C612BA"/>
    <w:rsid w:val="00CF78D6"/>
    <w:rsid w:val="00D674DF"/>
    <w:rsid w:val="00DB19FC"/>
    <w:rsid w:val="00DC4DF7"/>
    <w:rsid w:val="00E03E4D"/>
    <w:rsid w:val="00E20AD5"/>
    <w:rsid w:val="00E839EB"/>
    <w:rsid w:val="00EE7BD0"/>
    <w:rsid w:val="00FA0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B35EA8"/>
  <w15:chartTrackingRefBased/>
  <w15:docId w15:val="{7C1CECAF-5E25-4B16-A6BB-227E7D4A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20A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0AD5"/>
  </w:style>
  <w:style w:type="paragraph" w:styleId="Altbilgi">
    <w:name w:val="footer"/>
    <w:basedOn w:val="Normal"/>
    <w:link w:val="AltbilgiChar"/>
    <w:uiPriority w:val="99"/>
    <w:unhideWhenUsed/>
    <w:rsid w:val="00E20A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0AD5"/>
  </w:style>
  <w:style w:type="table" w:styleId="TabloKlavuzu">
    <w:name w:val="Table Grid"/>
    <w:basedOn w:val="NormalTablo"/>
    <w:uiPriority w:val="39"/>
    <w:rsid w:val="00E2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0AD5"/>
    <w:pPr>
      <w:ind w:left="720"/>
      <w:contextualSpacing/>
    </w:pPr>
  </w:style>
  <w:style w:type="paragraph" w:customStyle="1" w:styleId="TEIASText">
    <w:name w:val="TEIAS Text"/>
    <w:basedOn w:val="Normal"/>
    <w:link w:val="TEIASTextChar"/>
    <w:uiPriority w:val="99"/>
    <w:rsid w:val="00E20AD5"/>
    <w:pPr>
      <w:spacing w:before="240" w:after="120" w:line="360" w:lineRule="auto"/>
      <w:jc w:val="both"/>
    </w:pPr>
    <w:rPr>
      <w:rFonts w:ascii="Verdana" w:eastAsia="Times New Roman" w:hAnsi="Verdana" w:cs="Times New Roman"/>
      <w:sz w:val="20"/>
      <w:szCs w:val="20"/>
    </w:rPr>
  </w:style>
  <w:style w:type="character" w:customStyle="1" w:styleId="TEIASTextChar">
    <w:name w:val="TEIAS Text Char"/>
    <w:link w:val="TEIASText"/>
    <w:uiPriority w:val="99"/>
    <w:locked/>
    <w:rsid w:val="00E20AD5"/>
    <w:rPr>
      <w:rFonts w:ascii="Verdana" w:eastAsia="Times New Roman" w:hAnsi="Verdana" w:cs="Times New Roman"/>
      <w:sz w:val="20"/>
      <w:szCs w:val="20"/>
    </w:rPr>
  </w:style>
  <w:style w:type="paragraph" w:customStyle="1" w:styleId="ListeParagraf1">
    <w:name w:val="Liste Paragraf1"/>
    <w:basedOn w:val="Normal"/>
    <w:rsid w:val="00E20AD5"/>
    <w:pPr>
      <w:spacing w:after="200" w:line="276" w:lineRule="auto"/>
      <w:ind w:left="720"/>
      <w:contextualSpacing/>
    </w:pPr>
    <w:rPr>
      <w:rFonts w:ascii="Calibri" w:eastAsia="Times New Roman" w:hAnsi="Calibri" w:cs="Times New Roman"/>
      <w:lang w:eastAsia="zh-CN"/>
    </w:rPr>
  </w:style>
  <w:style w:type="paragraph" w:styleId="BalonMetni">
    <w:name w:val="Balloon Text"/>
    <w:basedOn w:val="Normal"/>
    <w:link w:val="BalonMetniChar"/>
    <w:uiPriority w:val="99"/>
    <w:semiHidden/>
    <w:unhideWhenUsed/>
    <w:rsid w:val="004602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209"/>
    <w:rPr>
      <w:rFonts w:ascii="Segoe UI" w:hAnsi="Segoe UI" w:cs="Segoe UI"/>
      <w:sz w:val="18"/>
      <w:szCs w:val="18"/>
    </w:rPr>
  </w:style>
  <w:style w:type="character" w:styleId="AklamaBavurusu">
    <w:name w:val="annotation reference"/>
    <w:basedOn w:val="VarsaylanParagrafYazTipi"/>
    <w:uiPriority w:val="99"/>
    <w:semiHidden/>
    <w:unhideWhenUsed/>
    <w:rsid w:val="00E839EB"/>
    <w:rPr>
      <w:sz w:val="16"/>
      <w:szCs w:val="16"/>
    </w:rPr>
  </w:style>
  <w:style w:type="paragraph" w:styleId="AklamaMetni">
    <w:name w:val="annotation text"/>
    <w:basedOn w:val="Normal"/>
    <w:link w:val="AklamaMetniChar"/>
    <w:uiPriority w:val="99"/>
    <w:semiHidden/>
    <w:unhideWhenUsed/>
    <w:rsid w:val="00E839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39EB"/>
    <w:rPr>
      <w:sz w:val="20"/>
      <w:szCs w:val="20"/>
    </w:rPr>
  </w:style>
  <w:style w:type="paragraph" w:styleId="AklamaKonusu">
    <w:name w:val="annotation subject"/>
    <w:basedOn w:val="AklamaMetni"/>
    <w:next w:val="AklamaMetni"/>
    <w:link w:val="AklamaKonusuChar"/>
    <w:uiPriority w:val="99"/>
    <w:semiHidden/>
    <w:unhideWhenUsed/>
    <w:rsid w:val="00E839EB"/>
    <w:rPr>
      <w:b/>
      <w:bCs/>
    </w:rPr>
  </w:style>
  <w:style w:type="character" w:customStyle="1" w:styleId="AklamaKonusuChar">
    <w:name w:val="Açıklama Konusu Char"/>
    <w:basedOn w:val="AklamaMetniChar"/>
    <w:link w:val="AklamaKonusu"/>
    <w:uiPriority w:val="99"/>
    <w:semiHidden/>
    <w:rsid w:val="00E83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4914</Words>
  <Characters>28011</Characters>
  <Application>Microsoft Office Word</Application>
  <DocSecurity>4</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UzlastirmaLT</dc:creator>
  <cp:keywords/>
  <dc:description/>
  <cp:lastModifiedBy>Elif Selcen Toraman</cp:lastModifiedBy>
  <cp:revision>2</cp:revision>
  <dcterms:created xsi:type="dcterms:W3CDTF">2017-11-08T07:48:00Z</dcterms:created>
  <dcterms:modified xsi:type="dcterms:W3CDTF">2017-11-08T07:48:00Z</dcterms:modified>
</cp:coreProperties>
</file>