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DA6B" w14:textId="77777777" w:rsidR="000F7F93" w:rsidRDefault="002505ED" w:rsidP="00386109">
      <w:pPr>
        <w:ind w:firstLine="709"/>
        <w:jc w:val="center"/>
        <w:rPr>
          <w:rFonts w:cs="Times New Roman"/>
          <w:b/>
        </w:rPr>
      </w:pPr>
      <w:r w:rsidRPr="00B046E7">
        <w:rPr>
          <w:rFonts w:cs="Times New Roman"/>
          <w:b/>
        </w:rPr>
        <w:t>V</w:t>
      </w:r>
      <w:r w:rsidR="00695508" w:rsidRPr="00B046E7">
        <w:rPr>
          <w:rFonts w:cs="Times New Roman"/>
          <w:b/>
        </w:rPr>
        <w:t xml:space="preserve">ADELİ ELEKTRİK PİYASASI </w:t>
      </w:r>
      <w:r w:rsidRPr="00B046E7">
        <w:rPr>
          <w:rFonts w:cs="Times New Roman"/>
          <w:b/>
        </w:rPr>
        <w:t>YÖNTEMİ</w:t>
      </w:r>
      <w:r w:rsidR="00B046E7" w:rsidRPr="00B046E7">
        <w:rPr>
          <w:rFonts w:cs="Times New Roman"/>
          <w:b/>
        </w:rPr>
        <w:t xml:space="preserve"> </w:t>
      </w:r>
    </w:p>
    <w:p w14:paraId="06E80E04" w14:textId="2D04E9B4" w:rsidR="00E6355E" w:rsidRPr="00B046E7" w:rsidRDefault="00E6355E" w:rsidP="00386109">
      <w:pPr>
        <w:ind w:firstLine="709"/>
        <w:jc w:val="center"/>
        <w:rPr>
          <w:rFonts w:cs="Times New Roman"/>
          <w:b/>
        </w:rPr>
      </w:pPr>
      <w:r w:rsidRPr="00B046E7">
        <w:rPr>
          <w:rFonts w:cs="Times New Roman"/>
          <w:b/>
        </w:rPr>
        <w:t>DEĞİŞİKLİK TASLAĞI</w:t>
      </w:r>
    </w:p>
    <w:p w14:paraId="3594BCCD" w14:textId="77777777" w:rsidR="00B046E7" w:rsidRPr="00E6355E" w:rsidRDefault="00B046E7" w:rsidP="00386109">
      <w:pPr>
        <w:ind w:firstLine="709"/>
        <w:jc w:val="center"/>
        <w:rPr>
          <w:rFonts w:cs="Times New Roman"/>
          <w:b/>
          <w:sz w:val="22"/>
        </w:rPr>
      </w:pPr>
    </w:p>
    <w:p w14:paraId="1B2BFB3C" w14:textId="77777777" w:rsidR="00E6355E" w:rsidRPr="00E6355E" w:rsidRDefault="00E6355E" w:rsidP="00386109">
      <w:pPr>
        <w:ind w:firstLine="709"/>
        <w:jc w:val="center"/>
        <w:rPr>
          <w:rFonts w:cs="Times New Roman"/>
          <w:b/>
          <w:sz w:val="22"/>
        </w:rPr>
      </w:pPr>
      <w:bookmarkStart w:id="0" w:name="_GoBack"/>
      <w:bookmarkEnd w:id="0"/>
    </w:p>
    <w:tbl>
      <w:tblPr>
        <w:tblStyle w:val="TableGrid"/>
        <w:tblW w:w="5000" w:type="pct"/>
        <w:tblLayout w:type="fixed"/>
        <w:tblLook w:val="04A0" w:firstRow="1" w:lastRow="0" w:firstColumn="1" w:lastColumn="0" w:noHBand="0" w:noVBand="1"/>
      </w:tblPr>
      <w:tblGrid>
        <w:gridCol w:w="4666"/>
        <w:gridCol w:w="4666"/>
        <w:gridCol w:w="4663"/>
      </w:tblGrid>
      <w:tr w:rsidR="00E6355E" w:rsidRPr="00E6355E" w14:paraId="174C7C6D" w14:textId="77777777" w:rsidTr="000F7F93">
        <w:trPr>
          <w:trHeight w:val="553"/>
        </w:trPr>
        <w:tc>
          <w:tcPr>
            <w:tcW w:w="1667" w:type="pct"/>
          </w:tcPr>
          <w:p w14:paraId="6F3F515A" w14:textId="52E4595C" w:rsidR="00E6355E" w:rsidRPr="00E6355E" w:rsidRDefault="00E6355E" w:rsidP="00386109">
            <w:pPr>
              <w:ind w:firstLine="0"/>
              <w:jc w:val="center"/>
              <w:rPr>
                <w:rFonts w:cs="Times New Roman"/>
                <w:b/>
                <w:sz w:val="22"/>
              </w:rPr>
            </w:pPr>
            <w:r w:rsidRPr="00E6355E">
              <w:rPr>
                <w:rFonts w:cs="Times New Roman"/>
                <w:b/>
                <w:sz w:val="22"/>
              </w:rPr>
              <w:t>Mevcut</w:t>
            </w:r>
          </w:p>
        </w:tc>
        <w:tc>
          <w:tcPr>
            <w:tcW w:w="1667" w:type="pct"/>
          </w:tcPr>
          <w:p w14:paraId="6B20CE79" w14:textId="1D44F0FF" w:rsidR="00E6355E" w:rsidRPr="00E6355E" w:rsidRDefault="00E6355E" w:rsidP="00386109">
            <w:pPr>
              <w:ind w:firstLine="0"/>
              <w:jc w:val="center"/>
              <w:rPr>
                <w:rFonts w:cs="Times New Roman"/>
                <w:b/>
                <w:sz w:val="22"/>
              </w:rPr>
            </w:pPr>
            <w:r w:rsidRPr="00E6355E">
              <w:rPr>
                <w:rFonts w:cs="Times New Roman"/>
                <w:b/>
                <w:sz w:val="22"/>
              </w:rPr>
              <w:t>Açıklama/Gerekçe</w:t>
            </w:r>
          </w:p>
        </w:tc>
        <w:tc>
          <w:tcPr>
            <w:tcW w:w="1666" w:type="pct"/>
          </w:tcPr>
          <w:p w14:paraId="649DDDA2" w14:textId="78DE208E" w:rsidR="00E6355E" w:rsidRPr="00E6355E" w:rsidRDefault="00E6355E" w:rsidP="00386109">
            <w:pPr>
              <w:ind w:firstLine="0"/>
              <w:jc w:val="center"/>
              <w:rPr>
                <w:rFonts w:cs="Times New Roman"/>
                <w:b/>
                <w:sz w:val="22"/>
              </w:rPr>
            </w:pPr>
            <w:r w:rsidRPr="00E6355E">
              <w:rPr>
                <w:rFonts w:cs="Times New Roman"/>
                <w:b/>
                <w:sz w:val="22"/>
              </w:rPr>
              <w:t>Teklif</w:t>
            </w:r>
          </w:p>
        </w:tc>
      </w:tr>
      <w:tr w:rsidR="00E6355E" w:rsidRPr="00E6355E" w14:paraId="03F20153" w14:textId="77777777" w:rsidTr="00B046E7">
        <w:tc>
          <w:tcPr>
            <w:tcW w:w="1667" w:type="pct"/>
          </w:tcPr>
          <w:p w14:paraId="3298B65D" w14:textId="77777777" w:rsidR="00E6355E" w:rsidRPr="00E6355E" w:rsidRDefault="00E6355E" w:rsidP="00E6355E">
            <w:pPr>
              <w:ind w:firstLine="709"/>
              <w:jc w:val="both"/>
              <w:rPr>
                <w:rFonts w:cs="Times New Roman"/>
                <w:b/>
                <w:bCs/>
                <w:sz w:val="22"/>
              </w:rPr>
            </w:pPr>
            <w:r w:rsidRPr="00E6355E">
              <w:rPr>
                <w:rFonts w:cs="Times New Roman"/>
                <w:b/>
                <w:bCs/>
                <w:sz w:val="22"/>
              </w:rPr>
              <w:t>Teklif tipleri, özellikleri ve limitleri</w:t>
            </w:r>
          </w:p>
          <w:p w14:paraId="66D60138" w14:textId="4DC9093D" w:rsidR="00E6355E" w:rsidRPr="00E6355E" w:rsidRDefault="00E6355E" w:rsidP="00E6355E">
            <w:pPr>
              <w:ind w:firstLine="709"/>
              <w:jc w:val="both"/>
              <w:rPr>
                <w:rFonts w:cs="Times New Roman"/>
                <w:sz w:val="22"/>
              </w:rPr>
            </w:pPr>
            <w:r w:rsidRPr="00E6355E">
              <w:rPr>
                <w:rFonts w:cs="Times New Roman"/>
                <w:b/>
                <w:bCs/>
                <w:sz w:val="22"/>
              </w:rPr>
              <w:t xml:space="preserve">MADDE 7- </w:t>
            </w:r>
            <w:r w:rsidRPr="00E6355E">
              <w:rPr>
                <w:rFonts w:cs="Times New Roman"/>
                <w:bCs/>
                <w:sz w:val="22"/>
              </w:rPr>
              <w:t xml:space="preserve">(1) </w:t>
            </w:r>
          </w:p>
          <w:p w14:paraId="3AF9AC44" w14:textId="5B3EEA88" w:rsidR="00E6355E" w:rsidRPr="00E6355E" w:rsidRDefault="00E6355E" w:rsidP="00E6355E">
            <w:pPr>
              <w:autoSpaceDE w:val="0"/>
              <w:autoSpaceDN w:val="0"/>
              <w:adjustRightInd w:val="0"/>
              <w:ind w:firstLine="709"/>
              <w:jc w:val="both"/>
              <w:rPr>
                <w:rFonts w:cs="Times New Roman"/>
                <w:sz w:val="22"/>
              </w:rPr>
            </w:pPr>
            <w:r w:rsidRPr="00E6355E">
              <w:rPr>
                <w:rFonts w:cs="Times New Roman"/>
                <w:sz w:val="22"/>
              </w:rPr>
              <w:t>(3) VEP’te her bir kontrat için PYS aracılığıyla tek seferde sunulabilecek azami teklif büyüklüğü 100 lottur.</w:t>
            </w:r>
          </w:p>
          <w:p w14:paraId="17528E43" w14:textId="77777777" w:rsidR="00E6355E" w:rsidRPr="00E6355E" w:rsidRDefault="00E6355E" w:rsidP="00E6355E">
            <w:pPr>
              <w:autoSpaceDE w:val="0"/>
              <w:autoSpaceDN w:val="0"/>
              <w:adjustRightInd w:val="0"/>
              <w:ind w:firstLine="709"/>
              <w:jc w:val="both"/>
              <w:rPr>
                <w:rFonts w:cs="Times New Roman"/>
                <w:sz w:val="22"/>
              </w:rPr>
            </w:pPr>
            <w:r w:rsidRPr="00E6355E">
              <w:rPr>
                <w:rFonts w:cs="Times New Roman"/>
                <w:sz w:val="22"/>
              </w:rPr>
              <w:t>(4) VEP’te bir seans içerisinde her bir piyasa katılımcısı tarafından en fazla dakikada 120 adet teklif sunulabilir.</w:t>
            </w:r>
          </w:p>
          <w:p w14:paraId="6C4E1CA4" w14:textId="77777777" w:rsidR="00E6355E" w:rsidRPr="00E6355E" w:rsidRDefault="00E6355E" w:rsidP="00386109">
            <w:pPr>
              <w:ind w:firstLine="0"/>
              <w:jc w:val="center"/>
              <w:rPr>
                <w:rFonts w:cs="Times New Roman"/>
                <w:b/>
                <w:sz w:val="22"/>
              </w:rPr>
            </w:pPr>
          </w:p>
        </w:tc>
        <w:tc>
          <w:tcPr>
            <w:tcW w:w="1667" w:type="pct"/>
          </w:tcPr>
          <w:p w14:paraId="0BAD9E84" w14:textId="387F7A0E" w:rsidR="00E6355E" w:rsidRPr="00B046E7" w:rsidRDefault="00B046E7" w:rsidP="00B046E7">
            <w:pPr>
              <w:ind w:firstLine="0"/>
              <w:jc w:val="both"/>
              <w:rPr>
                <w:rFonts w:cs="Times New Roman"/>
                <w:sz w:val="22"/>
              </w:rPr>
            </w:pPr>
            <w:r w:rsidRPr="00B046E7">
              <w:rPr>
                <w:rFonts w:cs="Times New Roman"/>
                <w:sz w:val="22"/>
              </w:rPr>
              <w:t>Temerrüt yönetimi kapsamında temerrüde düşen piyasa katılımcılarının pozisyonları kapatıl</w:t>
            </w:r>
            <w:r>
              <w:rPr>
                <w:rFonts w:cs="Times New Roman"/>
                <w:sz w:val="22"/>
              </w:rPr>
              <w:t>ı</w:t>
            </w:r>
            <w:r w:rsidRPr="00B046E7">
              <w:rPr>
                <w:rFonts w:cs="Times New Roman"/>
                <w:sz w:val="22"/>
              </w:rPr>
              <w:t xml:space="preserve">rken piyasa katılımcısı adına </w:t>
            </w:r>
            <w:r>
              <w:rPr>
                <w:rFonts w:cs="Times New Roman"/>
                <w:sz w:val="22"/>
              </w:rPr>
              <w:t>P</w:t>
            </w:r>
            <w:r w:rsidRPr="00B046E7">
              <w:rPr>
                <w:rFonts w:cs="Times New Roman"/>
                <w:sz w:val="22"/>
              </w:rPr>
              <w:t xml:space="preserve">iyasa </w:t>
            </w:r>
            <w:r>
              <w:rPr>
                <w:rFonts w:cs="Times New Roman"/>
                <w:sz w:val="22"/>
              </w:rPr>
              <w:t>İş</w:t>
            </w:r>
            <w:r w:rsidRPr="00B046E7">
              <w:rPr>
                <w:rFonts w:cs="Times New Roman"/>
                <w:sz w:val="22"/>
              </w:rPr>
              <w:t xml:space="preserve">letmecisi tarafından teklif sunulabilmektedir. </w:t>
            </w:r>
            <w:r>
              <w:rPr>
                <w:rFonts w:cs="Times New Roman"/>
                <w:sz w:val="22"/>
              </w:rPr>
              <w:t>T</w:t>
            </w:r>
            <w:r w:rsidRPr="00B046E7">
              <w:rPr>
                <w:rFonts w:cs="Times New Roman"/>
                <w:sz w:val="22"/>
              </w:rPr>
              <w:t>emerrüt yönetimi kapsamında Piyasa İşletmecisi tarafından piyasa katılımcısa adına</w:t>
            </w:r>
            <w:r>
              <w:rPr>
                <w:rFonts w:cs="Times New Roman"/>
                <w:sz w:val="22"/>
              </w:rPr>
              <w:t xml:space="preserve"> </w:t>
            </w:r>
            <w:r w:rsidRPr="00B046E7">
              <w:rPr>
                <w:rFonts w:cs="Times New Roman"/>
                <w:sz w:val="22"/>
              </w:rPr>
              <w:t>teklif sunulurken azami teklif büyüklüğü sınırına tabi ol</w:t>
            </w:r>
            <w:r>
              <w:rPr>
                <w:rFonts w:cs="Times New Roman"/>
                <w:sz w:val="22"/>
              </w:rPr>
              <w:t>un</w:t>
            </w:r>
            <w:r w:rsidRPr="00B046E7">
              <w:rPr>
                <w:rFonts w:cs="Times New Roman"/>
                <w:sz w:val="22"/>
              </w:rPr>
              <w:t xml:space="preserve">madığı hususunun netleştirilmesi amacıyla ilgili hüküm eklenmektedir. </w:t>
            </w:r>
          </w:p>
        </w:tc>
        <w:tc>
          <w:tcPr>
            <w:tcW w:w="1666" w:type="pct"/>
          </w:tcPr>
          <w:p w14:paraId="552866D9" w14:textId="77777777" w:rsidR="00E6355E" w:rsidRPr="00E6355E" w:rsidRDefault="00E6355E" w:rsidP="00E6355E">
            <w:pPr>
              <w:ind w:firstLine="709"/>
              <w:jc w:val="both"/>
              <w:rPr>
                <w:rFonts w:cs="Times New Roman"/>
                <w:b/>
                <w:bCs/>
                <w:sz w:val="22"/>
              </w:rPr>
            </w:pPr>
            <w:r w:rsidRPr="00E6355E">
              <w:rPr>
                <w:rFonts w:cs="Times New Roman"/>
                <w:b/>
                <w:bCs/>
                <w:sz w:val="22"/>
              </w:rPr>
              <w:t>Teklif tipleri, özellikleri ve limitleri</w:t>
            </w:r>
          </w:p>
          <w:p w14:paraId="1B30FA99" w14:textId="781102A3" w:rsidR="00E6355E" w:rsidRPr="00E6355E" w:rsidRDefault="00E6355E" w:rsidP="00E6355E">
            <w:pPr>
              <w:ind w:firstLine="709"/>
              <w:jc w:val="both"/>
              <w:rPr>
                <w:rFonts w:cs="Times New Roman"/>
                <w:sz w:val="22"/>
              </w:rPr>
            </w:pPr>
            <w:r w:rsidRPr="00E6355E">
              <w:rPr>
                <w:rFonts w:cs="Times New Roman"/>
                <w:b/>
                <w:bCs/>
                <w:sz w:val="22"/>
              </w:rPr>
              <w:t xml:space="preserve">MADDE 7- </w:t>
            </w:r>
            <w:r w:rsidRPr="00E6355E">
              <w:rPr>
                <w:rFonts w:cs="Times New Roman"/>
                <w:bCs/>
                <w:sz w:val="22"/>
              </w:rPr>
              <w:t>(1)</w:t>
            </w:r>
          </w:p>
          <w:p w14:paraId="410A8112" w14:textId="77777777" w:rsidR="00E6355E" w:rsidRPr="00E6355E" w:rsidRDefault="00E6355E" w:rsidP="00E6355E">
            <w:pPr>
              <w:autoSpaceDE w:val="0"/>
              <w:autoSpaceDN w:val="0"/>
              <w:adjustRightInd w:val="0"/>
              <w:ind w:firstLine="709"/>
              <w:jc w:val="both"/>
              <w:rPr>
                <w:rFonts w:cs="Times New Roman"/>
                <w:sz w:val="22"/>
              </w:rPr>
            </w:pPr>
            <w:r w:rsidRPr="00E6355E">
              <w:rPr>
                <w:rFonts w:cs="Times New Roman"/>
                <w:sz w:val="22"/>
              </w:rPr>
              <w:t xml:space="preserve">(3) VEP’te her bir kontrat için PYS aracılığıyla </w:t>
            </w:r>
            <w:ins w:id="1" w:author="Ömer Budancamanak" w:date="2021-04-14T14:36:00Z">
              <w:r w:rsidRPr="00E6355E">
                <w:rPr>
                  <w:rFonts w:cs="Times New Roman"/>
                  <w:sz w:val="22"/>
                </w:rPr>
                <w:t xml:space="preserve">piyasa katılımcısı tarafından </w:t>
              </w:r>
            </w:ins>
            <w:r w:rsidRPr="00E6355E">
              <w:rPr>
                <w:rFonts w:cs="Times New Roman"/>
                <w:sz w:val="22"/>
              </w:rPr>
              <w:t>tek seferde sunulabilecek azami teklif büyüklüğü 100 lottur.</w:t>
            </w:r>
          </w:p>
          <w:p w14:paraId="1EA6E6D3" w14:textId="17B83F0C" w:rsidR="00E6355E" w:rsidRPr="00E6355E" w:rsidRDefault="00E6355E" w:rsidP="00E6355E">
            <w:pPr>
              <w:autoSpaceDE w:val="0"/>
              <w:autoSpaceDN w:val="0"/>
              <w:adjustRightInd w:val="0"/>
              <w:ind w:firstLine="709"/>
              <w:jc w:val="both"/>
              <w:rPr>
                <w:rFonts w:cs="Times New Roman"/>
                <w:b/>
                <w:sz w:val="22"/>
              </w:rPr>
            </w:pPr>
            <w:r w:rsidRPr="00E6355E">
              <w:rPr>
                <w:rFonts w:cs="Times New Roman"/>
                <w:sz w:val="22"/>
              </w:rPr>
              <w:t>(4) VEP’te bir seans içerisinde her bir piyasa katılımcısı tarafından en fazla dakikada 120 adet teklif sunulabilir.</w:t>
            </w:r>
          </w:p>
        </w:tc>
      </w:tr>
      <w:tr w:rsidR="00E6355E" w:rsidRPr="00E6355E" w14:paraId="4EEE411B" w14:textId="77777777" w:rsidTr="00B046E7">
        <w:tc>
          <w:tcPr>
            <w:tcW w:w="1667" w:type="pct"/>
          </w:tcPr>
          <w:p w14:paraId="6AF09F48" w14:textId="77777777" w:rsidR="00E6355E" w:rsidRPr="00E6355E" w:rsidRDefault="00E6355E" w:rsidP="00E6355E">
            <w:pPr>
              <w:ind w:firstLine="709"/>
              <w:jc w:val="both"/>
              <w:rPr>
                <w:rFonts w:cs="Times New Roman"/>
                <w:b/>
                <w:sz w:val="22"/>
              </w:rPr>
            </w:pPr>
            <w:r w:rsidRPr="00E6355E">
              <w:rPr>
                <w:rFonts w:cs="Times New Roman"/>
                <w:b/>
                <w:sz w:val="22"/>
              </w:rPr>
              <w:t>Anket usulü</w:t>
            </w:r>
          </w:p>
          <w:p w14:paraId="2C1B6A4B" w14:textId="77777777" w:rsidR="00E6355E" w:rsidRPr="00E6355E" w:rsidRDefault="00E6355E" w:rsidP="00E6355E">
            <w:pPr>
              <w:ind w:firstLine="709"/>
              <w:jc w:val="both"/>
              <w:rPr>
                <w:rFonts w:cs="Times New Roman"/>
                <w:b/>
                <w:sz w:val="22"/>
              </w:rPr>
            </w:pPr>
            <w:r w:rsidRPr="00E6355E">
              <w:rPr>
                <w:rFonts w:cs="Times New Roman"/>
                <w:b/>
                <w:sz w:val="22"/>
              </w:rPr>
              <w:t xml:space="preserve">MADDE 13- </w:t>
            </w:r>
            <w:r w:rsidRPr="00E6355E">
              <w:rPr>
                <w:rFonts w:cs="Times New Roman"/>
                <w:bCs/>
                <w:sz w:val="22"/>
              </w:rPr>
              <w:t xml:space="preserve">(1) Piyasa İşletmecisi, </w:t>
            </w:r>
            <w:r w:rsidRPr="00E6355E">
              <w:rPr>
                <w:rFonts w:cs="Times New Roman"/>
                <w:sz w:val="22"/>
              </w:rPr>
              <w:t xml:space="preserve">piyasada yeterli işlem gerçekleşmemesi nedeniyle GGF hesaplanamayan kontratların GGF’sinin, ilk defa işleme açılacak bir kontratın baz fiyatının ve bir kontrata ilişkin seans içerisinde fiyat değişim limitlerinin yetersiz kalması durumunda yeni baz fiyatın belirlenmesi amaçlarıyla anket yapabilir. </w:t>
            </w:r>
            <w:r w:rsidRPr="00E6355E">
              <w:rPr>
                <w:rFonts w:cs="Times New Roman"/>
                <w:bCs/>
                <w:sz w:val="22"/>
              </w:rPr>
              <w:t>Piyasa katılımcıları, yapılacak ankete yetkili kullanıcıları vasıtasıyla PYS üzerinden katılabilir.</w:t>
            </w:r>
          </w:p>
          <w:p w14:paraId="32C990B2" w14:textId="77777777" w:rsidR="00E6355E" w:rsidRPr="00E6355E" w:rsidRDefault="00E6355E" w:rsidP="00E6355E">
            <w:pPr>
              <w:ind w:firstLine="709"/>
              <w:jc w:val="both"/>
              <w:rPr>
                <w:rFonts w:cs="Times New Roman"/>
                <w:bCs/>
                <w:sz w:val="22"/>
              </w:rPr>
            </w:pPr>
            <w:r w:rsidRPr="00E6355E">
              <w:rPr>
                <w:rFonts w:cs="Times New Roman"/>
                <w:bCs/>
                <w:sz w:val="22"/>
              </w:rPr>
              <w:t xml:space="preserve">(2) Ankete katılacak olan piyasa katılımcılarında; </w:t>
            </w:r>
          </w:p>
          <w:p w14:paraId="79C0C125" w14:textId="77777777" w:rsidR="00E6355E" w:rsidRPr="00E6355E" w:rsidRDefault="00E6355E" w:rsidP="00E6355E">
            <w:pPr>
              <w:ind w:firstLine="709"/>
              <w:jc w:val="both"/>
              <w:rPr>
                <w:rFonts w:cs="Times New Roman"/>
                <w:bCs/>
                <w:sz w:val="22"/>
              </w:rPr>
            </w:pPr>
            <w:r w:rsidRPr="00E6355E">
              <w:rPr>
                <w:rFonts w:cs="Times New Roman"/>
                <w:bCs/>
                <w:sz w:val="22"/>
              </w:rPr>
              <w:t>a) Anketin yapıldığı gün itibarıyla VEP’te temerrüt halinde bulunulmaması,</w:t>
            </w:r>
          </w:p>
          <w:p w14:paraId="72BEA964" w14:textId="77777777" w:rsidR="00E6355E" w:rsidRPr="00E6355E" w:rsidRDefault="00E6355E" w:rsidP="00E6355E">
            <w:pPr>
              <w:ind w:firstLine="709"/>
              <w:jc w:val="both"/>
              <w:rPr>
                <w:rFonts w:cs="Times New Roman"/>
                <w:bCs/>
                <w:sz w:val="22"/>
              </w:rPr>
            </w:pPr>
            <w:r w:rsidRPr="00E6355E">
              <w:rPr>
                <w:rFonts w:cs="Times New Roman"/>
                <w:bCs/>
                <w:sz w:val="22"/>
              </w:rPr>
              <w:t xml:space="preserve">b) Piyasa İşletmecisine, VEP’teki işlemlerine ilişkin muaccel fatura borcunun bulunmaması </w:t>
            </w:r>
          </w:p>
          <w:p w14:paraId="17755266" w14:textId="77777777" w:rsidR="00E6355E" w:rsidRPr="00E6355E" w:rsidRDefault="00E6355E" w:rsidP="00E6355E">
            <w:pPr>
              <w:ind w:firstLine="709"/>
              <w:jc w:val="both"/>
              <w:rPr>
                <w:rFonts w:cs="Times New Roman"/>
                <w:bCs/>
                <w:sz w:val="22"/>
              </w:rPr>
            </w:pPr>
            <w:r w:rsidRPr="00E6355E">
              <w:rPr>
                <w:rFonts w:cs="Times New Roman"/>
                <w:bCs/>
                <w:sz w:val="22"/>
              </w:rPr>
              <w:t>şartları aranır.</w:t>
            </w:r>
          </w:p>
          <w:p w14:paraId="0AE6CA48" w14:textId="12576875" w:rsidR="00E6355E" w:rsidRPr="00E6355E" w:rsidRDefault="00E6355E" w:rsidP="00E6355E">
            <w:pPr>
              <w:ind w:firstLine="709"/>
              <w:jc w:val="both"/>
              <w:rPr>
                <w:rFonts w:cs="Times New Roman"/>
                <w:bCs/>
                <w:sz w:val="22"/>
              </w:rPr>
            </w:pPr>
            <w:r w:rsidRPr="00E6355E">
              <w:rPr>
                <w:rFonts w:cs="Times New Roman"/>
                <w:bCs/>
                <w:sz w:val="22"/>
              </w:rPr>
              <w:t xml:space="preserve">(3) Piyasa İşletmecisi tarafından piyasa katılımcılarının geçmiş ticaret hacimlerine göre </w:t>
            </w:r>
            <w:r w:rsidRPr="00E6355E">
              <w:rPr>
                <w:rFonts w:cs="Times New Roman"/>
                <w:bCs/>
                <w:sz w:val="22"/>
              </w:rPr>
              <w:lastRenderedPageBreak/>
              <w:t xml:space="preserve">anket yöntemine katılmalarına sınırlama getirilebilir ve bu durum PYS aracılığıyla piyasa katılımcılarına duyurulur. </w:t>
            </w:r>
          </w:p>
          <w:p w14:paraId="76298A5E" w14:textId="474D40FB" w:rsidR="00E6355E" w:rsidRPr="00E6355E" w:rsidRDefault="00B046E7" w:rsidP="00E6355E">
            <w:pPr>
              <w:ind w:firstLine="709"/>
              <w:jc w:val="both"/>
              <w:rPr>
                <w:rFonts w:cs="Times New Roman"/>
                <w:b/>
                <w:sz w:val="22"/>
              </w:rPr>
            </w:pPr>
            <w:r>
              <w:rPr>
                <w:rFonts w:cs="Times New Roman"/>
                <w:b/>
                <w:sz w:val="22"/>
              </w:rPr>
              <w:t>...</w:t>
            </w:r>
          </w:p>
        </w:tc>
        <w:tc>
          <w:tcPr>
            <w:tcW w:w="1667" w:type="pct"/>
          </w:tcPr>
          <w:p w14:paraId="30866606" w14:textId="77777777" w:rsidR="000F7F93" w:rsidRDefault="000F7F93" w:rsidP="00E51D7E">
            <w:pPr>
              <w:ind w:firstLine="0"/>
              <w:jc w:val="both"/>
              <w:rPr>
                <w:rFonts w:cs="Times New Roman"/>
                <w:sz w:val="22"/>
              </w:rPr>
            </w:pPr>
          </w:p>
          <w:p w14:paraId="2F04C088" w14:textId="77777777" w:rsidR="000F7F93" w:rsidRDefault="000F7F93" w:rsidP="00E51D7E">
            <w:pPr>
              <w:ind w:firstLine="0"/>
              <w:jc w:val="both"/>
              <w:rPr>
                <w:rFonts w:cs="Times New Roman"/>
                <w:sz w:val="22"/>
              </w:rPr>
            </w:pPr>
          </w:p>
          <w:p w14:paraId="32AE2159" w14:textId="5448E4A8" w:rsidR="00E6355E" w:rsidRPr="00B046E7" w:rsidRDefault="00B046E7" w:rsidP="00E51D7E">
            <w:pPr>
              <w:ind w:firstLine="0"/>
              <w:jc w:val="both"/>
              <w:rPr>
                <w:rFonts w:cs="Times New Roman"/>
                <w:sz w:val="22"/>
              </w:rPr>
            </w:pPr>
            <w:r>
              <w:rPr>
                <w:rFonts w:cs="Times New Roman"/>
                <w:sz w:val="22"/>
              </w:rPr>
              <w:t xml:space="preserve">Birinci ve ikinci fıkralarda düzenlenen hususların, </w:t>
            </w:r>
            <w:r w:rsidRPr="00B046E7">
              <w:rPr>
                <w:rFonts w:cs="Times New Roman"/>
                <w:sz w:val="22"/>
              </w:rPr>
              <w:t xml:space="preserve">VEP Usul ve Esaslarında </w:t>
            </w:r>
            <w:r w:rsidR="00E51D7E">
              <w:rPr>
                <w:rFonts w:cs="Times New Roman"/>
                <w:sz w:val="22"/>
              </w:rPr>
              <w:t xml:space="preserve">da </w:t>
            </w:r>
            <w:r w:rsidRPr="00B046E7">
              <w:rPr>
                <w:rFonts w:cs="Times New Roman"/>
                <w:sz w:val="22"/>
              </w:rPr>
              <w:t>detaylı şekilde düzenlen</w:t>
            </w:r>
            <w:r w:rsidR="00E51D7E">
              <w:rPr>
                <w:rFonts w:cs="Times New Roman"/>
                <w:sz w:val="22"/>
              </w:rPr>
              <w:t>mesi nedeniyle</w:t>
            </w:r>
            <w:r w:rsidRPr="00B046E7">
              <w:rPr>
                <w:rFonts w:cs="Times New Roman"/>
                <w:sz w:val="22"/>
              </w:rPr>
              <w:t xml:space="preserve"> </w:t>
            </w:r>
            <w:r w:rsidR="00E51D7E">
              <w:rPr>
                <w:rFonts w:cs="Times New Roman"/>
                <w:sz w:val="22"/>
              </w:rPr>
              <w:t xml:space="preserve">söz konusu fıkraların </w:t>
            </w:r>
            <w:r w:rsidRPr="00B046E7">
              <w:rPr>
                <w:rFonts w:cs="Times New Roman"/>
                <w:sz w:val="22"/>
              </w:rPr>
              <w:t>Yöntemden çıkarılmasının uygun olacağı değerlendirilmektedir.</w:t>
            </w:r>
          </w:p>
        </w:tc>
        <w:tc>
          <w:tcPr>
            <w:tcW w:w="1666" w:type="pct"/>
          </w:tcPr>
          <w:p w14:paraId="6C9B56BC" w14:textId="77777777" w:rsidR="00E6355E" w:rsidRPr="00E6355E" w:rsidRDefault="00E6355E" w:rsidP="00E6355E">
            <w:pPr>
              <w:ind w:firstLine="709"/>
              <w:jc w:val="both"/>
              <w:rPr>
                <w:rFonts w:cs="Times New Roman"/>
                <w:b/>
                <w:sz w:val="22"/>
              </w:rPr>
            </w:pPr>
            <w:r w:rsidRPr="00E6355E">
              <w:rPr>
                <w:rFonts w:cs="Times New Roman"/>
                <w:b/>
                <w:sz w:val="22"/>
              </w:rPr>
              <w:t>Anket usulü</w:t>
            </w:r>
          </w:p>
          <w:p w14:paraId="1E5B54D9" w14:textId="77777777" w:rsidR="00E6355E" w:rsidRPr="00E6355E" w:rsidDel="00B35733" w:rsidRDefault="00E6355E" w:rsidP="00E6355E">
            <w:pPr>
              <w:ind w:firstLine="709"/>
              <w:jc w:val="both"/>
              <w:rPr>
                <w:del w:id="2" w:author="Ömer Budancamanak" w:date="2021-04-16T11:50:00Z"/>
                <w:rFonts w:cs="Times New Roman"/>
                <w:b/>
                <w:sz w:val="22"/>
              </w:rPr>
            </w:pPr>
            <w:r w:rsidRPr="00E6355E">
              <w:rPr>
                <w:rFonts w:cs="Times New Roman"/>
                <w:b/>
                <w:sz w:val="22"/>
              </w:rPr>
              <w:t xml:space="preserve">MADDE 13- </w:t>
            </w:r>
            <w:r w:rsidRPr="00E6355E">
              <w:rPr>
                <w:rFonts w:cs="Times New Roman"/>
                <w:bCs/>
                <w:sz w:val="22"/>
              </w:rPr>
              <w:t xml:space="preserve">(1) </w:t>
            </w:r>
            <w:del w:id="3" w:author="Ömer Budancamanak" w:date="2021-04-16T11:50:00Z">
              <w:r w:rsidRPr="00E6355E" w:rsidDel="00B35733">
                <w:rPr>
                  <w:rFonts w:cs="Times New Roman"/>
                  <w:bCs/>
                  <w:sz w:val="22"/>
                </w:rPr>
                <w:delText xml:space="preserve">Piyasa İşletmecisi, </w:delText>
              </w:r>
              <w:r w:rsidRPr="00E6355E" w:rsidDel="00B35733">
                <w:rPr>
                  <w:rFonts w:cs="Times New Roman"/>
                  <w:sz w:val="22"/>
                </w:rPr>
                <w:delText xml:space="preserve">piyasada yeterli işlem gerçekleşmemesi nedeniyle GGF hesaplanamayan kontratların GGF’sinin, ilk defa işleme açılacak bir kontratın baz fiyatının ve bir kontrata ilişkin seans içerisinde fiyat değişim limitlerinin yetersiz kalması durumunda yeni baz fiyatın belirlenmesi amaçlarıyla anket yapabilir. </w:delText>
              </w:r>
              <w:r w:rsidRPr="00E6355E" w:rsidDel="00B35733">
                <w:rPr>
                  <w:rFonts w:cs="Times New Roman"/>
                  <w:bCs/>
                  <w:sz w:val="22"/>
                </w:rPr>
                <w:delText>Piyasa katılımcıları, yapılacak ankete yetkili kullanıcıları vasıtasıyla PYS üzerinden katılabilir.</w:delText>
              </w:r>
            </w:del>
          </w:p>
          <w:p w14:paraId="30D2C7B3" w14:textId="77777777" w:rsidR="00E6355E" w:rsidRPr="00E6355E" w:rsidDel="00B35733" w:rsidRDefault="00E6355E" w:rsidP="00E6355E">
            <w:pPr>
              <w:ind w:firstLine="709"/>
              <w:jc w:val="both"/>
              <w:rPr>
                <w:del w:id="4" w:author="Ömer Budancamanak" w:date="2021-04-16T11:50:00Z"/>
                <w:rFonts w:cs="Times New Roman"/>
                <w:bCs/>
                <w:sz w:val="22"/>
              </w:rPr>
            </w:pPr>
            <w:del w:id="5" w:author="Ömer Budancamanak" w:date="2021-04-16T11:50:00Z">
              <w:r w:rsidRPr="00E6355E" w:rsidDel="00B35733">
                <w:rPr>
                  <w:rFonts w:cs="Times New Roman"/>
                  <w:bCs/>
                  <w:sz w:val="22"/>
                </w:rPr>
                <w:delText xml:space="preserve">(2) Ankete katılacak olan piyasa katılımcılarında; </w:delText>
              </w:r>
            </w:del>
          </w:p>
          <w:p w14:paraId="2143E0B7" w14:textId="77777777" w:rsidR="00E6355E" w:rsidRPr="00E6355E" w:rsidDel="00B35733" w:rsidRDefault="00E6355E" w:rsidP="00E6355E">
            <w:pPr>
              <w:ind w:firstLine="709"/>
              <w:jc w:val="both"/>
              <w:rPr>
                <w:del w:id="6" w:author="Ömer Budancamanak" w:date="2021-04-16T11:50:00Z"/>
                <w:rFonts w:cs="Times New Roman"/>
                <w:bCs/>
                <w:sz w:val="22"/>
              </w:rPr>
            </w:pPr>
            <w:del w:id="7" w:author="Ömer Budancamanak" w:date="2021-04-16T11:50:00Z">
              <w:r w:rsidRPr="00E6355E" w:rsidDel="00B35733">
                <w:rPr>
                  <w:rFonts w:cs="Times New Roman"/>
                  <w:bCs/>
                  <w:sz w:val="22"/>
                </w:rPr>
                <w:delText>a) Anketin yapıldığı gün itibarıyla VEP’te temerrüt halinde bulunulmaması,</w:delText>
              </w:r>
            </w:del>
          </w:p>
          <w:p w14:paraId="44109948" w14:textId="77777777" w:rsidR="00E6355E" w:rsidRPr="00E6355E" w:rsidDel="00B35733" w:rsidRDefault="00E6355E" w:rsidP="00E6355E">
            <w:pPr>
              <w:ind w:firstLine="709"/>
              <w:jc w:val="both"/>
              <w:rPr>
                <w:del w:id="8" w:author="Ömer Budancamanak" w:date="2021-04-16T11:50:00Z"/>
                <w:rFonts w:cs="Times New Roman"/>
                <w:bCs/>
                <w:sz w:val="22"/>
              </w:rPr>
            </w:pPr>
            <w:del w:id="9" w:author="Ömer Budancamanak" w:date="2021-04-16T11:50:00Z">
              <w:r w:rsidRPr="00E6355E" w:rsidDel="00B35733">
                <w:rPr>
                  <w:rFonts w:cs="Times New Roman"/>
                  <w:bCs/>
                  <w:sz w:val="22"/>
                </w:rPr>
                <w:delText xml:space="preserve">b) Piyasa İşletmecisine, VEP’teki işlemlerine ilişkin muaccel fatura borcunun bulunmaması </w:delText>
              </w:r>
            </w:del>
          </w:p>
          <w:p w14:paraId="4BD53FF7" w14:textId="77777777" w:rsidR="00E6355E" w:rsidRPr="00E6355E" w:rsidRDefault="00E6355E" w:rsidP="00E6355E">
            <w:pPr>
              <w:ind w:firstLine="709"/>
              <w:jc w:val="both"/>
              <w:rPr>
                <w:rFonts w:cs="Times New Roman"/>
                <w:bCs/>
                <w:sz w:val="22"/>
              </w:rPr>
            </w:pPr>
            <w:del w:id="10" w:author="Ömer Budancamanak" w:date="2021-04-16T11:50:00Z">
              <w:r w:rsidRPr="00E6355E" w:rsidDel="00B35733">
                <w:rPr>
                  <w:rFonts w:cs="Times New Roman"/>
                  <w:bCs/>
                  <w:sz w:val="22"/>
                </w:rPr>
                <w:delText>şartları aranır.</w:delText>
              </w:r>
            </w:del>
          </w:p>
          <w:p w14:paraId="4F03B448" w14:textId="52E21287" w:rsidR="00E6355E" w:rsidRPr="00E6355E" w:rsidRDefault="00E6355E" w:rsidP="00E6355E">
            <w:pPr>
              <w:ind w:firstLine="709"/>
              <w:jc w:val="both"/>
              <w:rPr>
                <w:rFonts w:cs="Times New Roman"/>
                <w:bCs/>
                <w:sz w:val="22"/>
              </w:rPr>
            </w:pPr>
            <w:r w:rsidRPr="00E6355E">
              <w:rPr>
                <w:rFonts w:cs="Times New Roman"/>
                <w:bCs/>
                <w:sz w:val="22"/>
              </w:rPr>
              <w:t>(</w:t>
            </w:r>
            <w:del w:id="11" w:author="Ömer Budancamanak" w:date="2021-04-20T11:42:00Z">
              <w:r w:rsidRPr="00E6355E" w:rsidDel="008B15AF">
                <w:rPr>
                  <w:rFonts w:cs="Times New Roman"/>
                  <w:bCs/>
                  <w:sz w:val="22"/>
                </w:rPr>
                <w:delText>3</w:delText>
              </w:r>
            </w:del>
            <w:ins w:id="12" w:author="Ömer Budancamanak" w:date="2021-04-20T17:14:00Z">
              <w:r>
                <w:rPr>
                  <w:rFonts w:cs="Times New Roman"/>
                  <w:bCs/>
                  <w:sz w:val="22"/>
                </w:rPr>
                <w:t>1</w:t>
              </w:r>
            </w:ins>
            <w:r w:rsidRPr="00E6355E">
              <w:rPr>
                <w:rFonts w:cs="Times New Roman"/>
                <w:bCs/>
                <w:sz w:val="22"/>
              </w:rPr>
              <w:t xml:space="preserve">) Piyasa İşletmecisi tarafından piyasa katılımcılarının geçmiş ticaret hacimlerine göre </w:t>
            </w:r>
            <w:r w:rsidRPr="00E6355E">
              <w:rPr>
                <w:rFonts w:cs="Times New Roman"/>
                <w:bCs/>
                <w:sz w:val="22"/>
              </w:rPr>
              <w:lastRenderedPageBreak/>
              <w:t xml:space="preserve">anket yöntemine katılmalarına sınırlama getirilebilir ve bu durum PYS aracılığıyla piyasa katılımcılarına duyurulur. </w:t>
            </w:r>
          </w:p>
          <w:p w14:paraId="5D422E12" w14:textId="0879E4DA" w:rsidR="00E6355E" w:rsidRPr="00E6355E" w:rsidRDefault="00B046E7" w:rsidP="00E6355E">
            <w:pPr>
              <w:ind w:firstLine="709"/>
              <w:jc w:val="both"/>
              <w:rPr>
                <w:rFonts w:cs="Times New Roman"/>
                <w:b/>
                <w:sz w:val="22"/>
              </w:rPr>
            </w:pPr>
            <w:r>
              <w:rPr>
                <w:rFonts w:cs="Times New Roman"/>
                <w:b/>
                <w:sz w:val="22"/>
              </w:rPr>
              <w:t>...</w:t>
            </w:r>
          </w:p>
        </w:tc>
      </w:tr>
      <w:tr w:rsidR="00E6355E" w:rsidRPr="00E6355E" w14:paraId="43C4A50D" w14:textId="77777777" w:rsidTr="00B046E7">
        <w:tc>
          <w:tcPr>
            <w:tcW w:w="1667" w:type="pct"/>
          </w:tcPr>
          <w:p w14:paraId="424D20AC" w14:textId="77777777" w:rsidR="00E6355E" w:rsidRPr="00E6355E" w:rsidRDefault="00E6355E" w:rsidP="00E6355E">
            <w:pPr>
              <w:ind w:firstLine="709"/>
              <w:jc w:val="both"/>
              <w:rPr>
                <w:rFonts w:cs="Times New Roman"/>
                <w:b/>
                <w:bCs/>
                <w:sz w:val="22"/>
              </w:rPr>
            </w:pPr>
            <w:r w:rsidRPr="00E6355E">
              <w:rPr>
                <w:rFonts w:cs="Times New Roman"/>
                <w:b/>
                <w:bCs/>
                <w:sz w:val="22"/>
              </w:rPr>
              <w:lastRenderedPageBreak/>
              <w:t>İhale usulü</w:t>
            </w:r>
          </w:p>
          <w:p w14:paraId="23EB2B6C" w14:textId="77777777" w:rsidR="00E6355E" w:rsidRPr="00E6355E" w:rsidRDefault="00E6355E" w:rsidP="00E6355E">
            <w:pPr>
              <w:ind w:firstLine="709"/>
              <w:jc w:val="both"/>
              <w:rPr>
                <w:rFonts w:cs="Times New Roman"/>
                <w:sz w:val="22"/>
              </w:rPr>
            </w:pPr>
            <w:r w:rsidRPr="00E6355E">
              <w:rPr>
                <w:rFonts w:cs="Times New Roman"/>
                <w:b/>
                <w:bCs/>
                <w:sz w:val="22"/>
              </w:rPr>
              <w:t xml:space="preserve">MADDE 14- </w:t>
            </w:r>
            <w:r w:rsidRPr="00E6355E">
              <w:rPr>
                <w:rFonts w:cs="Times New Roman"/>
                <w:bCs/>
                <w:sz w:val="22"/>
              </w:rPr>
              <w:t xml:space="preserve">(1) Piyasa İşletmecisi, </w:t>
            </w:r>
            <w:r w:rsidRPr="00E6355E">
              <w:rPr>
                <w:rFonts w:cs="Times New Roman"/>
                <w:sz w:val="22"/>
              </w:rPr>
              <w:t xml:space="preserve">piyasada yeterli işlem gerçekleşmemesi nedeniyle GGF hesaplanamayan kontratların GGF’sinin, ilk defa işleme açılacak bir kontratın baz fiyatının ve bir kontrata ilişkin seans içerisinde fiyat değişim limitlerinin yetersiz kalması durumunda yeni baz fiyatın belirlenmesi amaçlarıyla ihale yapabilir. </w:t>
            </w:r>
            <w:r w:rsidRPr="00E6355E">
              <w:rPr>
                <w:rFonts w:cs="Times New Roman"/>
                <w:bCs/>
                <w:sz w:val="22"/>
              </w:rPr>
              <w:t>Piyasa katılımcıları, yapılacak ihaleye yetkili kullanıcıları vasıtasıyla PYS üzerinden katılabilir.</w:t>
            </w:r>
          </w:p>
          <w:p w14:paraId="0FED85E9" w14:textId="77777777" w:rsidR="00E6355E" w:rsidRPr="00E6355E" w:rsidRDefault="00E6355E" w:rsidP="00E6355E">
            <w:pPr>
              <w:ind w:firstLine="709"/>
              <w:jc w:val="both"/>
              <w:rPr>
                <w:rFonts w:cs="Times New Roman"/>
                <w:bCs/>
                <w:sz w:val="22"/>
              </w:rPr>
            </w:pPr>
            <w:r w:rsidRPr="00E6355E">
              <w:rPr>
                <w:rFonts w:cs="Times New Roman"/>
                <w:bCs/>
                <w:sz w:val="22"/>
              </w:rPr>
              <w:t xml:space="preserve">(2) İhaleye katılacak olan piyasa katılımcılarında; </w:t>
            </w:r>
          </w:p>
          <w:p w14:paraId="2636ED8C" w14:textId="77777777" w:rsidR="00E6355E" w:rsidRPr="00E6355E" w:rsidRDefault="00E6355E" w:rsidP="00E6355E">
            <w:pPr>
              <w:ind w:firstLine="709"/>
              <w:jc w:val="both"/>
              <w:rPr>
                <w:rFonts w:cs="Times New Roman"/>
                <w:bCs/>
                <w:sz w:val="22"/>
              </w:rPr>
            </w:pPr>
            <w:r w:rsidRPr="00E6355E">
              <w:rPr>
                <w:rFonts w:cs="Times New Roman"/>
                <w:bCs/>
                <w:sz w:val="22"/>
              </w:rPr>
              <w:t>a) İhalenin yapıldığı gün itibarıyla VEP’te temerrüt halinde bulunulmaması,</w:t>
            </w:r>
          </w:p>
          <w:p w14:paraId="2443ECA7" w14:textId="77777777" w:rsidR="00E6355E" w:rsidRPr="00E6355E" w:rsidRDefault="00E6355E" w:rsidP="00E6355E">
            <w:pPr>
              <w:ind w:firstLine="709"/>
              <w:jc w:val="both"/>
              <w:rPr>
                <w:rFonts w:cs="Times New Roman"/>
                <w:bCs/>
                <w:sz w:val="22"/>
              </w:rPr>
            </w:pPr>
            <w:r w:rsidRPr="00E6355E">
              <w:rPr>
                <w:rFonts w:cs="Times New Roman"/>
                <w:bCs/>
                <w:sz w:val="22"/>
              </w:rPr>
              <w:t>b) Piyasa İşletmecisine VEP’teki işlemlerine ilişkin muaccel fatura borcunun bulunmaması</w:t>
            </w:r>
          </w:p>
          <w:p w14:paraId="5CDA7F82" w14:textId="77777777" w:rsidR="00E6355E" w:rsidRPr="00E6355E" w:rsidRDefault="00E6355E" w:rsidP="00E6355E">
            <w:pPr>
              <w:ind w:firstLine="709"/>
              <w:jc w:val="both"/>
              <w:rPr>
                <w:rFonts w:cs="Times New Roman"/>
                <w:bCs/>
                <w:sz w:val="22"/>
              </w:rPr>
            </w:pPr>
            <w:r w:rsidRPr="00E6355E">
              <w:rPr>
                <w:rFonts w:cs="Times New Roman"/>
                <w:bCs/>
                <w:sz w:val="22"/>
              </w:rPr>
              <w:t xml:space="preserve">şartları aranır.  </w:t>
            </w:r>
          </w:p>
          <w:p w14:paraId="455A8AF3" w14:textId="77777777" w:rsidR="00E6355E" w:rsidRPr="00E6355E" w:rsidRDefault="00E6355E" w:rsidP="00E6355E">
            <w:pPr>
              <w:ind w:firstLine="709"/>
              <w:jc w:val="both"/>
              <w:rPr>
                <w:rFonts w:cs="Times New Roman"/>
                <w:bCs/>
                <w:sz w:val="22"/>
              </w:rPr>
            </w:pPr>
            <w:r w:rsidRPr="00E6355E">
              <w:rPr>
                <w:rFonts w:cs="Times New Roman"/>
                <w:bCs/>
                <w:sz w:val="22"/>
              </w:rPr>
              <w:t>(</w:t>
            </w:r>
            <w:del w:id="13" w:author="Ömer Budancamanak" w:date="2021-04-20T11:43:00Z">
              <w:r w:rsidRPr="00E6355E" w:rsidDel="008B15AF">
                <w:rPr>
                  <w:rFonts w:cs="Times New Roman"/>
                  <w:bCs/>
                  <w:sz w:val="22"/>
                </w:rPr>
                <w:delText>3</w:delText>
              </w:r>
            </w:del>
            <w:ins w:id="14" w:author="Ömer Budancamanak" w:date="2021-04-20T11:43:00Z">
              <w:r w:rsidRPr="00E6355E">
                <w:rPr>
                  <w:rFonts w:cs="Times New Roman"/>
                  <w:bCs/>
                  <w:sz w:val="22"/>
                </w:rPr>
                <w:t>2</w:t>
              </w:r>
            </w:ins>
            <w:r w:rsidRPr="00E6355E">
              <w:rPr>
                <w:rFonts w:cs="Times New Roman"/>
                <w:bCs/>
                <w:sz w:val="22"/>
              </w:rPr>
              <w:t>) İhaleye sunulacak tekliflerin, günlük fiyat değişim limitleri hariç olmak üzere VEP Usul ve Esaslarında düzenlenen teklif bildirim şartlarını sağlaması esastır.</w:t>
            </w:r>
          </w:p>
          <w:p w14:paraId="266C5D66" w14:textId="63C49AF7" w:rsidR="00E6355E" w:rsidRPr="00E6355E" w:rsidRDefault="00B046E7" w:rsidP="00B046E7">
            <w:pPr>
              <w:ind w:firstLine="709"/>
              <w:jc w:val="both"/>
              <w:rPr>
                <w:rFonts w:cs="Times New Roman"/>
                <w:b/>
                <w:sz w:val="22"/>
              </w:rPr>
            </w:pPr>
            <w:r>
              <w:rPr>
                <w:rFonts w:cs="Times New Roman"/>
                <w:bCs/>
                <w:sz w:val="22"/>
              </w:rPr>
              <w:t>...</w:t>
            </w:r>
          </w:p>
        </w:tc>
        <w:tc>
          <w:tcPr>
            <w:tcW w:w="1667" w:type="pct"/>
          </w:tcPr>
          <w:p w14:paraId="2647D199" w14:textId="7C88B44B" w:rsidR="00E6355E" w:rsidRPr="00E6355E" w:rsidRDefault="00E51D7E" w:rsidP="00B046E7">
            <w:pPr>
              <w:ind w:firstLine="0"/>
              <w:jc w:val="both"/>
              <w:rPr>
                <w:rFonts w:cs="Times New Roman"/>
                <w:b/>
                <w:sz w:val="22"/>
              </w:rPr>
            </w:pPr>
            <w:r>
              <w:rPr>
                <w:rFonts w:cs="Times New Roman"/>
                <w:sz w:val="22"/>
              </w:rPr>
              <w:t xml:space="preserve">Birinci ve ikinci fıkralarda düzenlenen hususların, </w:t>
            </w:r>
            <w:r w:rsidRPr="00B046E7">
              <w:rPr>
                <w:rFonts w:cs="Times New Roman"/>
                <w:sz w:val="22"/>
              </w:rPr>
              <w:t xml:space="preserve">VEP Usul ve Esaslarında </w:t>
            </w:r>
            <w:r>
              <w:rPr>
                <w:rFonts w:cs="Times New Roman"/>
                <w:sz w:val="22"/>
              </w:rPr>
              <w:t xml:space="preserve">da </w:t>
            </w:r>
            <w:r w:rsidRPr="00B046E7">
              <w:rPr>
                <w:rFonts w:cs="Times New Roman"/>
                <w:sz w:val="22"/>
              </w:rPr>
              <w:t>detaylı şekilde düzenlen</w:t>
            </w:r>
            <w:r>
              <w:rPr>
                <w:rFonts w:cs="Times New Roman"/>
                <w:sz w:val="22"/>
              </w:rPr>
              <w:t>mesi nedeniyle</w:t>
            </w:r>
            <w:r w:rsidRPr="00B046E7">
              <w:rPr>
                <w:rFonts w:cs="Times New Roman"/>
                <w:sz w:val="22"/>
              </w:rPr>
              <w:t xml:space="preserve"> </w:t>
            </w:r>
            <w:r>
              <w:rPr>
                <w:rFonts w:cs="Times New Roman"/>
                <w:sz w:val="22"/>
              </w:rPr>
              <w:t xml:space="preserve">söz konusu fıkraların </w:t>
            </w:r>
            <w:r w:rsidRPr="00B046E7">
              <w:rPr>
                <w:rFonts w:cs="Times New Roman"/>
                <w:sz w:val="22"/>
              </w:rPr>
              <w:t>Yöntemden çıkarılmasının uygun olacağı değerlendirilmektedir.</w:t>
            </w:r>
          </w:p>
        </w:tc>
        <w:tc>
          <w:tcPr>
            <w:tcW w:w="1666" w:type="pct"/>
          </w:tcPr>
          <w:p w14:paraId="365A4A5C" w14:textId="77777777" w:rsidR="00E6355E" w:rsidRPr="00E6355E" w:rsidRDefault="00E6355E" w:rsidP="00E6355E">
            <w:pPr>
              <w:ind w:firstLine="709"/>
              <w:jc w:val="both"/>
              <w:rPr>
                <w:rFonts w:cs="Times New Roman"/>
                <w:b/>
                <w:bCs/>
                <w:sz w:val="22"/>
              </w:rPr>
            </w:pPr>
            <w:r w:rsidRPr="00E6355E">
              <w:rPr>
                <w:rFonts w:cs="Times New Roman"/>
                <w:b/>
                <w:bCs/>
                <w:sz w:val="22"/>
              </w:rPr>
              <w:t>İhale usulü</w:t>
            </w:r>
          </w:p>
          <w:p w14:paraId="40E36CC2" w14:textId="77777777" w:rsidR="00E6355E" w:rsidRPr="00E6355E" w:rsidDel="00A221C0" w:rsidRDefault="00E6355E" w:rsidP="00E6355E">
            <w:pPr>
              <w:ind w:firstLine="709"/>
              <w:jc w:val="both"/>
              <w:rPr>
                <w:del w:id="15" w:author="Ömer Budancamanak" w:date="2021-04-16T11:56:00Z"/>
                <w:rFonts w:cs="Times New Roman"/>
                <w:sz w:val="22"/>
              </w:rPr>
            </w:pPr>
            <w:r w:rsidRPr="00E6355E">
              <w:rPr>
                <w:rFonts w:cs="Times New Roman"/>
                <w:b/>
                <w:bCs/>
                <w:sz w:val="22"/>
              </w:rPr>
              <w:t xml:space="preserve">MADDE 14- </w:t>
            </w:r>
            <w:r w:rsidRPr="00E6355E">
              <w:rPr>
                <w:rFonts w:cs="Times New Roman"/>
                <w:bCs/>
                <w:sz w:val="22"/>
              </w:rPr>
              <w:t xml:space="preserve">(1) </w:t>
            </w:r>
            <w:del w:id="16" w:author="Ömer Budancamanak" w:date="2021-04-16T11:56:00Z">
              <w:r w:rsidRPr="00E6355E" w:rsidDel="00A221C0">
                <w:rPr>
                  <w:rFonts w:cs="Times New Roman"/>
                  <w:bCs/>
                  <w:sz w:val="22"/>
                </w:rPr>
                <w:delText xml:space="preserve">Piyasa İşletmecisi, </w:delText>
              </w:r>
              <w:r w:rsidRPr="00E6355E" w:rsidDel="00A221C0">
                <w:rPr>
                  <w:rFonts w:cs="Times New Roman"/>
                  <w:sz w:val="22"/>
                </w:rPr>
                <w:delText xml:space="preserve">piyasada yeterli işlem gerçekleşmemesi nedeniyle GGF hesaplanamayan kontratların GGF’sinin, ilk defa işleme açılacak bir kontratın baz fiyatının ve bir kontrata ilişkin seans içerisinde fiyat değişim limitlerinin yetersiz kalması durumunda yeni baz fiyatın belirlenmesi amaçlarıyla ihale yapabilir. </w:delText>
              </w:r>
              <w:r w:rsidRPr="00E6355E" w:rsidDel="00A221C0">
                <w:rPr>
                  <w:rFonts w:cs="Times New Roman"/>
                  <w:bCs/>
                  <w:sz w:val="22"/>
                </w:rPr>
                <w:delText>Piyasa katılımcıları, yapılacak ihaleye yetkili kullanıcıları vasıtasıyla PYS üzerinden katılabilir.</w:delText>
              </w:r>
            </w:del>
          </w:p>
          <w:p w14:paraId="6FD0374C" w14:textId="77777777" w:rsidR="00E6355E" w:rsidRPr="00E6355E" w:rsidDel="00A221C0" w:rsidRDefault="00E6355E" w:rsidP="00E6355E">
            <w:pPr>
              <w:ind w:firstLine="709"/>
              <w:jc w:val="both"/>
              <w:rPr>
                <w:del w:id="17" w:author="Ömer Budancamanak" w:date="2021-04-16T11:56:00Z"/>
                <w:rFonts w:cs="Times New Roman"/>
                <w:bCs/>
                <w:sz w:val="22"/>
              </w:rPr>
            </w:pPr>
            <w:del w:id="18" w:author="Ömer Budancamanak" w:date="2021-04-16T11:56:00Z">
              <w:r w:rsidRPr="00E6355E" w:rsidDel="00A221C0">
                <w:rPr>
                  <w:rFonts w:cs="Times New Roman"/>
                  <w:bCs/>
                  <w:sz w:val="22"/>
                </w:rPr>
                <w:delText xml:space="preserve">(2) İhaleye katılacak olan piyasa katılımcılarında; </w:delText>
              </w:r>
            </w:del>
          </w:p>
          <w:p w14:paraId="21E6633C" w14:textId="77777777" w:rsidR="00E6355E" w:rsidRPr="00E6355E" w:rsidDel="00A221C0" w:rsidRDefault="00E6355E" w:rsidP="00E6355E">
            <w:pPr>
              <w:ind w:firstLine="709"/>
              <w:jc w:val="both"/>
              <w:rPr>
                <w:del w:id="19" w:author="Ömer Budancamanak" w:date="2021-04-16T11:56:00Z"/>
                <w:rFonts w:cs="Times New Roman"/>
                <w:bCs/>
                <w:sz w:val="22"/>
              </w:rPr>
            </w:pPr>
            <w:del w:id="20" w:author="Ömer Budancamanak" w:date="2021-04-16T11:56:00Z">
              <w:r w:rsidRPr="00E6355E" w:rsidDel="00A221C0">
                <w:rPr>
                  <w:rFonts w:cs="Times New Roman"/>
                  <w:bCs/>
                  <w:sz w:val="22"/>
                </w:rPr>
                <w:delText>a) İhalenin yapıldığı gün itibarıyla VEP’te temerrüt halinde bulunulmaması,</w:delText>
              </w:r>
            </w:del>
          </w:p>
          <w:p w14:paraId="1E79BBC2" w14:textId="77777777" w:rsidR="00E6355E" w:rsidRPr="00E6355E" w:rsidDel="00A221C0" w:rsidRDefault="00E6355E" w:rsidP="00E6355E">
            <w:pPr>
              <w:ind w:firstLine="709"/>
              <w:jc w:val="both"/>
              <w:rPr>
                <w:del w:id="21" w:author="Ömer Budancamanak" w:date="2021-04-16T11:56:00Z"/>
                <w:rFonts w:cs="Times New Roman"/>
                <w:bCs/>
                <w:sz w:val="22"/>
              </w:rPr>
            </w:pPr>
            <w:del w:id="22" w:author="Ömer Budancamanak" w:date="2021-04-16T11:56:00Z">
              <w:r w:rsidRPr="00E6355E" w:rsidDel="00A221C0">
                <w:rPr>
                  <w:rFonts w:cs="Times New Roman"/>
                  <w:bCs/>
                  <w:sz w:val="22"/>
                </w:rPr>
                <w:delText>b) Piyasa İşletmecisine VEP’teki işlemlerine ilişkin muaccel fatura borcunun bulunmaması</w:delText>
              </w:r>
            </w:del>
          </w:p>
          <w:p w14:paraId="3F24B57A" w14:textId="77777777" w:rsidR="00E6355E" w:rsidRPr="00E6355E" w:rsidRDefault="00E6355E" w:rsidP="00E6355E">
            <w:pPr>
              <w:ind w:firstLine="709"/>
              <w:jc w:val="both"/>
              <w:rPr>
                <w:rFonts w:cs="Times New Roman"/>
                <w:bCs/>
                <w:sz w:val="22"/>
              </w:rPr>
            </w:pPr>
            <w:del w:id="23" w:author="Ömer Budancamanak" w:date="2021-04-16T11:56:00Z">
              <w:r w:rsidRPr="00E6355E" w:rsidDel="00A221C0">
                <w:rPr>
                  <w:rFonts w:cs="Times New Roman"/>
                  <w:bCs/>
                  <w:sz w:val="22"/>
                </w:rPr>
                <w:delText xml:space="preserve">şartları aranır.  </w:delText>
              </w:r>
            </w:del>
          </w:p>
          <w:p w14:paraId="7E52E567" w14:textId="4950E620" w:rsidR="00E6355E" w:rsidRPr="00E6355E" w:rsidRDefault="00E6355E" w:rsidP="00E6355E">
            <w:pPr>
              <w:ind w:firstLine="709"/>
              <w:jc w:val="both"/>
              <w:rPr>
                <w:rFonts w:cs="Times New Roman"/>
                <w:bCs/>
                <w:sz w:val="22"/>
              </w:rPr>
            </w:pPr>
            <w:r w:rsidRPr="00E6355E">
              <w:rPr>
                <w:rFonts w:cs="Times New Roman"/>
                <w:bCs/>
                <w:sz w:val="22"/>
              </w:rPr>
              <w:t>(</w:t>
            </w:r>
            <w:del w:id="24" w:author="Ömer Budancamanak" w:date="2021-04-20T11:43:00Z">
              <w:r w:rsidRPr="00E6355E" w:rsidDel="008B15AF">
                <w:rPr>
                  <w:rFonts w:cs="Times New Roman"/>
                  <w:bCs/>
                  <w:sz w:val="22"/>
                </w:rPr>
                <w:delText>3</w:delText>
              </w:r>
            </w:del>
            <w:ins w:id="25" w:author="Ömer Budancamanak" w:date="2021-04-20T17:14:00Z">
              <w:r>
                <w:rPr>
                  <w:rFonts w:cs="Times New Roman"/>
                  <w:bCs/>
                  <w:sz w:val="22"/>
                </w:rPr>
                <w:t>1</w:t>
              </w:r>
            </w:ins>
            <w:r w:rsidRPr="00E6355E">
              <w:rPr>
                <w:rFonts w:cs="Times New Roman"/>
                <w:bCs/>
                <w:sz w:val="22"/>
              </w:rPr>
              <w:t>) İhaleye sunulacak tekliflerin, günlük fiyat değişim limitleri hariç olmak üzere VEP Usul ve Esaslarında düzenlenen teklif bildirim şartlarını sağlaması esastır.</w:t>
            </w:r>
          </w:p>
          <w:p w14:paraId="2C408F42" w14:textId="5217527E" w:rsidR="00E6355E" w:rsidRPr="00E6355E" w:rsidRDefault="00B046E7" w:rsidP="00B046E7">
            <w:pPr>
              <w:ind w:firstLine="709"/>
              <w:jc w:val="both"/>
              <w:rPr>
                <w:rFonts w:cs="Times New Roman"/>
                <w:b/>
                <w:sz w:val="22"/>
              </w:rPr>
            </w:pPr>
            <w:r>
              <w:rPr>
                <w:rFonts w:cs="Times New Roman"/>
                <w:bCs/>
                <w:sz w:val="22"/>
              </w:rPr>
              <w:t>...</w:t>
            </w:r>
          </w:p>
        </w:tc>
      </w:tr>
      <w:tr w:rsidR="00E6355E" w:rsidRPr="00E6355E" w14:paraId="7486209F" w14:textId="77777777" w:rsidTr="00B046E7">
        <w:tc>
          <w:tcPr>
            <w:tcW w:w="1667" w:type="pct"/>
          </w:tcPr>
          <w:p w14:paraId="22B9C653" w14:textId="77777777" w:rsidR="00E6355E" w:rsidRPr="00E6355E" w:rsidRDefault="00E6355E" w:rsidP="00E6355E">
            <w:pPr>
              <w:ind w:firstLine="709"/>
              <w:jc w:val="both"/>
              <w:rPr>
                <w:rFonts w:cs="Times New Roman"/>
                <w:b/>
                <w:sz w:val="22"/>
              </w:rPr>
            </w:pPr>
            <w:r w:rsidRPr="00E6355E">
              <w:rPr>
                <w:rFonts w:cs="Times New Roman"/>
                <w:b/>
                <w:sz w:val="22"/>
              </w:rPr>
              <w:t>GGF düzeltme işlemi</w:t>
            </w:r>
          </w:p>
          <w:p w14:paraId="4BFA20D7" w14:textId="77777777" w:rsidR="00E6355E" w:rsidRPr="00E6355E" w:rsidRDefault="00E6355E" w:rsidP="00E6355E">
            <w:pPr>
              <w:ind w:firstLine="709"/>
              <w:jc w:val="both"/>
              <w:rPr>
                <w:rFonts w:cs="Times New Roman"/>
                <w:sz w:val="22"/>
              </w:rPr>
            </w:pPr>
            <w:r w:rsidRPr="00E6355E">
              <w:rPr>
                <w:rFonts w:cs="Times New Roman"/>
                <w:b/>
                <w:sz w:val="22"/>
              </w:rPr>
              <w:t>MADDE 16-</w:t>
            </w:r>
            <w:r w:rsidRPr="00E6355E">
              <w:rPr>
                <w:rFonts w:cs="Times New Roman"/>
                <w:sz w:val="22"/>
              </w:rPr>
              <w:t xml:space="preserve"> (1) Bir kontratın GGF’sinin, söz konusu kontratın teslimat dönemini kapsayan, teklif bölgesi ve yük tipi aynı, teslimat dönemi farklı olan kontratların GGF’lerinin kontrat büyüklükleriyle ağırlıklandırılmış ortalamasına eşit olması esastır. </w:t>
            </w:r>
          </w:p>
          <w:p w14:paraId="55CAA4E8" w14:textId="77777777" w:rsidR="00E6355E" w:rsidRPr="00E6355E" w:rsidRDefault="00E6355E" w:rsidP="00E6355E">
            <w:pPr>
              <w:ind w:firstLine="709"/>
              <w:jc w:val="both"/>
              <w:rPr>
                <w:rFonts w:cs="Times New Roman"/>
                <w:sz w:val="22"/>
              </w:rPr>
            </w:pPr>
            <w:r w:rsidRPr="00E6355E">
              <w:rPr>
                <w:rFonts w:cs="Times New Roman"/>
                <w:sz w:val="22"/>
              </w:rPr>
              <w:lastRenderedPageBreak/>
              <w:t>(2) Bir kontratın GGF’sinin, teklif bölgesi ve teslimat dönemi aynı, yük tipi farklı olan kontratların GGF’lerinin kontrat büyüklükleriyle ağırlıklandırılmış ortalamasına eşit olması esastır.</w:t>
            </w:r>
          </w:p>
          <w:p w14:paraId="5A253916" w14:textId="77777777" w:rsidR="00E6355E" w:rsidRPr="00E6355E" w:rsidRDefault="00E6355E" w:rsidP="00E6355E">
            <w:pPr>
              <w:ind w:firstLine="709"/>
              <w:jc w:val="both"/>
              <w:rPr>
                <w:rFonts w:cs="Times New Roman"/>
                <w:sz w:val="22"/>
              </w:rPr>
            </w:pPr>
            <w:r w:rsidRPr="00E6355E">
              <w:rPr>
                <w:rFonts w:cs="Times New Roman"/>
                <w:sz w:val="22"/>
              </w:rPr>
              <w:t xml:space="preserve">(3) GGF düzeltme işlemi, birinci ve ikinci fıkradaki eşitliğin sağlanmadığı durumlarda, ilgili kontratların GGF’lerinin birinci ve ikinci fıkralardaki eşitliklere uygun hale gelecek şekilde </w:t>
            </w:r>
            <w:r w:rsidRPr="00E6355E">
              <w:rPr>
                <w:sz w:val="22"/>
              </w:rPr>
              <w:t>fiyatlar arasındaki farklılıkların giderilmesi</w:t>
            </w:r>
            <w:r w:rsidRPr="00E6355E" w:rsidDel="00A525B9">
              <w:rPr>
                <w:rFonts w:cs="Times New Roman"/>
                <w:sz w:val="22"/>
              </w:rPr>
              <w:t xml:space="preserve"> </w:t>
            </w:r>
            <w:r w:rsidRPr="00E6355E">
              <w:rPr>
                <w:rFonts w:cs="Times New Roman"/>
                <w:sz w:val="22"/>
              </w:rPr>
              <w:t xml:space="preserve">amacıyla yapılan işlemdir. </w:t>
            </w:r>
            <w:r w:rsidRPr="00E6355E" w:rsidDel="006E29A8">
              <w:rPr>
                <w:rFonts w:cs="Times New Roman"/>
                <w:sz w:val="22"/>
              </w:rPr>
              <w:t xml:space="preserve"> </w:t>
            </w:r>
          </w:p>
          <w:p w14:paraId="610BF4E8" w14:textId="77777777" w:rsidR="00E6355E" w:rsidRPr="00E6355E" w:rsidRDefault="00E6355E" w:rsidP="00E6355E">
            <w:pPr>
              <w:ind w:firstLine="709"/>
              <w:jc w:val="both"/>
              <w:rPr>
                <w:rFonts w:cs="Times New Roman"/>
                <w:sz w:val="22"/>
              </w:rPr>
            </w:pPr>
            <w:r w:rsidRPr="00E6355E">
              <w:rPr>
                <w:rFonts w:cs="Times New Roman"/>
                <w:sz w:val="22"/>
              </w:rPr>
              <w:t>(4) GGF düzeltme işlemi, birinci ve ikinci fıkradaki eşitlikleri sağlamak şartıyla, GGF düzeltme optimizasyon algoritmasıyla, ağırlıklandırılmış GGF sapması toplamının en düşüğünü elde edecek şekilde yapılır.</w:t>
            </w:r>
            <w:r w:rsidRPr="00E6355E">
              <w:rPr>
                <w:sz w:val="22"/>
              </w:rPr>
              <w:t xml:space="preserve"> Ağırlıklandırılmış GGF sapması toplamı; GGF düzeltme işlemi sonrası her bir kontratın GGF’si ile düzeltilmiş GGF’si arasındaki farkın karesinin, </w:t>
            </w:r>
            <w:r w:rsidRPr="00E6355E">
              <w:rPr>
                <w:rFonts w:cs="Times New Roman"/>
                <w:sz w:val="22"/>
              </w:rPr>
              <w:t>teslimat dönemindeki uzlaştırma dönemi sayısı ve GGF değişim maliyeti katsayısı (GGF düzeltme işlemi sürecinde piyasa kaynaklı olmayan GGF’lerin piyasa kaynaklı olan GGF’lere göre öncelikli değişmesini sağlayan kontrat bazlı katsayı) çarpımlarının toplamıdır.</w:t>
            </w:r>
          </w:p>
          <w:p w14:paraId="22BF420C" w14:textId="53F96FB0" w:rsidR="00E6355E" w:rsidRPr="00E6355E" w:rsidRDefault="00E6355E" w:rsidP="00E6355E">
            <w:pPr>
              <w:ind w:firstLine="720"/>
              <w:jc w:val="both"/>
              <w:rPr>
                <w:rFonts w:cs="Times New Roman"/>
                <w:sz w:val="22"/>
              </w:rPr>
            </w:pPr>
            <w:r w:rsidRPr="00E6355E">
              <w:rPr>
                <w:rFonts w:cs="Times New Roman"/>
                <w:sz w:val="22"/>
              </w:rPr>
              <w:t>(5) GGF düzeltme işlemi, öncelikli piyasa kaynaklı olmayan GGF’lerin (anket usulü, Komisyon kararı ile belirlenen), gerekmesi halinde de piyasa kaynaklı olan GGF’lerin (piyasa işlemleri, ihale usulü, teorik fiyat usulü) değiştirilmesi esasına dayanarak gerçekleşmektedir.</w:t>
            </w:r>
          </w:p>
          <w:p w14:paraId="2108AB66" w14:textId="77777777" w:rsidR="00E6355E" w:rsidRPr="00E6355E" w:rsidRDefault="00E6355E" w:rsidP="00386109">
            <w:pPr>
              <w:ind w:firstLine="0"/>
              <w:jc w:val="center"/>
              <w:rPr>
                <w:rFonts w:cs="Times New Roman"/>
                <w:b/>
                <w:sz w:val="22"/>
              </w:rPr>
            </w:pPr>
          </w:p>
        </w:tc>
        <w:tc>
          <w:tcPr>
            <w:tcW w:w="1667" w:type="pct"/>
          </w:tcPr>
          <w:p w14:paraId="6B789FA4" w14:textId="77777777" w:rsidR="00E6355E" w:rsidRDefault="00E6355E" w:rsidP="00E51D7E">
            <w:pPr>
              <w:ind w:firstLine="0"/>
              <w:rPr>
                <w:rFonts w:cs="Times New Roman"/>
                <w:b/>
                <w:sz w:val="22"/>
              </w:rPr>
            </w:pPr>
          </w:p>
          <w:p w14:paraId="0D913990" w14:textId="77777777" w:rsidR="00E51D7E" w:rsidRDefault="00E51D7E" w:rsidP="00E51D7E">
            <w:pPr>
              <w:ind w:firstLine="0"/>
              <w:rPr>
                <w:rFonts w:cs="Times New Roman"/>
                <w:b/>
                <w:sz w:val="22"/>
              </w:rPr>
            </w:pPr>
          </w:p>
          <w:p w14:paraId="1759FAD8" w14:textId="77777777" w:rsidR="00E51D7E" w:rsidRDefault="00E51D7E" w:rsidP="00E51D7E">
            <w:pPr>
              <w:ind w:firstLine="0"/>
              <w:rPr>
                <w:rFonts w:cs="Times New Roman"/>
                <w:b/>
                <w:sz w:val="22"/>
              </w:rPr>
            </w:pPr>
          </w:p>
          <w:p w14:paraId="71F8E66A" w14:textId="77777777" w:rsidR="00E51D7E" w:rsidRDefault="00E51D7E" w:rsidP="00E51D7E">
            <w:pPr>
              <w:ind w:firstLine="0"/>
              <w:rPr>
                <w:rFonts w:cs="Times New Roman"/>
                <w:b/>
                <w:sz w:val="22"/>
              </w:rPr>
            </w:pPr>
          </w:p>
          <w:p w14:paraId="74AC6851" w14:textId="77777777" w:rsidR="00E51D7E" w:rsidRDefault="00E51D7E" w:rsidP="00E51D7E">
            <w:pPr>
              <w:ind w:firstLine="0"/>
              <w:rPr>
                <w:rFonts w:cs="Times New Roman"/>
                <w:b/>
                <w:sz w:val="22"/>
              </w:rPr>
            </w:pPr>
          </w:p>
          <w:p w14:paraId="152AD65A" w14:textId="77777777" w:rsidR="00E51D7E" w:rsidRDefault="00E51D7E" w:rsidP="00E51D7E">
            <w:pPr>
              <w:ind w:firstLine="0"/>
              <w:rPr>
                <w:rFonts w:cs="Times New Roman"/>
                <w:b/>
                <w:sz w:val="22"/>
              </w:rPr>
            </w:pPr>
          </w:p>
          <w:p w14:paraId="276DF5F7" w14:textId="77777777" w:rsidR="00E51D7E" w:rsidRDefault="00E51D7E" w:rsidP="00E51D7E">
            <w:pPr>
              <w:ind w:firstLine="0"/>
              <w:rPr>
                <w:rFonts w:cs="Times New Roman"/>
                <w:b/>
                <w:sz w:val="22"/>
              </w:rPr>
            </w:pPr>
          </w:p>
          <w:p w14:paraId="4081D235" w14:textId="77777777" w:rsidR="00E51D7E" w:rsidRDefault="00E51D7E" w:rsidP="00E51D7E">
            <w:pPr>
              <w:ind w:firstLine="0"/>
              <w:rPr>
                <w:rFonts w:cs="Times New Roman"/>
                <w:b/>
                <w:sz w:val="22"/>
              </w:rPr>
            </w:pPr>
          </w:p>
          <w:p w14:paraId="4F6A0E0D" w14:textId="77777777" w:rsidR="00E51D7E" w:rsidRDefault="00E51D7E" w:rsidP="00E51D7E">
            <w:pPr>
              <w:ind w:firstLine="0"/>
              <w:rPr>
                <w:rFonts w:cs="Times New Roman"/>
                <w:b/>
                <w:sz w:val="22"/>
              </w:rPr>
            </w:pPr>
          </w:p>
          <w:p w14:paraId="32A9D78C" w14:textId="77777777" w:rsidR="00E51D7E" w:rsidRDefault="00E51D7E" w:rsidP="00E51D7E">
            <w:pPr>
              <w:ind w:firstLine="0"/>
              <w:rPr>
                <w:rFonts w:cs="Times New Roman"/>
                <w:b/>
                <w:sz w:val="22"/>
              </w:rPr>
            </w:pPr>
          </w:p>
          <w:p w14:paraId="38BEF2FF" w14:textId="77777777" w:rsidR="00E51D7E" w:rsidRDefault="00E51D7E" w:rsidP="00E51D7E">
            <w:pPr>
              <w:ind w:firstLine="0"/>
              <w:rPr>
                <w:rFonts w:cs="Times New Roman"/>
                <w:b/>
                <w:sz w:val="22"/>
              </w:rPr>
            </w:pPr>
          </w:p>
          <w:p w14:paraId="107CF203" w14:textId="77777777" w:rsidR="00E51D7E" w:rsidRDefault="00E51D7E" w:rsidP="00E51D7E">
            <w:pPr>
              <w:ind w:firstLine="0"/>
              <w:rPr>
                <w:rFonts w:cs="Times New Roman"/>
                <w:b/>
                <w:sz w:val="22"/>
              </w:rPr>
            </w:pPr>
          </w:p>
          <w:p w14:paraId="245D1A9C" w14:textId="77777777" w:rsidR="00E51D7E" w:rsidRDefault="00E51D7E" w:rsidP="00E51D7E">
            <w:pPr>
              <w:ind w:firstLine="0"/>
              <w:rPr>
                <w:rFonts w:cs="Times New Roman"/>
                <w:b/>
                <w:sz w:val="22"/>
              </w:rPr>
            </w:pPr>
          </w:p>
          <w:p w14:paraId="22D28B05" w14:textId="77777777" w:rsidR="00E51D7E" w:rsidRDefault="00E51D7E" w:rsidP="00E51D7E">
            <w:pPr>
              <w:ind w:firstLine="0"/>
              <w:rPr>
                <w:rFonts w:cs="Times New Roman"/>
                <w:b/>
                <w:sz w:val="22"/>
              </w:rPr>
            </w:pPr>
          </w:p>
          <w:p w14:paraId="022C0913" w14:textId="77777777" w:rsidR="00E51D7E" w:rsidRDefault="00E51D7E" w:rsidP="00E51D7E">
            <w:pPr>
              <w:ind w:firstLine="0"/>
              <w:rPr>
                <w:rFonts w:cs="Times New Roman"/>
                <w:b/>
                <w:sz w:val="22"/>
              </w:rPr>
            </w:pPr>
          </w:p>
          <w:p w14:paraId="6E64D19A" w14:textId="77777777" w:rsidR="00E51D7E" w:rsidRDefault="00E51D7E" w:rsidP="00E51D7E">
            <w:pPr>
              <w:ind w:firstLine="0"/>
              <w:rPr>
                <w:rFonts w:cs="Times New Roman"/>
                <w:b/>
                <w:sz w:val="22"/>
              </w:rPr>
            </w:pPr>
          </w:p>
          <w:p w14:paraId="2CC9E787" w14:textId="77777777" w:rsidR="00E51D7E" w:rsidRDefault="00E51D7E" w:rsidP="00E51D7E">
            <w:pPr>
              <w:ind w:firstLine="0"/>
              <w:rPr>
                <w:rFonts w:cs="Times New Roman"/>
                <w:b/>
                <w:sz w:val="22"/>
              </w:rPr>
            </w:pPr>
          </w:p>
          <w:p w14:paraId="58C3E3B5" w14:textId="77777777" w:rsidR="00E51D7E" w:rsidRDefault="00E51D7E" w:rsidP="00E51D7E">
            <w:pPr>
              <w:ind w:firstLine="0"/>
              <w:rPr>
                <w:rFonts w:cs="Times New Roman"/>
                <w:b/>
                <w:sz w:val="22"/>
              </w:rPr>
            </w:pPr>
          </w:p>
          <w:p w14:paraId="6E038366" w14:textId="77777777" w:rsidR="00E51D7E" w:rsidRDefault="00E51D7E" w:rsidP="00E51D7E">
            <w:pPr>
              <w:ind w:firstLine="0"/>
              <w:rPr>
                <w:rFonts w:cs="Times New Roman"/>
                <w:b/>
                <w:sz w:val="22"/>
              </w:rPr>
            </w:pPr>
          </w:p>
          <w:p w14:paraId="17D4C86F" w14:textId="77777777" w:rsidR="00E51D7E" w:rsidRDefault="00E51D7E" w:rsidP="00E51D7E">
            <w:pPr>
              <w:ind w:firstLine="0"/>
              <w:rPr>
                <w:rFonts w:cs="Times New Roman"/>
                <w:b/>
                <w:sz w:val="22"/>
              </w:rPr>
            </w:pPr>
          </w:p>
          <w:p w14:paraId="5919FED9" w14:textId="77777777" w:rsidR="00E51D7E" w:rsidRDefault="00E51D7E" w:rsidP="00E51D7E">
            <w:pPr>
              <w:ind w:firstLine="0"/>
              <w:rPr>
                <w:rFonts w:cs="Times New Roman"/>
                <w:b/>
                <w:sz w:val="22"/>
              </w:rPr>
            </w:pPr>
          </w:p>
          <w:p w14:paraId="5552B155" w14:textId="77777777" w:rsidR="00E51D7E" w:rsidRDefault="00E51D7E" w:rsidP="00E51D7E">
            <w:pPr>
              <w:ind w:firstLine="0"/>
              <w:rPr>
                <w:rFonts w:cs="Times New Roman"/>
                <w:b/>
                <w:sz w:val="22"/>
              </w:rPr>
            </w:pPr>
          </w:p>
          <w:p w14:paraId="6069F64C" w14:textId="77777777" w:rsidR="00E51D7E" w:rsidRDefault="00E51D7E" w:rsidP="00E51D7E">
            <w:pPr>
              <w:ind w:firstLine="0"/>
              <w:rPr>
                <w:rFonts w:cs="Times New Roman"/>
                <w:b/>
                <w:sz w:val="22"/>
              </w:rPr>
            </w:pPr>
          </w:p>
          <w:p w14:paraId="5C1ABB71" w14:textId="77777777" w:rsidR="00E51D7E" w:rsidRDefault="00E51D7E" w:rsidP="00E51D7E">
            <w:pPr>
              <w:ind w:firstLine="0"/>
              <w:rPr>
                <w:rFonts w:cs="Times New Roman"/>
                <w:b/>
                <w:sz w:val="22"/>
              </w:rPr>
            </w:pPr>
          </w:p>
          <w:p w14:paraId="22E195ED" w14:textId="77777777" w:rsidR="000F7F93" w:rsidRDefault="000F7F93" w:rsidP="00E51D7E">
            <w:pPr>
              <w:ind w:firstLine="0"/>
              <w:rPr>
                <w:rFonts w:cs="Times New Roman"/>
                <w:b/>
                <w:sz w:val="22"/>
              </w:rPr>
            </w:pPr>
          </w:p>
          <w:p w14:paraId="0895C53B" w14:textId="77777777" w:rsidR="00E51D7E" w:rsidRDefault="00E51D7E" w:rsidP="00E51D7E">
            <w:pPr>
              <w:ind w:firstLine="0"/>
              <w:rPr>
                <w:rFonts w:cs="Times New Roman"/>
                <w:b/>
                <w:sz w:val="22"/>
              </w:rPr>
            </w:pPr>
          </w:p>
          <w:p w14:paraId="74BC207A" w14:textId="77777777" w:rsidR="00E51D7E" w:rsidRDefault="00E51D7E" w:rsidP="00E51D7E">
            <w:pPr>
              <w:ind w:firstLine="0"/>
              <w:rPr>
                <w:rFonts w:cs="Times New Roman"/>
                <w:b/>
                <w:sz w:val="22"/>
              </w:rPr>
            </w:pPr>
          </w:p>
          <w:p w14:paraId="7036E36D" w14:textId="77777777" w:rsidR="00E51D7E" w:rsidRDefault="00E51D7E" w:rsidP="00E51D7E">
            <w:pPr>
              <w:ind w:firstLine="0"/>
              <w:rPr>
                <w:rFonts w:cs="Times New Roman"/>
                <w:b/>
                <w:sz w:val="22"/>
              </w:rPr>
            </w:pPr>
          </w:p>
          <w:p w14:paraId="64A41A2E" w14:textId="3DBC5F34" w:rsidR="00E51D7E" w:rsidRPr="00E6355E" w:rsidRDefault="00E51D7E" w:rsidP="000F7F93">
            <w:pPr>
              <w:ind w:firstLine="0"/>
              <w:rPr>
                <w:rFonts w:cs="Times New Roman"/>
                <w:b/>
                <w:sz w:val="22"/>
              </w:rPr>
            </w:pPr>
            <w:r>
              <w:rPr>
                <w:sz w:val="22"/>
              </w:rPr>
              <w:t>“</w:t>
            </w:r>
            <w:r w:rsidRPr="00E6355E">
              <w:rPr>
                <w:sz w:val="22"/>
              </w:rPr>
              <w:t>GGF değişim maliyeti katsayısı</w:t>
            </w:r>
            <w:r>
              <w:rPr>
                <w:sz w:val="22"/>
              </w:rPr>
              <w:t>”</w:t>
            </w:r>
            <w:r w:rsidR="000F7F93">
              <w:rPr>
                <w:sz w:val="22"/>
              </w:rPr>
              <w:t>nın</w:t>
            </w:r>
            <w:r w:rsidRPr="00E6355E">
              <w:rPr>
                <w:sz w:val="22"/>
              </w:rPr>
              <w:t xml:space="preserve"> </w:t>
            </w:r>
            <w:r>
              <w:rPr>
                <w:sz w:val="22"/>
              </w:rPr>
              <w:t xml:space="preserve">daha anlaşılır ve detaylı şekilde </w:t>
            </w:r>
            <w:r w:rsidR="000F7F93">
              <w:rPr>
                <w:sz w:val="22"/>
              </w:rPr>
              <w:t xml:space="preserve">düzenlenmesi amacıyla </w:t>
            </w:r>
            <w:r>
              <w:rPr>
                <w:sz w:val="22"/>
              </w:rPr>
              <w:t>madde</w:t>
            </w:r>
            <w:r w:rsidR="000F7F93">
              <w:rPr>
                <w:sz w:val="22"/>
              </w:rPr>
              <w:t xml:space="preserve">de değişiklik yapılmasının </w:t>
            </w:r>
            <w:r w:rsidR="000F7F93" w:rsidRPr="00E20C63">
              <w:rPr>
                <w:rFonts w:cs="Times New Roman"/>
                <w:sz w:val="22"/>
              </w:rPr>
              <w:t>uygun olacağı değerlendirilmektedir.</w:t>
            </w:r>
            <w:r>
              <w:rPr>
                <w:sz w:val="22"/>
              </w:rPr>
              <w:t xml:space="preserve"> </w:t>
            </w:r>
          </w:p>
        </w:tc>
        <w:tc>
          <w:tcPr>
            <w:tcW w:w="1666" w:type="pct"/>
          </w:tcPr>
          <w:p w14:paraId="5FD26E00" w14:textId="77777777" w:rsidR="00E6355E" w:rsidRPr="00E6355E" w:rsidRDefault="00E6355E" w:rsidP="00E6355E">
            <w:pPr>
              <w:ind w:firstLine="709"/>
              <w:jc w:val="both"/>
              <w:rPr>
                <w:rFonts w:cs="Times New Roman"/>
                <w:b/>
                <w:sz w:val="22"/>
              </w:rPr>
            </w:pPr>
            <w:r w:rsidRPr="00E6355E">
              <w:rPr>
                <w:rFonts w:cs="Times New Roman"/>
                <w:b/>
                <w:sz w:val="22"/>
              </w:rPr>
              <w:lastRenderedPageBreak/>
              <w:t>GGF düzeltme işlemi</w:t>
            </w:r>
          </w:p>
          <w:p w14:paraId="26D2EBA4" w14:textId="77777777" w:rsidR="00E6355E" w:rsidRPr="00E6355E" w:rsidRDefault="00E6355E" w:rsidP="00E6355E">
            <w:pPr>
              <w:ind w:firstLine="709"/>
              <w:jc w:val="both"/>
              <w:rPr>
                <w:rFonts w:cs="Times New Roman"/>
                <w:sz w:val="22"/>
              </w:rPr>
            </w:pPr>
            <w:r w:rsidRPr="00E6355E">
              <w:rPr>
                <w:rFonts w:cs="Times New Roman"/>
                <w:b/>
                <w:sz w:val="22"/>
              </w:rPr>
              <w:t>MADDE 16-</w:t>
            </w:r>
            <w:r w:rsidRPr="00E6355E">
              <w:rPr>
                <w:rFonts w:cs="Times New Roman"/>
                <w:sz w:val="22"/>
              </w:rPr>
              <w:t xml:space="preserve"> (1) Bir kontratın GGF’sinin, söz konusu kontratın teslimat dönemini kapsayan, teklif bölgesi ve yük tipi aynı, teslimat dönemi farklı olan kontratların GGF’lerinin kontrat büyüklükleriyle ağırlıklandırılmış ortalamasına eşit olması esastır. </w:t>
            </w:r>
          </w:p>
          <w:p w14:paraId="04A6ACCD" w14:textId="77777777" w:rsidR="00E6355E" w:rsidRPr="00E6355E" w:rsidRDefault="00E6355E" w:rsidP="00E6355E">
            <w:pPr>
              <w:ind w:firstLine="709"/>
              <w:jc w:val="both"/>
              <w:rPr>
                <w:rFonts w:cs="Times New Roman"/>
                <w:sz w:val="22"/>
              </w:rPr>
            </w:pPr>
            <w:r w:rsidRPr="00E6355E">
              <w:rPr>
                <w:rFonts w:cs="Times New Roman"/>
                <w:sz w:val="22"/>
              </w:rPr>
              <w:lastRenderedPageBreak/>
              <w:t>(2) Bir kontratın GGF’sinin, teklif bölgesi ve teslimat dönemi aynı, yük tipi farklı olan kontratların GGF’lerinin kontrat büyüklükleriyle ağırlıklandırılmış ortalamasına eşit olması esastır.</w:t>
            </w:r>
          </w:p>
          <w:p w14:paraId="093FED1F" w14:textId="77777777" w:rsidR="00E6355E" w:rsidRPr="00E6355E" w:rsidRDefault="00E6355E" w:rsidP="00E6355E">
            <w:pPr>
              <w:ind w:firstLine="709"/>
              <w:jc w:val="both"/>
              <w:rPr>
                <w:rFonts w:cs="Times New Roman"/>
                <w:sz w:val="22"/>
              </w:rPr>
            </w:pPr>
            <w:r w:rsidRPr="00E6355E">
              <w:rPr>
                <w:rFonts w:cs="Times New Roman"/>
                <w:sz w:val="22"/>
              </w:rPr>
              <w:t xml:space="preserve">(3) GGF düzeltme işlemi, birinci ve ikinci fıkradaki eşitliğin sağlanmadığı durumlarda, ilgili kontratların GGF’lerinin birinci ve ikinci fıkralardaki eşitliklere uygun hale gelecek şekilde </w:t>
            </w:r>
            <w:r w:rsidRPr="00E6355E">
              <w:rPr>
                <w:sz w:val="22"/>
              </w:rPr>
              <w:t>fiyatlar arasındaki farklılıkların giderilmesi</w:t>
            </w:r>
            <w:r w:rsidRPr="00E6355E" w:rsidDel="00A525B9">
              <w:rPr>
                <w:rFonts w:cs="Times New Roman"/>
                <w:sz w:val="22"/>
              </w:rPr>
              <w:t xml:space="preserve"> </w:t>
            </w:r>
            <w:r w:rsidRPr="00E6355E">
              <w:rPr>
                <w:rFonts w:cs="Times New Roman"/>
                <w:sz w:val="22"/>
              </w:rPr>
              <w:t xml:space="preserve">amacıyla yapılan işlemdir. </w:t>
            </w:r>
            <w:r w:rsidRPr="00E6355E" w:rsidDel="006E29A8">
              <w:rPr>
                <w:rFonts w:cs="Times New Roman"/>
                <w:sz w:val="22"/>
              </w:rPr>
              <w:t xml:space="preserve"> </w:t>
            </w:r>
          </w:p>
          <w:p w14:paraId="74787E06" w14:textId="77777777" w:rsidR="00E6355E" w:rsidRPr="00E6355E" w:rsidRDefault="00E6355E" w:rsidP="00E6355E">
            <w:pPr>
              <w:ind w:firstLine="709"/>
              <w:jc w:val="both"/>
              <w:rPr>
                <w:rFonts w:cs="Times New Roman"/>
                <w:sz w:val="22"/>
              </w:rPr>
            </w:pPr>
            <w:r w:rsidRPr="00E6355E">
              <w:rPr>
                <w:rFonts w:cs="Times New Roman"/>
                <w:sz w:val="22"/>
              </w:rPr>
              <w:t>(4) GGF düzeltme işlemi, birinci ve ikinci fıkradaki eşitlikleri sağlamak şartıyla, GGF düzeltme optimizasyon algoritmasıyla, ağırlıklandırılmış GGF sapması toplamının en düşüğünü elde edecek şekilde yapılır.</w:t>
            </w:r>
            <w:r w:rsidRPr="00E6355E">
              <w:rPr>
                <w:sz w:val="22"/>
              </w:rPr>
              <w:t xml:space="preserve"> Ağırlıklandırılmış GGF sapması toplamı; GGF düzeltme işlemi sonrası her bir kontratın GGF’si ile düzeltilmiş GGF’si arasındaki farkın karesinin, </w:t>
            </w:r>
            <w:r w:rsidRPr="00E6355E">
              <w:rPr>
                <w:rFonts w:cs="Times New Roman"/>
                <w:sz w:val="22"/>
              </w:rPr>
              <w:t xml:space="preserve">teslimat dönemindeki uzlaştırma dönemi sayısı ve GGF değişim maliyeti katsayısı </w:t>
            </w:r>
            <w:del w:id="26" w:author="Ömer Budancamanak" w:date="2021-04-20T16:38:00Z">
              <w:r w:rsidRPr="00E6355E" w:rsidDel="00406FA0">
                <w:rPr>
                  <w:rFonts w:cs="Times New Roman"/>
                  <w:sz w:val="22"/>
                </w:rPr>
                <w:delText>(GGF düzeltme işlemi sürecinde piyasa kaynaklı olmayan GGF’lerin piyasa kaynaklı olan GGF’lere göre öncelikli değişmesini sağlayan kontrat bazlı katsayı)</w:delText>
              </w:r>
            </w:del>
            <w:r w:rsidRPr="00E6355E">
              <w:rPr>
                <w:rFonts w:cs="Times New Roman"/>
                <w:sz w:val="22"/>
              </w:rPr>
              <w:t xml:space="preserve"> çarpımlarının toplamıdır.</w:t>
            </w:r>
          </w:p>
          <w:p w14:paraId="4D879C1F" w14:textId="77777777" w:rsidR="00E6355E" w:rsidRPr="00E6355E" w:rsidDel="00D6676D" w:rsidRDefault="00E6355E" w:rsidP="00E6355E">
            <w:pPr>
              <w:ind w:firstLine="720"/>
              <w:jc w:val="both"/>
              <w:rPr>
                <w:del w:id="27" w:author="Ömer Budancamanak" w:date="2021-04-19T16:20:00Z"/>
                <w:rFonts w:cs="Times New Roman"/>
                <w:sz w:val="22"/>
              </w:rPr>
            </w:pPr>
            <w:r w:rsidRPr="00E6355E">
              <w:rPr>
                <w:rFonts w:cs="Times New Roman"/>
                <w:sz w:val="22"/>
              </w:rPr>
              <w:t xml:space="preserve">(5) </w:t>
            </w:r>
            <w:del w:id="28" w:author="Ömer Budancamanak" w:date="2021-04-19T16:20:00Z">
              <w:r w:rsidRPr="00E6355E" w:rsidDel="00D6676D">
                <w:rPr>
                  <w:rFonts w:cs="Times New Roman"/>
                  <w:sz w:val="22"/>
                </w:rPr>
                <w:delText>GGF düzeltme işlemi, öncelikli piyasa kaynaklı olmayan GGF’lerin (anket usulü, Komisyon kararı ile belirlenen), gerekmesi halinde de piyasa kaynaklı olan GGF’lerin (piyasa işlemleri, ihale usulü, teorik fiyat usulü) değiştirilmesi esasına dayanarak gerçekleşmektedir.</w:delText>
              </w:r>
            </w:del>
            <w:ins w:id="29" w:author="Ömer Budancamanak" w:date="2021-04-20T16:39:00Z">
              <w:r w:rsidRPr="00E6355E">
                <w:rPr>
                  <w:sz w:val="22"/>
                </w:rPr>
                <w:t xml:space="preserve"> GGF değişim maliyeti katsayısı aşağıdaki şekilde uygulanır:</w:t>
              </w:r>
            </w:ins>
          </w:p>
          <w:p w14:paraId="667D397C" w14:textId="77777777" w:rsidR="00E6355E" w:rsidRPr="00E6355E" w:rsidRDefault="00E6355E" w:rsidP="00E6355E">
            <w:pPr>
              <w:ind w:firstLine="720"/>
              <w:rPr>
                <w:ins w:id="30" w:author="Ömer Budancamanak" w:date="2021-04-20T16:31:00Z"/>
                <w:bCs/>
                <w:sz w:val="22"/>
              </w:rPr>
            </w:pPr>
            <w:ins w:id="31" w:author="Ömer Budancamanak" w:date="2021-04-20T16:31:00Z">
              <w:r w:rsidRPr="00E6355E">
                <w:rPr>
                  <w:bCs/>
                  <w:sz w:val="22"/>
                </w:rPr>
                <w:t>a) P</w:t>
              </w:r>
              <w:r w:rsidRPr="00E6355E">
                <w:rPr>
                  <w:rFonts w:cs="Times New Roman"/>
                  <w:sz w:val="22"/>
                </w:rPr>
                <w:t>iyasa işlemleri, ihale usulü ve teorik fiyat usulü</w:t>
              </w:r>
              <w:r w:rsidRPr="00E6355E">
                <w:rPr>
                  <w:bCs/>
                  <w:sz w:val="22"/>
                </w:rPr>
                <w:t xml:space="preserve"> ile belirlenen GGF’ler için 1.</w:t>
              </w:r>
            </w:ins>
          </w:p>
          <w:p w14:paraId="6D133D49" w14:textId="77777777" w:rsidR="00E6355E" w:rsidRPr="00E6355E" w:rsidRDefault="00E6355E" w:rsidP="00E6355E">
            <w:pPr>
              <w:ind w:firstLine="720"/>
              <w:rPr>
                <w:ins w:id="32" w:author="Ömer Budancamanak" w:date="2021-04-19T16:13:00Z"/>
                <w:bCs/>
                <w:sz w:val="22"/>
              </w:rPr>
            </w:pPr>
            <w:ins w:id="33" w:author="Ömer Budancamanak" w:date="2021-04-20T16:31:00Z">
              <w:r w:rsidRPr="00E6355E">
                <w:rPr>
                  <w:bCs/>
                  <w:sz w:val="22"/>
                </w:rPr>
                <w:lastRenderedPageBreak/>
                <w:t>b</w:t>
              </w:r>
            </w:ins>
            <w:ins w:id="34" w:author="Ömer Budancamanak" w:date="2021-04-19T16:13:00Z">
              <w:r w:rsidRPr="00E6355E">
                <w:rPr>
                  <w:bCs/>
                  <w:sz w:val="22"/>
                </w:rPr>
                <w:t xml:space="preserve">) </w:t>
              </w:r>
            </w:ins>
            <w:ins w:id="35" w:author="Ömer Budancamanak" w:date="2021-04-19T16:14:00Z">
              <w:r w:rsidRPr="00E6355E">
                <w:rPr>
                  <w:bCs/>
                  <w:sz w:val="22"/>
                </w:rPr>
                <w:t>Anket usulü</w:t>
              </w:r>
            </w:ins>
            <w:ins w:id="36" w:author="Ömer Budancamanak" w:date="2021-04-19T16:15:00Z">
              <w:r w:rsidRPr="00E6355E">
                <w:rPr>
                  <w:bCs/>
                  <w:sz w:val="22"/>
                </w:rPr>
                <w:t>ne göre</w:t>
              </w:r>
            </w:ins>
            <w:ins w:id="37" w:author="Ömer Budancamanak" w:date="2021-04-19T16:14:00Z">
              <w:r w:rsidRPr="00E6355E">
                <w:rPr>
                  <w:bCs/>
                  <w:sz w:val="22"/>
                </w:rPr>
                <w:t>, Komisyon kararı</w:t>
              </w:r>
            </w:ins>
            <w:ins w:id="38" w:author="Ömer Budancamanak" w:date="2021-04-19T16:15:00Z">
              <w:r w:rsidRPr="00E6355E">
                <w:rPr>
                  <w:bCs/>
                  <w:sz w:val="22"/>
                </w:rPr>
                <w:t xml:space="preserve">na göre </w:t>
              </w:r>
            </w:ins>
            <w:ins w:id="39" w:author="Ömer Budancamanak" w:date="2021-04-19T16:14:00Z">
              <w:r w:rsidRPr="00E6355E">
                <w:rPr>
                  <w:bCs/>
                  <w:sz w:val="22"/>
                </w:rPr>
                <w:t xml:space="preserve">ve </w:t>
              </w:r>
            </w:ins>
            <w:ins w:id="40" w:author="Ömer Budancamanak" w:date="2021-04-19T16:19:00Z">
              <w:r w:rsidRPr="00E6355E">
                <w:rPr>
                  <w:bCs/>
                  <w:sz w:val="22"/>
                </w:rPr>
                <w:t>bir önceki günün</w:t>
              </w:r>
            </w:ins>
            <w:ins w:id="41" w:author="Ömer Budancamanak" w:date="2021-04-19T16:14:00Z">
              <w:r w:rsidRPr="00E6355E">
                <w:rPr>
                  <w:bCs/>
                  <w:sz w:val="22"/>
                </w:rPr>
                <w:t xml:space="preserve"> GGF’</w:t>
              </w:r>
            </w:ins>
            <w:ins w:id="42" w:author="Ömer Budancamanak" w:date="2021-04-19T16:20:00Z">
              <w:r w:rsidRPr="00E6355E">
                <w:rPr>
                  <w:bCs/>
                  <w:sz w:val="22"/>
                </w:rPr>
                <w:t>si</w:t>
              </w:r>
            </w:ins>
            <w:ins w:id="43" w:author="Ömer Budancamanak" w:date="2021-04-19T16:14:00Z">
              <w:r w:rsidRPr="00E6355E">
                <w:rPr>
                  <w:bCs/>
                  <w:sz w:val="22"/>
                </w:rPr>
                <w:t xml:space="preserve">nin GGF olarak belirlenmesi </w:t>
              </w:r>
            </w:ins>
            <w:ins w:id="44" w:author="Ömer Budancamanak" w:date="2021-04-19T16:15:00Z">
              <w:r w:rsidRPr="00E6355E">
                <w:rPr>
                  <w:bCs/>
                  <w:sz w:val="22"/>
                </w:rPr>
                <w:t xml:space="preserve">neticesinde </w:t>
              </w:r>
            </w:ins>
            <w:ins w:id="45" w:author="Ömer Budancamanak" w:date="2021-04-19T16:13:00Z">
              <w:r w:rsidRPr="00E6355E">
                <w:rPr>
                  <w:bCs/>
                  <w:sz w:val="22"/>
                </w:rPr>
                <w:t>belirlenen GGF’ler için 10</w:t>
              </w:r>
            </w:ins>
            <w:ins w:id="46" w:author="Ömer Budancamanak" w:date="2021-04-19T16:20:00Z">
              <w:r w:rsidRPr="00E6355E">
                <w:rPr>
                  <w:bCs/>
                  <w:sz w:val="22"/>
                </w:rPr>
                <w:t>.</w:t>
              </w:r>
            </w:ins>
          </w:p>
          <w:p w14:paraId="068D4469" w14:textId="77777777" w:rsidR="00E6355E" w:rsidRPr="00E6355E" w:rsidRDefault="00E6355E" w:rsidP="00386109">
            <w:pPr>
              <w:ind w:firstLine="0"/>
              <w:jc w:val="center"/>
              <w:rPr>
                <w:rFonts w:cs="Times New Roman"/>
                <w:b/>
                <w:sz w:val="22"/>
              </w:rPr>
            </w:pPr>
          </w:p>
        </w:tc>
      </w:tr>
      <w:tr w:rsidR="00E6355E" w:rsidRPr="00E6355E" w14:paraId="218779A4" w14:textId="77777777" w:rsidTr="00B046E7">
        <w:tc>
          <w:tcPr>
            <w:tcW w:w="1667" w:type="pct"/>
          </w:tcPr>
          <w:p w14:paraId="0DD0D9D9" w14:textId="77777777" w:rsidR="00E6355E" w:rsidRPr="00E6355E" w:rsidRDefault="00E6355E" w:rsidP="00E6355E">
            <w:pPr>
              <w:ind w:firstLine="709"/>
              <w:jc w:val="both"/>
              <w:rPr>
                <w:rFonts w:cs="Times New Roman"/>
                <w:b/>
                <w:bCs/>
                <w:sz w:val="22"/>
              </w:rPr>
            </w:pPr>
            <w:r w:rsidRPr="00E6355E">
              <w:rPr>
                <w:rFonts w:cs="Times New Roman"/>
                <w:b/>
                <w:bCs/>
                <w:sz w:val="22"/>
              </w:rPr>
              <w:lastRenderedPageBreak/>
              <w:t>Katılımcı pozisyon limitlerinin hesaplanması</w:t>
            </w:r>
          </w:p>
          <w:p w14:paraId="2042109B" w14:textId="77777777" w:rsidR="00E6355E" w:rsidRPr="00E6355E" w:rsidRDefault="00E6355E" w:rsidP="00E6355E">
            <w:pPr>
              <w:ind w:firstLine="709"/>
              <w:jc w:val="both"/>
              <w:rPr>
                <w:rFonts w:cs="Times New Roman"/>
                <w:sz w:val="22"/>
              </w:rPr>
            </w:pPr>
            <w:r w:rsidRPr="00E6355E">
              <w:rPr>
                <w:rFonts w:cs="Times New Roman"/>
                <w:b/>
                <w:bCs/>
                <w:sz w:val="22"/>
              </w:rPr>
              <w:t xml:space="preserve">MADDE 17- </w:t>
            </w:r>
            <w:r w:rsidRPr="00E6355E">
              <w:rPr>
                <w:rFonts w:cs="Times New Roman"/>
                <w:sz w:val="22"/>
              </w:rPr>
              <w:t>(1)  Piyasa İşletmecisi tarafından işletilen organize toptan elektrik piyasalarında ilk kez işlem yapacak piyasa katılımcılarının pozisyon limiti;</w:t>
            </w:r>
          </w:p>
          <w:p w14:paraId="2183DBAF" w14:textId="77777777" w:rsidR="00E6355E" w:rsidRPr="00E6355E" w:rsidRDefault="00E6355E" w:rsidP="00E6355E">
            <w:pPr>
              <w:ind w:firstLine="709"/>
              <w:jc w:val="both"/>
              <w:rPr>
                <w:rFonts w:cs="Times New Roman"/>
                <w:sz w:val="22"/>
              </w:rPr>
            </w:pPr>
            <w:r w:rsidRPr="00E6355E">
              <w:rPr>
                <w:rFonts w:cs="Times New Roman"/>
                <w:sz w:val="22"/>
              </w:rPr>
              <w:t xml:space="preserve">a) tedarik lisansı sahibi piyasa katılımcıları için saatlik olarak net açık pozisyon miktarı 50 lottur. </w:t>
            </w:r>
          </w:p>
          <w:p w14:paraId="5A8F8617" w14:textId="77777777" w:rsidR="00E6355E" w:rsidRPr="00E6355E" w:rsidRDefault="00E6355E" w:rsidP="00E6355E">
            <w:pPr>
              <w:ind w:firstLine="709"/>
              <w:jc w:val="both"/>
              <w:rPr>
                <w:rFonts w:cs="Times New Roman"/>
                <w:sz w:val="22"/>
              </w:rPr>
            </w:pPr>
            <w:r w:rsidRPr="00E6355E">
              <w:rPr>
                <w:rFonts w:cs="Times New Roman"/>
                <w:sz w:val="22"/>
              </w:rPr>
              <w:t xml:space="preserve">b) üretim lisansı sahibi piyasa katılımcıları için saatlik olarak net açık pozisyon miktarı işletmedeki ünitelerinin toplam kurulu güç değerinin dörtte birine karşılık gelen enerji miktarıdır. </w:t>
            </w:r>
          </w:p>
          <w:p w14:paraId="4F17FF10" w14:textId="69217348" w:rsidR="00E6355E" w:rsidRPr="00E6355E" w:rsidRDefault="00E6355E" w:rsidP="00E6355E">
            <w:pPr>
              <w:ind w:firstLine="709"/>
              <w:jc w:val="both"/>
              <w:rPr>
                <w:rFonts w:cs="Times New Roman"/>
                <w:sz w:val="22"/>
              </w:rPr>
            </w:pPr>
            <w:r w:rsidRPr="00E6355E">
              <w:rPr>
                <w:rFonts w:cs="Times New Roman"/>
                <w:sz w:val="22"/>
              </w:rPr>
              <w:t xml:space="preserve">(2) Piyasa İşletmecisi tarafından işletilen organize toptan elektrik piyasalarında hâlihazırda işlem yapan piyasa katılımcıları için hesaplanacak pozisyon limitleri aşağıdaki formüllere göre hesaplanır; </w:t>
            </w:r>
          </w:p>
          <w:p w14:paraId="66A0F96D" w14:textId="77777777" w:rsidR="00E6355E" w:rsidRPr="00E6355E" w:rsidRDefault="00E6355E" w:rsidP="00E6355E">
            <w:pPr>
              <w:ind w:firstLine="709"/>
              <w:jc w:val="both"/>
              <w:rPr>
                <w:rFonts w:cs="Times New Roman"/>
                <w:sz w:val="22"/>
              </w:rPr>
            </w:pPr>
          </w:p>
          <w:p w14:paraId="488DCB06" w14:textId="5873A7B6" w:rsidR="00E6355E" w:rsidRPr="00E6355E" w:rsidRDefault="000F35BB" w:rsidP="00E6355E">
            <w:pPr>
              <w:ind w:left="709" w:firstLine="0"/>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PL</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PPL</m:t>
                    </m:r>
                  </m:e>
                  <m:sub>
                    <m:r>
                      <w:rPr>
                        <w:rFonts w:ascii="Cambria Math" w:hAnsi="Cambria Math" w:cs="Times New Roman"/>
                        <w:sz w:val="22"/>
                      </w:rPr>
                      <m:t>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PLO</m:t>
                    </m:r>
                  </m:e>
                  <m:sub>
                    <m:r>
                      <w:rPr>
                        <w:rFonts w:ascii="Cambria Math" w:hAnsi="Cambria Math" w:cs="Times New Roman"/>
                        <w:sz w:val="22"/>
                      </w:rPr>
                      <m:t>p</m:t>
                    </m:r>
                  </m:sub>
                </m:sSub>
                <m:r>
                  <w:rPr>
                    <w:rFonts w:ascii="Cambria Math" w:hAnsi="Cambria Math" w:cs="Times New Roman"/>
                    <w:sz w:val="22"/>
                  </w:rPr>
                  <m:t xml:space="preserve">                                 </m:t>
                </m:r>
              </m:oMath>
            </m:oMathPara>
          </w:p>
          <w:p w14:paraId="02B28BC3" w14:textId="77777777" w:rsidR="00E6355E" w:rsidRPr="00E6355E" w:rsidRDefault="00E6355E" w:rsidP="00E6355E">
            <w:pPr>
              <w:ind w:left="709" w:firstLine="0"/>
              <w:rPr>
                <w:rFonts w:cs="Times New Roman"/>
                <w:sz w:val="22"/>
              </w:rPr>
            </w:pPr>
          </w:p>
          <w:p w14:paraId="16A85E81" w14:textId="71224FA7" w:rsidR="00E6355E" w:rsidRPr="00E6355E" w:rsidRDefault="000F35BB" w:rsidP="00E6355E">
            <w:pPr>
              <w:ind w:left="709" w:firstLine="0"/>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PLO</m:t>
                    </m:r>
                  </m:e>
                  <m:sub>
                    <m:r>
                      <w:rPr>
                        <w:rFonts w:ascii="Cambria Math" w:hAnsi="Cambria Math" w:cs="Times New Roman"/>
                        <w:sz w:val="22"/>
                      </w:rPr>
                      <m:t>p</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PİM</m:t>
                        </m:r>
                      </m:e>
                      <m:sub>
                        <m:r>
                          <w:rPr>
                            <w:rFonts w:ascii="Cambria Math" w:hAnsi="Cambria Math" w:cs="Times New Roman"/>
                            <w:sz w:val="22"/>
                          </w:rPr>
                          <m:t>p</m:t>
                        </m:r>
                      </m:sub>
                    </m:sSub>
                  </m:num>
                  <m:den>
                    <m:r>
                      <w:rPr>
                        <w:rFonts w:ascii="Cambria Math" w:hAnsi="Cambria Math" w:cs="Times New Roman"/>
                        <w:sz w:val="22"/>
                      </w:rPr>
                      <m:t>TPİM</m:t>
                    </m:r>
                  </m:den>
                </m:f>
                <m:r>
                  <w:rPr>
                    <w:rFonts w:ascii="Cambria Math" w:hAnsi="Cambria Math" w:cs="Times New Roman"/>
                    <w:sz w:val="22"/>
                  </w:rPr>
                  <m:t xml:space="preserve">                                    </m:t>
                </m:r>
              </m:oMath>
            </m:oMathPara>
          </w:p>
          <w:p w14:paraId="543E4A37" w14:textId="77777777" w:rsidR="00E6355E" w:rsidRPr="00E6355E" w:rsidRDefault="00E6355E" w:rsidP="00E6355E">
            <w:pPr>
              <w:ind w:left="709" w:firstLine="0"/>
              <w:rPr>
                <w:rFonts w:cs="Times New Roman"/>
                <w:sz w:val="22"/>
              </w:rPr>
            </w:pPr>
          </w:p>
          <w:p w14:paraId="74B1F82B" w14:textId="3E3B9B93" w:rsidR="00E6355E" w:rsidRPr="00E6355E" w:rsidRDefault="00E6355E" w:rsidP="00E6355E">
            <w:pPr>
              <w:ind w:left="709" w:firstLine="0"/>
              <w:rPr>
                <w:rFonts w:cs="Times New Roman"/>
                <w:sz w:val="22"/>
              </w:rPr>
            </w:pPr>
            <m:oMathPara>
              <m:oMathParaPr>
                <m:jc m:val="left"/>
              </m:oMathParaPr>
              <m:oMath>
                <m:r>
                  <w:rPr>
                    <w:rFonts w:ascii="Cambria Math" w:hAnsi="Cambria Math" w:cs="Times New Roman"/>
                    <w:sz w:val="22"/>
                  </w:rPr>
                  <m:t>TPİM=</m:t>
                </m:r>
                <m:nary>
                  <m:naryPr>
                    <m:chr m:val="∑"/>
                    <m:limLoc m:val="undOvr"/>
                    <m:ctrlPr>
                      <w:rPr>
                        <w:rFonts w:ascii="Cambria Math" w:hAnsi="Cambria Math" w:cs="Times New Roman"/>
                        <w:i/>
                        <w:sz w:val="22"/>
                      </w:rPr>
                    </m:ctrlPr>
                  </m:naryPr>
                  <m:sub>
                    <m:r>
                      <w:rPr>
                        <w:rFonts w:ascii="Cambria Math" w:hAnsi="Cambria Math" w:cs="Times New Roman"/>
                        <w:sz w:val="22"/>
                      </w:rPr>
                      <m:t>p=1</m:t>
                    </m:r>
                  </m:sub>
                  <m:sup>
                    <m:r>
                      <w:rPr>
                        <w:rFonts w:ascii="Cambria Math" w:hAnsi="Cambria Math" w:cs="Times New Roman"/>
                        <w:sz w:val="22"/>
                      </w:rPr>
                      <m:t>n</m:t>
                    </m:r>
                  </m:sup>
                  <m:e>
                    <m:sSub>
                      <m:sSubPr>
                        <m:ctrlPr>
                          <w:rPr>
                            <w:rFonts w:ascii="Cambria Math" w:hAnsi="Cambria Math" w:cs="Times New Roman"/>
                            <w:i/>
                            <w:sz w:val="22"/>
                          </w:rPr>
                        </m:ctrlPr>
                      </m:sSubPr>
                      <m:e>
                        <m:r>
                          <w:rPr>
                            <w:rFonts w:ascii="Cambria Math" w:hAnsi="Cambria Math" w:cs="Times New Roman"/>
                            <w:sz w:val="22"/>
                          </w:rPr>
                          <m:t>PİM</m:t>
                        </m:r>
                      </m:e>
                      <m:sub>
                        <m:r>
                          <w:rPr>
                            <w:rFonts w:ascii="Cambria Math" w:hAnsi="Cambria Math" w:cs="Times New Roman"/>
                            <w:sz w:val="22"/>
                          </w:rPr>
                          <m:t>p</m:t>
                        </m:r>
                      </m:sub>
                    </m:sSub>
                  </m:e>
                </m:nary>
                <m:r>
                  <w:rPr>
                    <w:rFonts w:ascii="Cambria Math" w:hAnsi="Cambria Math" w:cs="Times New Roman"/>
                    <w:sz w:val="22"/>
                  </w:rPr>
                  <m:t xml:space="preserve">                                </m:t>
                </m:r>
              </m:oMath>
            </m:oMathPara>
          </w:p>
          <w:p w14:paraId="6A8A81CE" w14:textId="77777777" w:rsidR="00E6355E" w:rsidRPr="00E6355E" w:rsidRDefault="00E6355E" w:rsidP="00E6355E">
            <w:pPr>
              <w:ind w:left="709" w:firstLine="0"/>
              <w:rPr>
                <w:rFonts w:cs="Times New Roman"/>
                <w:sz w:val="22"/>
              </w:rPr>
            </w:pPr>
          </w:p>
          <w:p w14:paraId="5EA2A329" w14:textId="77777777" w:rsidR="00E6355E" w:rsidRPr="00E6355E" w:rsidRDefault="000F35BB" w:rsidP="00E6355E">
            <w:pPr>
              <w:ind w:left="709" w:firstLine="0"/>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PİM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GÖPAM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GİPAM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İAAM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UEVM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VEPAM</m:t>
                    </m:r>
                  </m:e>
                  <m:sub>
                    <m:r>
                      <w:rPr>
                        <w:rFonts w:ascii="Cambria Math" w:hAnsi="Cambria Math" w:cs="Times New Roman"/>
                        <w:sz w:val="22"/>
                      </w:rPr>
                      <m:t>p</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KEYATM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EDMN</m:t>
                    </m:r>
                  </m:e>
                  <m:sub>
                    <m:r>
                      <w:rPr>
                        <w:rFonts w:ascii="Cambria Math" w:hAnsi="Cambria Math" w:cs="Times New Roman"/>
                        <w:sz w:val="22"/>
                      </w:rPr>
                      <m:t>p</m:t>
                    </m:r>
                  </m:sub>
                </m:sSub>
                <m:r>
                  <w:rPr>
                    <w:rFonts w:ascii="Cambria Math" w:hAnsi="Cambria Math" w:cs="Times New Roman"/>
                    <w:sz w:val="22"/>
                  </w:rPr>
                  <m:t xml:space="preserve">    </m:t>
                </m:r>
              </m:oMath>
            </m:oMathPara>
          </w:p>
          <w:p w14:paraId="205A483E" w14:textId="77777777" w:rsidR="00E6355E" w:rsidRPr="00E6355E" w:rsidRDefault="00E6355E" w:rsidP="00E6355E">
            <w:pPr>
              <w:ind w:firstLine="709"/>
              <w:jc w:val="both"/>
              <w:rPr>
                <w:rFonts w:cs="Times New Roman"/>
                <w:sz w:val="22"/>
              </w:rPr>
            </w:pPr>
          </w:p>
          <w:p w14:paraId="42923F07" w14:textId="6BAEBA6A" w:rsidR="00E6355E" w:rsidRPr="00E6355E" w:rsidRDefault="00E6355E" w:rsidP="00E6355E">
            <w:pPr>
              <w:ind w:firstLine="709"/>
              <w:jc w:val="both"/>
              <w:rPr>
                <w:rFonts w:cs="Times New Roman"/>
                <w:sz w:val="22"/>
              </w:rPr>
            </w:pPr>
            <w:r w:rsidRPr="00E6355E">
              <w:rPr>
                <w:rFonts w:cs="Times New Roman"/>
                <w:sz w:val="22"/>
              </w:rPr>
              <w:t>(3) İkinci fıkrada yer alan formülde geçen;</w:t>
            </w:r>
          </w:p>
          <w:p w14:paraId="7F88B479" w14:textId="77777777" w:rsidR="00E6355E" w:rsidRPr="00E6355E" w:rsidRDefault="00E6355E" w:rsidP="00E6355E">
            <w:pPr>
              <w:ind w:left="1985" w:hanging="1276"/>
              <w:jc w:val="both"/>
              <w:rPr>
                <w:rFonts w:cs="Times New Roman"/>
                <w:sz w:val="22"/>
              </w:rPr>
            </w:pPr>
            <w:r w:rsidRPr="00E6355E">
              <w:rPr>
                <w:rFonts w:cs="Times New Roman"/>
                <w:sz w:val="22"/>
              </w:rPr>
              <w:t>PL</w:t>
            </w:r>
            <w:r w:rsidRPr="00E6355E">
              <w:rPr>
                <w:rFonts w:cs="Times New Roman"/>
                <w:sz w:val="22"/>
                <w:vertAlign w:val="subscript"/>
              </w:rPr>
              <w:t>p</w:t>
            </w:r>
            <w:r w:rsidRPr="00E6355E">
              <w:rPr>
                <w:rFonts w:cs="Times New Roman"/>
                <w:sz w:val="22"/>
                <w:vertAlign w:val="subscript"/>
              </w:rPr>
              <w:tab/>
              <w:t>:</w:t>
            </w:r>
            <w:r w:rsidRPr="00E6355E">
              <w:rPr>
                <w:rFonts w:cs="Times New Roman"/>
                <w:sz w:val="22"/>
              </w:rPr>
              <w:t xml:space="preserve"> “p” piyasa katılımcısının pozisyon limitini, </w:t>
            </w:r>
          </w:p>
          <w:p w14:paraId="3A808A5B" w14:textId="77777777" w:rsidR="00E6355E" w:rsidRPr="00E6355E" w:rsidRDefault="00E6355E" w:rsidP="00E6355E">
            <w:pPr>
              <w:ind w:left="1985" w:hanging="1276"/>
              <w:jc w:val="both"/>
              <w:rPr>
                <w:rFonts w:cs="Times New Roman"/>
                <w:sz w:val="22"/>
              </w:rPr>
            </w:pPr>
            <w:r w:rsidRPr="00E6355E">
              <w:rPr>
                <w:rFonts w:cs="Times New Roman"/>
                <w:sz w:val="22"/>
              </w:rPr>
              <w:t>PPL</w:t>
            </w:r>
            <w:r w:rsidRPr="00E6355E">
              <w:rPr>
                <w:rFonts w:cs="Times New Roman"/>
                <w:sz w:val="22"/>
                <w:vertAlign w:val="subscript"/>
              </w:rPr>
              <w:t>t</w:t>
            </w:r>
            <w:r w:rsidRPr="00E6355E">
              <w:rPr>
                <w:rFonts w:cs="Times New Roman"/>
                <w:sz w:val="22"/>
                <w:vertAlign w:val="subscript"/>
              </w:rPr>
              <w:tab/>
              <w:t>:</w:t>
            </w:r>
            <w:r w:rsidRPr="00E6355E">
              <w:rPr>
                <w:rFonts w:cs="Times New Roman"/>
                <w:sz w:val="22"/>
              </w:rPr>
              <w:t xml:space="preserve"> VEP Usul ve Esasları uyarınca belirlenen toplam piyasa pozisyon limitini, </w:t>
            </w:r>
          </w:p>
          <w:p w14:paraId="70489D65" w14:textId="77777777" w:rsidR="00E6355E" w:rsidRPr="00E6355E" w:rsidRDefault="00E6355E" w:rsidP="00E6355E">
            <w:pPr>
              <w:ind w:left="1985" w:hanging="1276"/>
              <w:jc w:val="both"/>
              <w:rPr>
                <w:rFonts w:cs="Times New Roman"/>
                <w:sz w:val="22"/>
              </w:rPr>
            </w:pPr>
            <w:r w:rsidRPr="00E6355E">
              <w:rPr>
                <w:rFonts w:cs="Times New Roman"/>
                <w:sz w:val="22"/>
              </w:rPr>
              <w:t>PLO</w:t>
            </w:r>
            <w:r w:rsidRPr="00E6355E">
              <w:rPr>
                <w:rFonts w:cs="Times New Roman"/>
                <w:sz w:val="22"/>
                <w:vertAlign w:val="subscript"/>
              </w:rPr>
              <w:t>p</w:t>
            </w:r>
            <w:r w:rsidRPr="00E6355E">
              <w:rPr>
                <w:rFonts w:cs="Times New Roman"/>
                <w:sz w:val="22"/>
                <w:vertAlign w:val="subscript"/>
              </w:rPr>
              <w:tab/>
              <w:t>:</w:t>
            </w:r>
            <w:r w:rsidRPr="00E6355E">
              <w:rPr>
                <w:rFonts w:cs="Times New Roman"/>
                <w:sz w:val="22"/>
              </w:rPr>
              <w:t xml:space="preserve"> “p” piyasa katılımcısının pozisyon limiti oranını, </w:t>
            </w:r>
          </w:p>
          <w:p w14:paraId="2CCB31D1" w14:textId="77777777" w:rsidR="00E6355E" w:rsidRPr="00E6355E" w:rsidRDefault="00E6355E" w:rsidP="00E6355E">
            <w:pPr>
              <w:ind w:left="1985" w:hanging="1276"/>
              <w:jc w:val="both"/>
              <w:rPr>
                <w:rFonts w:cs="Times New Roman"/>
                <w:sz w:val="22"/>
              </w:rPr>
            </w:pPr>
            <w:r w:rsidRPr="00E6355E">
              <w:rPr>
                <w:rFonts w:cs="Times New Roman"/>
                <w:sz w:val="22"/>
              </w:rPr>
              <w:t>PİM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ilgili piyasalardaki toplam alış yönündeki işlemleri ile uzlaştırmaya esas veriş miktarını (MWh),</w:t>
            </w:r>
          </w:p>
          <w:p w14:paraId="0A42D7CD" w14:textId="77777777" w:rsidR="00E6355E" w:rsidRPr="00E6355E" w:rsidRDefault="00E6355E" w:rsidP="00E6355E">
            <w:pPr>
              <w:ind w:left="1985" w:hanging="1276"/>
              <w:jc w:val="both"/>
              <w:rPr>
                <w:rFonts w:cs="Times New Roman"/>
                <w:sz w:val="22"/>
              </w:rPr>
            </w:pPr>
            <w:r w:rsidRPr="00E6355E">
              <w:rPr>
                <w:rFonts w:cs="Times New Roman"/>
                <w:sz w:val="22"/>
              </w:rPr>
              <w:t>TPİM</w:t>
            </w:r>
            <w:r w:rsidRPr="00E6355E">
              <w:rPr>
                <w:rFonts w:cs="Times New Roman"/>
                <w:sz w:val="22"/>
                <w:vertAlign w:val="subscript"/>
              </w:rPr>
              <w:tab/>
            </w:r>
            <w:r w:rsidRPr="00E6355E">
              <w:rPr>
                <w:rFonts w:cs="Times New Roman"/>
                <w:sz w:val="22"/>
              </w:rPr>
              <w:t xml:space="preserve">: Tüm piyasa katılımcılarının ilgili piyasalardaki toplam alış yönündeki işlemleri ile uzlaştırmaya esas veriş miktarını (MWh), </w:t>
            </w:r>
          </w:p>
          <w:p w14:paraId="415D81C7" w14:textId="77777777" w:rsidR="00E6355E" w:rsidRPr="00E6355E" w:rsidRDefault="00E6355E" w:rsidP="00E6355E">
            <w:pPr>
              <w:ind w:left="1985" w:hanging="1276"/>
              <w:jc w:val="both"/>
              <w:rPr>
                <w:rFonts w:cs="Times New Roman"/>
                <w:sz w:val="22"/>
              </w:rPr>
            </w:pPr>
            <w:r w:rsidRPr="00E6355E">
              <w:rPr>
                <w:rFonts w:cs="Times New Roman"/>
                <w:sz w:val="22"/>
              </w:rPr>
              <w:t>n</w:t>
            </w:r>
            <w:r w:rsidRPr="00E6355E">
              <w:rPr>
                <w:rFonts w:cs="Times New Roman"/>
                <w:sz w:val="22"/>
              </w:rPr>
              <w:tab/>
              <w:t xml:space="preserve">: Hesaplamanın yapıldığı gündeki aktif piyasa katılımcısı sayısını, </w:t>
            </w:r>
            <w:r w:rsidRPr="00E6355E">
              <w:rPr>
                <w:rFonts w:cs="Times New Roman"/>
                <w:sz w:val="22"/>
                <w:vertAlign w:val="subscript"/>
              </w:rPr>
              <w:t xml:space="preserve"> </w:t>
            </w:r>
          </w:p>
          <w:p w14:paraId="3B4892E0" w14:textId="77777777" w:rsidR="00E6355E" w:rsidRPr="00E6355E" w:rsidRDefault="00E6355E" w:rsidP="00E6355E">
            <w:pPr>
              <w:ind w:left="1985" w:hanging="1276"/>
              <w:jc w:val="both"/>
              <w:rPr>
                <w:rFonts w:cs="Times New Roman"/>
                <w:sz w:val="22"/>
              </w:rPr>
            </w:pPr>
            <w:r w:rsidRPr="00E6355E">
              <w:rPr>
                <w:rFonts w:cs="Times New Roman"/>
                <w:sz w:val="22"/>
              </w:rPr>
              <w:t>GÖPAM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gün öncesi piyasası alış miktarını (MWh),</w:t>
            </w:r>
          </w:p>
          <w:p w14:paraId="6A375E35" w14:textId="77777777" w:rsidR="00E6355E" w:rsidRPr="00E6355E" w:rsidRDefault="00E6355E" w:rsidP="00E6355E">
            <w:pPr>
              <w:ind w:left="1985" w:hanging="1276"/>
              <w:jc w:val="both"/>
              <w:rPr>
                <w:rFonts w:cs="Times New Roman"/>
                <w:sz w:val="22"/>
                <w:vertAlign w:val="subscript"/>
              </w:rPr>
            </w:pPr>
            <w:r w:rsidRPr="00E6355E">
              <w:rPr>
                <w:rFonts w:cs="Times New Roman"/>
                <w:sz w:val="22"/>
              </w:rPr>
              <w:t>GİPAM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gün içi piyasası alış miktarını (MWh),</w:t>
            </w:r>
          </w:p>
          <w:p w14:paraId="6926185A" w14:textId="77777777" w:rsidR="00E6355E" w:rsidRPr="00E6355E" w:rsidRDefault="00E6355E" w:rsidP="00E6355E">
            <w:pPr>
              <w:ind w:left="1985" w:hanging="1276"/>
              <w:jc w:val="both"/>
              <w:rPr>
                <w:rFonts w:cs="Times New Roman"/>
                <w:sz w:val="22"/>
                <w:vertAlign w:val="subscript"/>
              </w:rPr>
            </w:pPr>
            <w:r w:rsidRPr="00E6355E">
              <w:rPr>
                <w:rFonts w:cs="Times New Roman"/>
                <w:sz w:val="22"/>
              </w:rPr>
              <w:t>İAAM</w:t>
            </w:r>
            <w:r w:rsidRPr="00E6355E">
              <w:rPr>
                <w:rFonts w:cs="Times New Roman"/>
                <w:sz w:val="22"/>
                <w:vertAlign w:val="subscript"/>
              </w:rPr>
              <w:t>p</w:t>
            </w:r>
            <w:r w:rsidRPr="00E6355E">
              <w:rPr>
                <w:rFonts w:cs="Times New Roman"/>
                <w:sz w:val="22"/>
              </w:rPr>
              <w:t xml:space="preserve"> </w:t>
            </w:r>
            <w:r w:rsidRPr="00E6355E">
              <w:rPr>
                <w:rFonts w:cs="Times New Roman"/>
                <w:sz w:val="22"/>
              </w:rPr>
              <w:tab/>
              <w:t xml:space="preserve">: “p” piyasa katılımcısının ikili anlaşma bildirimi </w:t>
            </w:r>
            <w:r w:rsidRPr="00E6355E">
              <w:rPr>
                <w:rFonts w:cs="Times New Roman"/>
                <w:sz w:val="22"/>
              </w:rPr>
              <w:lastRenderedPageBreak/>
              <w:t>kapsamındaki alış miktarını (MWh),</w:t>
            </w:r>
          </w:p>
          <w:p w14:paraId="7581339F" w14:textId="77777777" w:rsidR="00E6355E" w:rsidRPr="00E6355E" w:rsidRDefault="00E6355E" w:rsidP="00E6355E">
            <w:pPr>
              <w:ind w:left="1985" w:hanging="1276"/>
              <w:jc w:val="both"/>
              <w:rPr>
                <w:rFonts w:cs="Times New Roman"/>
                <w:sz w:val="22"/>
                <w:vertAlign w:val="subscript"/>
              </w:rPr>
            </w:pPr>
            <w:r w:rsidRPr="00E6355E">
              <w:rPr>
                <w:rFonts w:cs="Times New Roman"/>
                <w:sz w:val="22"/>
              </w:rPr>
              <w:t>UEVM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uzlaştırmaya esas veriş miktarını (MWh),</w:t>
            </w:r>
          </w:p>
          <w:p w14:paraId="78A64F6C" w14:textId="77777777" w:rsidR="00E6355E" w:rsidRPr="00E6355E" w:rsidRDefault="00E6355E" w:rsidP="00E6355E">
            <w:pPr>
              <w:ind w:left="1985" w:hanging="1276"/>
              <w:jc w:val="both"/>
              <w:rPr>
                <w:rFonts w:cs="Times New Roman"/>
                <w:sz w:val="22"/>
              </w:rPr>
            </w:pPr>
            <w:r w:rsidRPr="00E6355E">
              <w:rPr>
                <w:rFonts w:cs="Times New Roman"/>
                <w:sz w:val="22"/>
              </w:rPr>
              <w:t>VEPAM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VEP alış miktarını (MWh),</w:t>
            </w:r>
          </w:p>
          <w:p w14:paraId="1F41DB65" w14:textId="77777777" w:rsidR="00E6355E" w:rsidRPr="00E6355E" w:rsidRDefault="00E6355E" w:rsidP="00E6355E">
            <w:pPr>
              <w:ind w:left="1985" w:hanging="1276"/>
              <w:jc w:val="both"/>
              <w:rPr>
                <w:rFonts w:cs="Times New Roman"/>
                <w:sz w:val="22"/>
              </w:rPr>
            </w:pPr>
            <w:r w:rsidRPr="00E6355E">
              <w:rPr>
                <w:rFonts w:cs="Times New Roman"/>
                <w:sz w:val="22"/>
              </w:rPr>
              <w:t>KEYATM</w:t>
            </w:r>
            <w:r w:rsidRPr="00E6355E">
              <w:rPr>
                <w:rFonts w:cs="Times New Roman"/>
                <w:sz w:val="22"/>
                <w:vertAlign w:val="subscript"/>
              </w:rPr>
              <w:t>p</w:t>
            </w:r>
            <w:r w:rsidRPr="00E6355E">
              <w:rPr>
                <w:rFonts w:cs="Times New Roman"/>
                <w:sz w:val="22"/>
              </w:rPr>
              <w:tab/>
              <w:t>: “p” piyasa katılımcısının dengleme güç piyasası kapsamındaki kesinleşmiş yük atma talimat miktarını (MWh),</w:t>
            </w:r>
          </w:p>
          <w:p w14:paraId="3C8A8097" w14:textId="77777777" w:rsidR="00E6355E" w:rsidRPr="00E6355E" w:rsidRDefault="00E6355E" w:rsidP="00E6355E">
            <w:pPr>
              <w:ind w:left="1985" w:hanging="1276"/>
              <w:jc w:val="both"/>
              <w:rPr>
                <w:rFonts w:cs="Times New Roman"/>
                <w:sz w:val="22"/>
              </w:rPr>
            </w:pPr>
            <w:r w:rsidRPr="00E6355E">
              <w:rPr>
                <w:rFonts w:cs="Times New Roman"/>
                <w:sz w:val="22"/>
              </w:rPr>
              <w:t>EDMN</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negatif enerji dengesizlik miktarının mutlak değerini (MWh)</w:t>
            </w:r>
          </w:p>
          <w:p w14:paraId="287404F6" w14:textId="77777777" w:rsidR="00E6355E" w:rsidRPr="00E6355E" w:rsidRDefault="00E6355E" w:rsidP="00E6355E">
            <w:pPr>
              <w:ind w:firstLine="709"/>
              <w:jc w:val="both"/>
              <w:rPr>
                <w:rFonts w:cs="Times New Roman"/>
                <w:sz w:val="22"/>
              </w:rPr>
            </w:pPr>
          </w:p>
          <w:p w14:paraId="05EF1E9F" w14:textId="77777777" w:rsidR="00E6355E" w:rsidRPr="00E6355E" w:rsidRDefault="00E6355E" w:rsidP="00E6355E">
            <w:pPr>
              <w:ind w:firstLine="709"/>
              <w:jc w:val="both"/>
              <w:rPr>
                <w:rFonts w:cs="Times New Roman"/>
                <w:sz w:val="22"/>
              </w:rPr>
            </w:pPr>
            <w:r w:rsidRPr="00E6355E">
              <w:rPr>
                <w:rFonts w:cs="Times New Roman"/>
                <w:sz w:val="22"/>
              </w:rPr>
              <w:t>ifade eder.</w:t>
            </w:r>
          </w:p>
          <w:p w14:paraId="528B91FA" w14:textId="77777777" w:rsidR="00E6355E" w:rsidRDefault="00E6355E" w:rsidP="00E6355E">
            <w:pPr>
              <w:ind w:firstLine="709"/>
              <w:jc w:val="both"/>
              <w:rPr>
                <w:rFonts w:cs="Times New Roman"/>
                <w:sz w:val="22"/>
              </w:rPr>
            </w:pPr>
          </w:p>
          <w:p w14:paraId="5389BC2A" w14:textId="77777777" w:rsidR="00B046E7" w:rsidRDefault="00B046E7" w:rsidP="00E6355E">
            <w:pPr>
              <w:ind w:firstLine="709"/>
              <w:jc w:val="both"/>
              <w:rPr>
                <w:rFonts w:cs="Times New Roman"/>
                <w:sz w:val="22"/>
              </w:rPr>
            </w:pPr>
          </w:p>
          <w:p w14:paraId="66048A32" w14:textId="77777777" w:rsidR="00B046E7" w:rsidRDefault="00B046E7" w:rsidP="00E6355E">
            <w:pPr>
              <w:ind w:firstLine="709"/>
              <w:jc w:val="both"/>
              <w:rPr>
                <w:rFonts w:cs="Times New Roman"/>
                <w:sz w:val="22"/>
              </w:rPr>
            </w:pPr>
          </w:p>
          <w:p w14:paraId="5736926E" w14:textId="77777777" w:rsidR="00B046E7" w:rsidRDefault="00B046E7" w:rsidP="00E6355E">
            <w:pPr>
              <w:ind w:firstLine="709"/>
              <w:jc w:val="both"/>
              <w:rPr>
                <w:rFonts w:cs="Times New Roman"/>
                <w:sz w:val="22"/>
              </w:rPr>
            </w:pPr>
          </w:p>
          <w:p w14:paraId="639C5FDF" w14:textId="77777777" w:rsidR="00B046E7" w:rsidRDefault="00B046E7" w:rsidP="00E6355E">
            <w:pPr>
              <w:ind w:firstLine="709"/>
              <w:jc w:val="both"/>
              <w:rPr>
                <w:rFonts w:cs="Times New Roman"/>
                <w:sz w:val="22"/>
              </w:rPr>
            </w:pPr>
          </w:p>
          <w:p w14:paraId="0116ED05" w14:textId="77777777" w:rsidR="00B046E7" w:rsidRDefault="00B046E7" w:rsidP="00E6355E">
            <w:pPr>
              <w:ind w:firstLine="709"/>
              <w:jc w:val="both"/>
              <w:rPr>
                <w:rFonts w:cs="Times New Roman"/>
                <w:sz w:val="22"/>
              </w:rPr>
            </w:pPr>
          </w:p>
          <w:p w14:paraId="678F87B8" w14:textId="77777777" w:rsidR="00B046E7" w:rsidRDefault="00B046E7" w:rsidP="00E6355E">
            <w:pPr>
              <w:ind w:firstLine="709"/>
              <w:jc w:val="both"/>
              <w:rPr>
                <w:rFonts w:cs="Times New Roman"/>
                <w:sz w:val="22"/>
              </w:rPr>
            </w:pPr>
          </w:p>
          <w:p w14:paraId="085692D0" w14:textId="77777777" w:rsidR="00B046E7" w:rsidRDefault="00B046E7" w:rsidP="00E6355E">
            <w:pPr>
              <w:ind w:firstLine="709"/>
              <w:jc w:val="both"/>
              <w:rPr>
                <w:rFonts w:cs="Times New Roman"/>
                <w:sz w:val="22"/>
              </w:rPr>
            </w:pPr>
          </w:p>
          <w:p w14:paraId="7C4AE2E4" w14:textId="77777777" w:rsidR="00B046E7" w:rsidRDefault="00B046E7" w:rsidP="00E6355E">
            <w:pPr>
              <w:ind w:firstLine="709"/>
              <w:jc w:val="both"/>
              <w:rPr>
                <w:rFonts w:cs="Times New Roman"/>
                <w:sz w:val="22"/>
              </w:rPr>
            </w:pPr>
          </w:p>
          <w:p w14:paraId="08790953" w14:textId="77777777" w:rsidR="00E51D7E" w:rsidRDefault="00E51D7E" w:rsidP="00E6355E">
            <w:pPr>
              <w:ind w:firstLine="709"/>
              <w:jc w:val="both"/>
              <w:rPr>
                <w:rFonts w:cs="Times New Roman"/>
                <w:sz w:val="22"/>
              </w:rPr>
            </w:pPr>
          </w:p>
          <w:p w14:paraId="26676CAD" w14:textId="77777777" w:rsidR="00E51D7E" w:rsidRDefault="00E51D7E" w:rsidP="00E6355E">
            <w:pPr>
              <w:ind w:firstLine="709"/>
              <w:jc w:val="both"/>
              <w:rPr>
                <w:rFonts w:cs="Times New Roman"/>
                <w:sz w:val="22"/>
              </w:rPr>
            </w:pPr>
          </w:p>
          <w:p w14:paraId="5FEF40E8" w14:textId="77777777" w:rsidR="00B046E7" w:rsidRDefault="00B046E7" w:rsidP="00E6355E">
            <w:pPr>
              <w:ind w:firstLine="709"/>
              <w:jc w:val="both"/>
              <w:rPr>
                <w:rFonts w:cs="Times New Roman"/>
                <w:sz w:val="22"/>
              </w:rPr>
            </w:pPr>
          </w:p>
          <w:p w14:paraId="7899FCB0" w14:textId="77777777" w:rsidR="00B046E7" w:rsidRDefault="00B046E7" w:rsidP="00E6355E">
            <w:pPr>
              <w:ind w:firstLine="709"/>
              <w:jc w:val="both"/>
              <w:rPr>
                <w:rFonts w:cs="Times New Roman"/>
                <w:sz w:val="22"/>
              </w:rPr>
            </w:pPr>
          </w:p>
          <w:p w14:paraId="467FE82B" w14:textId="77777777" w:rsidR="00B046E7" w:rsidRDefault="00B046E7" w:rsidP="00E6355E">
            <w:pPr>
              <w:ind w:firstLine="709"/>
              <w:jc w:val="both"/>
              <w:rPr>
                <w:rFonts w:cs="Times New Roman"/>
                <w:sz w:val="22"/>
              </w:rPr>
            </w:pPr>
          </w:p>
          <w:p w14:paraId="33FA99C1" w14:textId="77777777" w:rsidR="00B046E7" w:rsidRDefault="00B046E7" w:rsidP="00E6355E">
            <w:pPr>
              <w:ind w:firstLine="709"/>
              <w:jc w:val="both"/>
              <w:rPr>
                <w:rFonts w:cs="Times New Roman"/>
                <w:sz w:val="22"/>
              </w:rPr>
            </w:pPr>
          </w:p>
          <w:p w14:paraId="2FE95CAD" w14:textId="77777777" w:rsidR="00B046E7" w:rsidRDefault="00B046E7" w:rsidP="00E6355E">
            <w:pPr>
              <w:ind w:firstLine="709"/>
              <w:jc w:val="both"/>
              <w:rPr>
                <w:rFonts w:cs="Times New Roman"/>
                <w:sz w:val="22"/>
              </w:rPr>
            </w:pPr>
          </w:p>
          <w:p w14:paraId="44929DF0" w14:textId="77777777" w:rsidR="00B046E7" w:rsidRPr="00E6355E" w:rsidRDefault="00B046E7" w:rsidP="00B046E7">
            <w:pPr>
              <w:ind w:firstLine="0"/>
              <w:jc w:val="both"/>
              <w:rPr>
                <w:rFonts w:cs="Times New Roman"/>
                <w:sz w:val="22"/>
              </w:rPr>
            </w:pPr>
          </w:p>
          <w:p w14:paraId="4F6BF8CA" w14:textId="72631563" w:rsidR="00E6355E" w:rsidRPr="00E6355E" w:rsidRDefault="00E6355E" w:rsidP="00E6355E">
            <w:pPr>
              <w:ind w:firstLine="709"/>
              <w:jc w:val="both"/>
              <w:rPr>
                <w:rFonts w:cs="Times New Roman"/>
                <w:sz w:val="22"/>
              </w:rPr>
            </w:pPr>
            <w:r w:rsidRPr="00E6355E">
              <w:rPr>
                <w:rFonts w:cs="Times New Roman"/>
                <w:sz w:val="22"/>
              </w:rPr>
              <w:lastRenderedPageBreak/>
              <w:t xml:space="preserve">(4) İkinci fıkra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7A1A98AB" w14:textId="050FB9AB" w:rsidR="00E6355E" w:rsidRPr="00E6355E" w:rsidRDefault="00E6355E" w:rsidP="00E6355E">
            <w:pPr>
              <w:ind w:firstLine="709"/>
              <w:jc w:val="both"/>
              <w:rPr>
                <w:rFonts w:cs="Times New Roman"/>
                <w:sz w:val="22"/>
              </w:rPr>
            </w:pPr>
            <w:r w:rsidRPr="00E6355E">
              <w:rPr>
                <w:rFonts w:cs="Times New Roman"/>
                <w:sz w:val="22"/>
              </w:rPr>
              <w:t>(5) Piyasa İşletmecisi tarafından, katılımcı pozisyon limitinin her bir teslimat dönemine karşılık gelen miktarı, belirlenen piyasa pozisyon limitlerine uygun olarak hesaplanır ve PYS aracılığıyla duyurulur.</w:t>
            </w:r>
          </w:p>
          <w:p w14:paraId="695FDAB8" w14:textId="77777777" w:rsidR="00E6355E" w:rsidRPr="00E6355E" w:rsidRDefault="00E6355E" w:rsidP="00E6355E">
            <w:pPr>
              <w:ind w:firstLine="709"/>
              <w:jc w:val="both"/>
              <w:rPr>
                <w:rFonts w:cs="Times New Roman"/>
                <w:sz w:val="22"/>
              </w:rPr>
            </w:pPr>
          </w:p>
          <w:p w14:paraId="1D56B5C3" w14:textId="77777777" w:rsidR="00E6355E" w:rsidRPr="00E6355E" w:rsidRDefault="00E6355E" w:rsidP="00E6355E">
            <w:pPr>
              <w:ind w:firstLine="709"/>
              <w:jc w:val="both"/>
              <w:rPr>
                <w:rFonts w:cs="Times New Roman"/>
                <w:sz w:val="22"/>
              </w:rPr>
            </w:pPr>
          </w:p>
          <w:p w14:paraId="3B36247C" w14:textId="77777777" w:rsidR="00E6355E" w:rsidRPr="00E6355E" w:rsidRDefault="00E6355E" w:rsidP="00386109">
            <w:pPr>
              <w:ind w:firstLine="0"/>
              <w:jc w:val="center"/>
              <w:rPr>
                <w:rFonts w:cs="Times New Roman"/>
                <w:b/>
                <w:sz w:val="22"/>
              </w:rPr>
            </w:pPr>
          </w:p>
        </w:tc>
        <w:tc>
          <w:tcPr>
            <w:tcW w:w="1667" w:type="pct"/>
          </w:tcPr>
          <w:p w14:paraId="070FADAB" w14:textId="50C666D8" w:rsidR="00E51D7E" w:rsidRPr="00E51D7E" w:rsidRDefault="00E51D7E" w:rsidP="00E51D7E">
            <w:pPr>
              <w:ind w:firstLine="0"/>
              <w:jc w:val="both"/>
              <w:rPr>
                <w:rFonts w:cs="Times New Roman"/>
                <w:sz w:val="22"/>
              </w:rPr>
            </w:pPr>
            <w:r w:rsidRPr="00E51D7E">
              <w:rPr>
                <w:rFonts w:cs="Times New Roman"/>
                <w:sz w:val="22"/>
              </w:rPr>
              <w:lastRenderedPageBreak/>
              <w:t>Katılımcı pozisyon limitlerine ilişkin olarak</w:t>
            </w:r>
            <w:r>
              <w:rPr>
                <w:rFonts w:cs="Times New Roman"/>
                <w:sz w:val="22"/>
              </w:rPr>
              <w:t>;</w:t>
            </w:r>
            <w:r w:rsidRPr="00E51D7E">
              <w:rPr>
                <w:rFonts w:cs="Times New Roman"/>
                <w:sz w:val="22"/>
              </w:rPr>
              <w:t xml:space="preserve"> </w:t>
            </w:r>
          </w:p>
          <w:p w14:paraId="5A91CDEF" w14:textId="1D5607E1" w:rsidR="00E51D7E" w:rsidRPr="00E51D7E" w:rsidRDefault="00E51D7E" w:rsidP="00E51D7E">
            <w:pPr>
              <w:pStyle w:val="ListParagraph"/>
              <w:numPr>
                <w:ilvl w:val="0"/>
                <w:numId w:val="19"/>
              </w:numPr>
              <w:jc w:val="both"/>
              <w:rPr>
                <w:rFonts w:ascii="Times New Roman" w:hAnsi="Times New Roman" w:cs="Times New Roman"/>
              </w:rPr>
            </w:pPr>
            <w:r>
              <w:rPr>
                <w:rFonts w:ascii="Times New Roman" w:hAnsi="Times New Roman" w:cs="Times New Roman"/>
              </w:rPr>
              <w:t>M</w:t>
            </w:r>
            <w:r w:rsidRPr="00E51D7E">
              <w:rPr>
                <w:rFonts w:ascii="Times New Roman" w:hAnsi="Times New Roman" w:cs="Times New Roman"/>
              </w:rPr>
              <w:t xml:space="preserve">addede yer alan formül </w:t>
            </w:r>
            <w:r>
              <w:rPr>
                <w:rFonts w:ascii="Times New Roman" w:hAnsi="Times New Roman" w:cs="Times New Roman"/>
              </w:rPr>
              <w:t xml:space="preserve">ve indisler </w:t>
            </w:r>
            <w:r w:rsidRPr="00E51D7E">
              <w:rPr>
                <w:rFonts w:ascii="Times New Roman" w:hAnsi="Times New Roman" w:cs="Times New Roman"/>
              </w:rPr>
              <w:t xml:space="preserve">uyarınca hesaplama yapılmasının </w:t>
            </w:r>
            <w:r>
              <w:rPr>
                <w:rFonts w:ascii="Times New Roman" w:hAnsi="Times New Roman" w:cs="Times New Roman"/>
              </w:rPr>
              <w:t>“esas”</w:t>
            </w:r>
            <w:r w:rsidRPr="00E51D7E">
              <w:rPr>
                <w:rFonts w:ascii="Times New Roman" w:hAnsi="Times New Roman" w:cs="Times New Roman"/>
              </w:rPr>
              <w:t xml:space="preserve"> </w:t>
            </w:r>
            <w:r>
              <w:rPr>
                <w:rFonts w:ascii="Times New Roman" w:hAnsi="Times New Roman" w:cs="Times New Roman"/>
              </w:rPr>
              <w:t>olması</w:t>
            </w:r>
            <w:r w:rsidRPr="00E51D7E">
              <w:rPr>
                <w:rFonts w:ascii="Times New Roman" w:hAnsi="Times New Roman" w:cs="Times New Roman"/>
              </w:rPr>
              <w:t xml:space="preserve">, </w:t>
            </w:r>
          </w:p>
          <w:p w14:paraId="6875C758" w14:textId="3774445B" w:rsidR="00E51D7E" w:rsidRPr="00E51D7E" w:rsidRDefault="00E51D7E" w:rsidP="00E51D7E">
            <w:pPr>
              <w:pStyle w:val="ListParagraph"/>
              <w:numPr>
                <w:ilvl w:val="0"/>
                <w:numId w:val="19"/>
              </w:numPr>
              <w:jc w:val="both"/>
              <w:rPr>
                <w:rFonts w:ascii="Times New Roman" w:hAnsi="Times New Roman" w:cs="Times New Roman"/>
              </w:rPr>
            </w:pPr>
            <w:r>
              <w:rPr>
                <w:rFonts w:ascii="Times New Roman" w:hAnsi="Times New Roman" w:cs="Times New Roman"/>
              </w:rPr>
              <w:t>B</w:t>
            </w:r>
            <w:r w:rsidRPr="00E51D7E">
              <w:rPr>
                <w:rFonts w:ascii="Times New Roman" w:hAnsi="Times New Roman" w:cs="Times New Roman"/>
              </w:rPr>
              <w:t xml:space="preserve">u </w:t>
            </w:r>
            <w:r>
              <w:rPr>
                <w:rFonts w:ascii="Times New Roman" w:hAnsi="Times New Roman" w:cs="Times New Roman"/>
              </w:rPr>
              <w:t>esasın</w:t>
            </w:r>
            <w:r w:rsidRPr="00E51D7E">
              <w:rPr>
                <w:rFonts w:ascii="Times New Roman" w:hAnsi="Times New Roman" w:cs="Times New Roman"/>
              </w:rPr>
              <w:t xml:space="preserve"> iki istisnası (tüzel kişilik kaydının yeni tamamlamış olması veya birinci fıkrada yer alan formüller uyarınca PLO</w:t>
            </w:r>
            <w:r w:rsidRPr="00E51D7E">
              <w:rPr>
                <w:rFonts w:ascii="Times New Roman" w:hAnsi="Times New Roman" w:cs="Times New Roman"/>
                <w:vertAlign w:val="subscript"/>
              </w:rPr>
              <w:t>p</w:t>
            </w:r>
            <w:r w:rsidRPr="00E51D7E">
              <w:rPr>
                <w:rFonts w:ascii="Times New Roman" w:hAnsi="Times New Roman" w:cs="Times New Roman"/>
              </w:rPr>
              <w:t xml:space="preserve"> değerinin yeterli olmaması nedeniyle hesaplama yapılamaması) olarak üçüncü fıkranın düzenlenmesi</w:t>
            </w:r>
          </w:p>
          <w:p w14:paraId="69E44FE6" w14:textId="2377B859" w:rsidR="00E51D7E" w:rsidRPr="00E51D7E" w:rsidRDefault="00E51D7E" w:rsidP="00E51D7E">
            <w:pPr>
              <w:ind w:firstLine="0"/>
              <w:jc w:val="both"/>
              <w:rPr>
                <w:rFonts w:cs="Times New Roman"/>
                <w:sz w:val="22"/>
              </w:rPr>
            </w:pPr>
            <w:r>
              <w:rPr>
                <w:rFonts w:cs="Times New Roman"/>
                <w:sz w:val="22"/>
              </w:rPr>
              <w:t>amacıyla maddede değişiklik yapılmasının</w:t>
            </w:r>
            <w:r w:rsidRPr="00E51D7E">
              <w:rPr>
                <w:rFonts w:cs="Times New Roman"/>
                <w:sz w:val="22"/>
              </w:rPr>
              <w:t xml:space="preserve"> uygun olacağı değerlendirilmektedir. </w:t>
            </w:r>
          </w:p>
          <w:p w14:paraId="55890CEC" w14:textId="77777777" w:rsidR="00E51D7E" w:rsidRDefault="00E51D7E" w:rsidP="00E51D7E">
            <w:pPr>
              <w:ind w:firstLine="0"/>
              <w:rPr>
                <w:rFonts w:cs="Times New Roman"/>
                <w:b/>
                <w:sz w:val="22"/>
              </w:rPr>
            </w:pPr>
          </w:p>
          <w:p w14:paraId="05C1A470" w14:textId="77777777" w:rsidR="00E51D7E" w:rsidRDefault="00E51D7E" w:rsidP="00E51D7E">
            <w:pPr>
              <w:ind w:firstLine="0"/>
              <w:rPr>
                <w:rFonts w:cs="Times New Roman"/>
                <w:b/>
                <w:sz w:val="22"/>
              </w:rPr>
            </w:pPr>
          </w:p>
          <w:p w14:paraId="68C0F32D" w14:textId="77777777" w:rsidR="00E51D7E" w:rsidRDefault="00E51D7E" w:rsidP="00E51D7E">
            <w:pPr>
              <w:ind w:firstLine="0"/>
              <w:rPr>
                <w:rFonts w:cs="Times New Roman"/>
                <w:b/>
                <w:sz w:val="22"/>
              </w:rPr>
            </w:pPr>
          </w:p>
          <w:p w14:paraId="4D3DE661" w14:textId="77777777" w:rsidR="00E51D7E" w:rsidRDefault="00E51D7E" w:rsidP="00E51D7E">
            <w:pPr>
              <w:ind w:firstLine="0"/>
              <w:rPr>
                <w:rFonts w:cs="Times New Roman"/>
                <w:b/>
                <w:sz w:val="22"/>
              </w:rPr>
            </w:pPr>
          </w:p>
          <w:p w14:paraId="5ABBF9B1" w14:textId="77777777" w:rsidR="00E51D7E" w:rsidRDefault="00E51D7E" w:rsidP="00E51D7E">
            <w:pPr>
              <w:ind w:firstLine="0"/>
              <w:rPr>
                <w:rFonts w:cs="Times New Roman"/>
                <w:b/>
                <w:sz w:val="22"/>
              </w:rPr>
            </w:pPr>
          </w:p>
          <w:p w14:paraId="7866EF10" w14:textId="77777777" w:rsidR="00E51D7E" w:rsidRDefault="00E51D7E" w:rsidP="00E51D7E">
            <w:pPr>
              <w:ind w:firstLine="0"/>
              <w:rPr>
                <w:rFonts w:cs="Times New Roman"/>
                <w:b/>
                <w:sz w:val="22"/>
              </w:rPr>
            </w:pPr>
          </w:p>
          <w:p w14:paraId="1FEE2B01" w14:textId="77777777" w:rsidR="00E51D7E" w:rsidRDefault="00E51D7E" w:rsidP="00E51D7E">
            <w:pPr>
              <w:ind w:firstLine="0"/>
              <w:rPr>
                <w:rFonts w:cs="Times New Roman"/>
                <w:b/>
                <w:sz w:val="22"/>
              </w:rPr>
            </w:pPr>
          </w:p>
          <w:p w14:paraId="0EF49850" w14:textId="77777777" w:rsidR="00E51D7E" w:rsidRDefault="00E51D7E" w:rsidP="00E51D7E">
            <w:pPr>
              <w:ind w:firstLine="0"/>
              <w:rPr>
                <w:rFonts w:cs="Times New Roman"/>
                <w:b/>
                <w:sz w:val="22"/>
              </w:rPr>
            </w:pPr>
          </w:p>
          <w:p w14:paraId="5883EB76" w14:textId="77777777" w:rsidR="00E51D7E" w:rsidRDefault="00E51D7E" w:rsidP="00E51D7E">
            <w:pPr>
              <w:ind w:firstLine="0"/>
              <w:rPr>
                <w:rFonts w:cs="Times New Roman"/>
                <w:b/>
                <w:sz w:val="22"/>
              </w:rPr>
            </w:pPr>
          </w:p>
          <w:p w14:paraId="57ECE2C3" w14:textId="77777777" w:rsidR="00E51D7E" w:rsidRDefault="00E51D7E" w:rsidP="00E51D7E">
            <w:pPr>
              <w:ind w:firstLine="0"/>
              <w:rPr>
                <w:rFonts w:cs="Times New Roman"/>
                <w:b/>
                <w:sz w:val="22"/>
              </w:rPr>
            </w:pPr>
          </w:p>
          <w:p w14:paraId="35C424F6" w14:textId="77777777" w:rsidR="00E51D7E" w:rsidRDefault="00E51D7E" w:rsidP="00E51D7E">
            <w:pPr>
              <w:ind w:firstLine="0"/>
              <w:rPr>
                <w:rFonts w:cs="Times New Roman"/>
                <w:b/>
                <w:sz w:val="22"/>
              </w:rPr>
            </w:pPr>
          </w:p>
          <w:p w14:paraId="40CACE34" w14:textId="77777777" w:rsidR="00E51D7E" w:rsidRDefault="00E51D7E" w:rsidP="00E51D7E">
            <w:pPr>
              <w:ind w:firstLine="0"/>
              <w:rPr>
                <w:rFonts w:cs="Times New Roman"/>
                <w:b/>
                <w:sz w:val="22"/>
              </w:rPr>
            </w:pPr>
          </w:p>
          <w:p w14:paraId="3F557CC1" w14:textId="77777777" w:rsidR="00E51D7E" w:rsidRDefault="00E51D7E" w:rsidP="00E51D7E">
            <w:pPr>
              <w:ind w:firstLine="0"/>
              <w:rPr>
                <w:rFonts w:cs="Times New Roman"/>
                <w:b/>
                <w:sz w:val="22"/>
              </w:rPr>
            </w:pPr>
          </w:p>
          <w:p w14:paraId="4D9FC61D" w14:textId="77777777" w:rsidR="00E51D7E" w:rsidRDefault="00E51D7E" w:rsidP="00E51D7E">
            <w:pPr>
              <w:ind w:firstLine="0"/>
              <w:rPr>
                <w:rFonts w:cs="Times New Roman"/>
                <w:b/>
                <w:sz w:val="22"/>
              </w:rPr>
            </w:pPr>
          </w:p>
          <w:p w14:paraId="058023C0" w14:textId="77777777" w:rsidR="00E51D7E" w:rsidRDefault="00E51D7E" w:rsidP="00E51D7E">
            <w:pPr>
              <w:ind w:firstLine="0"/>
              <w:rPr>
                <w:rFonts w:cs="Times New Roman"/>
                <w:b/>
                <w:sz w:val="22"/>
              </w:rPr>
            </w:pPr>
          </w:p>
          <w:p w14:paraId="1FE82EBB" w14:textId="77777777" w:rsidR="00E51D7E" w:rsidRDefault="00E51D7E" w:rsidP="00E51D7E">
            <w:pPr>
              <w:ind w:firstLine="0"/>
              <w:rPr>
                <w:rFonts w:cs="Times New Roman"/>
                <w:b/>
                <w:sz w:val="22"/>
              </w:rPr>
            </w:pPr>
          </w:p>
          <w:p w14:paraId="29557555" w14:textId="77777777" w:rsidR="00E51D7E" w:rsidRDefault="00E51D7E" w:rsidP="00E51D7E">
            <w:pPr>
              <w:ind w:firstLine="0"/>
              <w:rPr>
                <w:rFonts w:cs="Times New Roman"/>
                <w:b/>
                <w:sz w:val="22"/>
              </w:rPr>
            </w:pPr>
          </w:p>
          <w:p w14:paraId="4E82F699" w14:textId="77777777" w:rsidR="00E51D7E" w:rsidRDefault="00E51D7E" w:rsidP="00E51D7E">
            <w:pPr>
              <w:ind w:firstLine="0"/>
              <w:rPr>
                <w:rFonts w:cs="Times New Roman"/>
                <w:b/>
                <w:sz w:val="22"/>
              </w:rPr>
            </w:pPr>
          </w:p>
          <w:p w14:paraId="113B38AE" w14:textId="77777777" w:rsidR="00E51D7E" w:rsidRDefault="00E51D7E" w:rsidP="00E51D7E">
            <w:pPr>
              <w:ind w:firstLine="0"/>
              <w:rPr>
                <w:rFonts w:cs="Times New Roman"/>
                <w:b/>
                <w:sz w:val="22"/>
              </w:rPr>
            </w:pPr>
          </w:p>
          <w:p w14:paraId="27FA30AC" w14:textId="77777777" w:rsidR="00E51D7E" w:rsidRDefault="00E51D7E" w:rsidP="00E51D7E">
            <w:pPr>
              <w:ind w:firstLine="0"/>
              <w:rPr>
                <w:rFonts w:cs="Times New Roman"/>
                <w:b/>
                <w:sz w:val="22"/>
              </w:rPr>
            </w:pPr>
          </w:p>
          <w:p w14:paraId="4429F892" w14:textId="77777777" w:rsidR="00E51D7E" w:rsidRDefault="00E51D7E" w:rsidP="00E51D7E">
            <w:pPr>
              <w:ind w:firstLine="0"/>
              <w:rPr>
                <w:rFonts w:cs="Times New Roman"/>
                <w:b/>
                <w:sz w:val="22"/>
              </w:rPr>
            </w:pPr>
          </w:p>
          <w:p w14:paraId="1931DAD3" w14:textId="77777777" w:rsidR="00E51D7E" w:rsidRDefault="00E51D7E" w:rsidP="00E51D7E">
            <w:pPr>
              <w:ind w:firstLine="0"/>
              <w:rPr>
                <w:rFonts w:cs="Times New Roman"/>
                <w:b/>
                <w:sz w:val="22"/>
              </w:rPr>
            </w:pPr>
          </w:p>
          <w:p w14:paraId="28A485B4" w14:textId="77777777" w:rsidR="00E51D7E" w:rsidRDefault="00E51D7E" w:rsidP="00E51D7E">
            <w:pPr>
              <w:ind w:firstLine="0"/>
              <w:rPr>
                <w:rFonts w:cs="Times New Roman"/>
                <w:b/>
                <w:sz w:val="22"/>
              </w:rPr>
            </w:pPr>
          </w:p>
          <w:p w14:paraId="4AAA14F2" w14:textId="77777777" w:rsidR="00E51D7E" w:rsidRDefault="00E51D7E" w:rsidP="00E51D7E">
            <w:pPr>
              <w:ind w:firstLine="0"/>
              <w:rPr>
                <w:rFonts w:cs="Times New Roman"/>
                <w:b/>
                <w:sz w:val="22"/>
              </w:rPr>
            </w:pPr>
          </w:p>
          <w:p w14:paraId="79F2577C" w14:textId="77777777" w:rsidR="00E51D7E" w:rsidRDefault="00E51D7E" w:rsidP="00E51D7E">
            <w:pPr>
              <w:ind w:firstLine="0"/>
              <w:rPr>
                <w:rFonts w:cs="Times New Roman"/>
                <w:b/>
                <w:sz w:val="22"/>
              </w:rPr>
            </w:pPr>
          </w:p>
          <w:p w14:paraId="61132C80" w14:textId="77777777" w:rsidR="00E51D7E" w:rsidRDefault="00E51D7E" w:rsidP="00E51D7E">
            <w:pPr>
              <w:ind w:firstLine="0"/>
              <w:rPr>
                <w:rFonts w:cs="Times New Roman"/>
                <w:b/>
                <w:sz w:val="22"/>
              </w:rPr>
            </w:pPr>
          </w:p>
          <w:p w14:paraId="379F1F77" w14:textId="77777777" w:rsidR="00E51D7E" w:rsidRDefault="00E51D7E" w:rsidP="00E51D7E">
            <w:pPr>
              <w:ind w:firstLine="0"/>
              <w:rPr>
                <w:rFonts w:cs="Times New Roman"/>
                <w:b/>
                <w:sz w:val="22"/>
              </w:rPr>
            </w:pPr>
          </w:p>
          <w:p w14:paraId="6E86E075" w14:textId="77777777" w:rsidR="00E51D7E" w:rsidRDefault="00E51D7E" w:rsidP="00E51D7E">
            <w:pPr>
              <w:ind w:firstLine="0"/>
              <w:rPr>
                <w:rFonts w:cs="Times New Roman"/>
                <w:b/>
                <w:sz w:val="22"/>
              </w:rPr>
            </w:pPr>
          </w:p>
          <w:p w14:paraId="475DEC9A" w14:textId="77777777" w:rsidR="00E51D7E" w:rsidRDefault="00E51D7E" w:rsidP="00E51D7E">
            <w:pPr>
              <w:ind w:firstLine="0"/>
              <w:rPr>
                <w:rFonts w:cs="Times New Roman"/>
                <w:b/>
                <w:sz w:val="22"/>
              </w:rPr>
            </w:pPr>
          </w:p>
          <w:p w14:paraId="794AB2C6" w14:textId="77777777" w:rsidR="00E51D7E" w:rsidRDefault="00E51D7E" w:rsidP="00E51D7E">
            <w:pPr>
              <w:ind w:firstLine="0"/>
              <w:rPr>
                <w:rFonts w:cs="Times New Roman"/>
                <w:b/>
                <w:sz w:val="22"/>
              </w:rPr>
            </w:pPr>
          </w:p>
          <w:p w14:paraId="41B9462C" w14:textId="77777777" w:rsidR="00E51D7E" w:rsidRDefault="00E51D7E" w:rsidP="00E51D7E">
            <w:pPr>
              <w:ind w:firstLine="0"/>
              <w:rPr>
                <w:rFonts w:cs="Times New Roman"/>
                <w:b/>
                <w:sz w:val="22"/>
              </w:rPr>
            </w:pPr>
          </w:p>
          <w:p w14:paraId="7BC5E3B7" w14:textId="77777777" w:rsidR="00E51D7E" w:rsidRDefault="00E51D7E" w:rsidP="00E51D7E">
            <w:pPr>
              <w:ind w:firstLine="0"/>
              <w:rPr>
                <w:rFonts w:cs="Times New Roman"/>
                <w:b/>
                <w:sz w:val="22"/>
              </w:rPr>
            </w:pPr>
          </w:p>
          <w:p w14:paraId="71BDEC99" w14:textId="77777777" w:rsidR="00E51D7E" w:rsidRDefault="00E51D7E" w:rsidP="00E51D7E">
            <w:pPr>
              <w:ind w:firstLine="0"/>
              <w:rPr>
                <w:rFonts w:cs="Times New Roman"/>
                <w:b/>
                <w:sz w:val="22"/>
              </w:rPr>
            </w:pPr>
          </w:p>
          <w:p w14:paraId="1E2A9302" w14:textId="77777777" w:rsidR="00E51D7E" w:rsidRDefault="00E51D7E" w:rsidP="00E51D7E">
            <w:pPr>
              <w:ind w:firstLine="0"/>
              <w:rPr>
                <w:rFonts w:cs="Times New Roman"/>
                <w:b/>
                <w:sz w:val="22"/>
              </w:rPr>
            </w:pPr>
          </w:p>
          <w:p w14:paraId="62567D14" w14:textId="77777777" w:rsidR="00E51D7E" w:rsidRDefault="00E51D7E" w:rsidP="00E51D7E">
            <w:pPr>
              <w:ind w:firstLine="0"/>
              <w:rPr>
                <w:rFonts w:cs="Times New Roman"/>
                <w:b/>
                <w:sz w:val="22"/>
              </w:rPr>
            </w:pPr>
          </w:p>
          <w:p w14:paraId="2B0961CD" w14:textId="77777777" w:rsidR="00E51D7E" w:rsidRDefault="00E51D7E" w:rsidP="00E51D7E">
            <w:pPr>
              <w:ind w:firstLine="0"/>
              <w:rPr>
                <w:rFonts w:cs="Times New Roman"/>
                <w:b/>
                <w:sz w:val="22"/>
              </w:rPr>
            </w:pPr>
          </w:p>
          <w:p w14:paraId="21F9C0C7" w14:textId="77777777" w:rsidR="00E51D7E" w:rsidRDefault="00E51D7E" w:rsidP="00E51D7E">
            <w:pPr>
              <w:ind w:firstLine="0"/>
              <w:rPr>
                <w:rFonts w:cs="Times New Roman"/>
                <w:b/>
                <w:sz w:val="22"/>
              </w:rPr>
            </w:pPr>
          </w:p>
          <w:p w14:paraId="05655AD4" w14:textId="77777777" w:rsidR="00E51D7E" w:rsidRDefault="00E51D7E" w:rsidP="00E51D7E">
            <w:pPr>
              <w:ind w:firstLine="0"/>
              <w:rPr>
                <w:rFonts w:cs="Times New Roman"/>
                <w:b/>
                <w:sz w:val="22"/>
              </w:rPr>
            </w:pPr>
          </w:p>
          <w:p w14:paraId="1C5A23E6" w14:textId="77777777" w:rsidR="00E51D7E" w:rsidRDefault="00E51D7E" w:rsidP="00E51D7E">
            <w:pPr>
              <w:ind w:firstLine="0"/>
              <w:rPr>
                <w:rFonts w:cs="Times New Roman"/>
                <w:b/>
                <w:sz w:val="22"/>
              </w:rPr>
            </w:pPr>
          </w:p>
          <w:p w14:paraId="492000D3" w14:textId="77777777" w:rsidR="00E51D7E" w:rsidRDefault="00E51D7E" w:rsidP="00E51D7E">
            <w:pPr>
              <w:ind w:firstLine="0"/>
              <w:rPr>
                <w:rFonts w:cs="Times New Roman"/>
                <w:b/>
                <w:sz w:val="22"/>
              </w:rPr>
            </w:pPr>
          </w:p>
          <w:p w14:paraId="6BCC896C" w14:textId="77777777" w:rsidR="00E51D7E" w:rsidRDefault="00E51D7E" w:rsidP="00E51D7E">
            <w:pPr>
              <w:ind w:firstLine="0"/>
              <w:rPr>
                <w:rFonts w:cs="Times New Roman"/>
                <w:b/>
                <w:sz w:val="22"/>
              </w:rPr>
            </w:pPr>
          </w:p>
          <w:p w14:paraId="20C0EE38" w14:textId="77777777" w:rsidR="00E51D7E" w:rsidRDefault="00E51D7E" w:rsidP="00E51D7E">
            <w:pPr>
              <w:ind w:firstLine="0"/>
              <w:rPr>
                <w:rFonts w:cs="Times New Roman"/>
                <w:b/>
                <w:sz w:val="22"/>
              </w:rPr>
            </w:pPr>
          </w:p>
          <w:p w14:paraId="247FA918" w14:textId="77777777" w:rsidR="00E51D7E" w:rsidRDefault="00E51D7E" w:rsidP="00E51D7E">
            <w:pPr>
              <w:ind w:firstLine="0"/>
              <w:rPr>
                <w:rFonts w:cs="Times New Roman"/>
                <w:b/>
                <w:sz w:val="22"/>
              </w:rPr>
            </w:pPr>
          </w:p>
          <w:p w14:paraId="5086D3E3" w14:textId="77777777" w:rsidR="00E51D7E" w:rsidRDefault="00E51D7E" w:rsidP="00E51D7E">
            <w:pPr>
              <w:ind w:firstLine="0"/>
              <w:rPr>
                <w:rFonts w:cs="Times New Roman"/>
                <w:b/>
                <w:sz w:val="22"/>
              </w:rPr>
            </w:pPr>
          </w:p>
          <w:p w14:paraId="5F7B80F5" w14:textId="77777777" w:rsidR="00E51D7E" w:rsidRDefault="00E51D7E" w:rsidP="00E51D7E">
            <w:pPr>
              <w:ind w:firstLine="0"/>
              <w:rPr>
                <w:rFonts w:cs="Times New Roman"/>
                <w:b/>
                <w:sz w:val="22"/>
              </w:rPr>
            </w:pPr>
          </w:p>
          <w:p w14:paraId="200F1A83" w14:textId="77777777" w:rsidR="00E51D7E" w:rsidRDefault="00E51D7E" w:rsidP="00E51D7E">
            <w:pPr>
              <w:ind w:firstLine="0"/>
              <w:rPr>
                <w:rFonts w:cs="Times New Roman"/>
                <w:b/>
                <w:sz w:val="22"/>
              </w:rPr>
            </w:pPr>
          </w:p>
          <w:p w14:paraId="7E78CF74" w14:textId="77777777" w:rsidR="00E51D7E" w:rsidRDefault="00E51D7E" w:rsidP="00E51D7E">
            <w:pPr>
              <w:ind w:firstLine="0"/>
              <w:rPr>
                <w:rFonts w:cs="Times New Roman"/>
                <w:b/>
                <w:sz w:val="22"/>
              </w:rPr>
            </w:pPr>
          </w:p>
          <w:p w14:paraId="7BBB9A5C" w14:textId="77777777" w:rsidR="00E51D7E" w:rsidRDefault="00E51D7E" w:rsidP="00E51D7E">
            <w:pPr>
              <w:ind w:firstLine="0"/>
              <w:rPr>
                <w:rFonts w:cs="Times New Roman"/>
                <w:b/>
                <w:sz w:val="22"/>
              </w:rPr>
            </w:pPr>
          </w:p>
          <w:p w14:paraId="671DBA20" w14:textId="77777777" w:rsidR="00E51D7E" w:rsidRDefault="00E51D7E" w:rsidP="00E51D7E">
            <w:pPr>
              <w:ind w:firstLine="0"/>
              <w:rPr>
                <w:rFonts w:cs="Times New Roman"/>
                <w:b/>
                <w:sz w:val="22"/>
              </w:rPr>
            </w:pPr>
          </w:p>
          <w:p w14:paraId="7A7A3D74" w14:textId="77777777" w:rsidR="00E51D7E" w:rsidRDefault="00E51D7E" w:rsidP="00E51D7E">
            <w:pPr>
              <w:ind w:firstLine="0"/>
              <w:rPr>
                <w:rFonts w:cs="Times New Roman"/>
                <w:b/>
                <w:sz w:val="22"/>
              </w:rPr>
            </w:pPr>
          </w:p>
          <w:p w14:paraId="3E94978F" w14:textId="77777777" w:rsidR="00E51D7E" w:rsidRDefault="00E51D7E" w:rsidP="00E51D7E">
            <w:pPr>
              <w:ind w:firstLine="0"/>
              <w:rPr>
                <w:rFonts w:cs="Times New Roman"/>
                <w:b/>
                <w:sz w:val="22"/>
              </w:rPr>
            </w:pPr>
          </w:p>
          <w:p w14:paraId="65870BB5" w14:textId="77777777" w:rsidR="00E51D7E" w:rsidRDefault="00E51D7E" w:rsidP="00E51D7E">
            <w:pPr>
              <w:ind w:firstLine="0"/>
              <w:rPr>
                <w:rFonts w:cs="Times New Roman"/>
                <w:b/>
                <w:sz w:val="22"/>
              </w:rPr>
            </w:pPr>
          </w:p>
          <w:p w14:paraId="08D918E4" w14:textId="77777777" w:rsidR="00E51D7E" w:rsidRDefault="00E51D7E" w:rsidP="00E51D7E">
            <w:pPr>
              <w:ind w:firstLine="0"/>
              <w:rPr>
                <w:rFonts w:cs="Times New Roman"/>
                <w:b/>
                <w:sz w:val="22"/>
              </w:rPr>
            </w:pPr>
          </w:p>
          <w:p w14:paraId="0B9C9928" w14:textId="77777777" w:rsidR="00E51D7E" w:rsidRDefault="00E51D7E" w:rsidP="00E51D7E">
            <w:pPr>
              <w:ind w:firstLine="0"/>
              <w:rPr>
                <w:rFonts w:cs="Times New Roman"/>
                <w:b/>
                <w:sz w:val="22"/>
              </w:rPr>
            </w:pPr>
          </w:p>
          <w:p w14:paraId="11AC3B19" w14:textId="77777777" w:rsidR="00E51D7E" w:rsidRDefault="00E51D7E" w:rsidP="00E51D7E">
            <w:pPr>
              <w:ind w:firstLine="0"/>
              <w:rPr>
                <w:rFonts w:cs="Times New Roman"/>
                <w:b/>
                <w:sz w:val="22"/>
              </w:rPr>
            </w:pPr>
          </w:p>
          <w:p w14:paraId="1763DDF7" w14:textId="77777777" w:rsidR="00E51D7E" w:rsidRDefault="00E51D7E" w:rsidP="00E51D7E">
            <w:pPr>
              <w:ind w:firstLine="0"/>
              <w:rPr>
                <w:rFonts w:cs="Times New Roman"/>
                <w:b/>
                <w:sz w:val="22"/>
              </w:rPr>
            </w:pPr>
          </w:p>
          <w:p w14:paraId="6D4702D4" w14:textId="77777777" w:rsidR="00E51D7E" w:rsidRDefault="00E51D7E" w:rsidP="00E51D7E">
            <w:pPr>
              <w:ind w:firstLine="0"/>
              <w:rPr>
                <w:rFonts w:cs="Times New Roman"/>
                <w:b/>
                <w:sz w:val="22"/>
              </w:rPr>
            </w:pPr>
          </w:p>
          <w:p w14:paraId="58445E66" w14:textId="77777777" w:rsidR="00E51D7E" w:rsidRDefault="00E51D7E" w:rsidP="00E51D7E">
            <w:pPr>
              <w:ind w:firstLine="0"/>
              <w:rPr>
                <w:rFonts w:cs="Times New Roman"/>
                <w:b/>
                <w:sz w:val="22"/>
              </w:rPr>
            </w:pPr>
          </w:p>
          <w:p w14:paraId="51E651BC" w14:textId="77777777" w:rsidR="00E51D7E" w:rsidRDefault="00E51D7E" w:rsidP="00E51D7E">
            <w:pPr>
              <w:ind w:firstLine="0"/>
              <w:rPr>
                <w:rFonts w:cs="Times New Roman"/>
                <w:b/>
                <w:sz w:val="22"/>
              </w:rPr>
            </w:pPr>
          </w:p>
          <w:p w14:paraId="0BDA7B9B" w14:textId="77777777" w:rsidR="00E51D7E" w:rsidRDefault="00E51D7E" w:rsidP="00E51D7E">
            <w:pPr>
              <w:ind w:firstLine="0"/>
              <w:rPr>
                <w:rFonts w:cs="Times New Roman"/>
                <w:b/>
                <w:sz w:val="22"/>
              </w:rPr>
            </w:pPr>
          </w:p>
          <w:p w14:paraId="57C4A8C6" w14:textId="77777777" w:rsidR="00E51D7E" w:rsidRDefault="00E51D7E" w:rsidP="00E51D7E">
            <w:pPr>
              <w:ind w:firstLine="0"/>
              <w:rPr>
                <w:rFonts w:cs="Times New Roman"/>
                <w:b/>
                <w:sz w:val="22"/>
              </w:rPr>
            </w:pPr>
          </w:p>
          <w:p w14:paraId="2E8B8800" w14:textId="77777777" w:rsidR="00E51D7E" w:rsidRDefault="00E51D7E" w:rsidP="00E51D7E">
            <w:pPr>
              <w:ind w:firstLine="0"/>
              <w:rPr>
                <w:rFonts w:cs="Times New Roman"/>
                <w:b/>
                <w:sz w:val="22"/>
              </w:rPr>
            </w:pPr>
          </w:p>
          <w:p w14:paraId="39ED3A32" w14:textId="77777777" w:rsidR="00E51D7E" w:rsidRDefault="00E51D7E" w:rsidP="00E51D7E">
            <w:pPr>
              <w:ind w:firstLine="0"/>
              <w:rPr>
                <w:rFonts w:cs="Times New Roman"/>
                <w:b/>
                <w:sz w:val="22"/>
              </w:rPr>
            </w:pPr>
          </w:p>
          <w:p w14:paraId="5CDE73F8" w14:textId="77777777" w:rsidR="00E51D7E" w:rsidRDefault="00E51D7E" w:rsidP="00E51D7E">
            <w:pPr>
              <w:ind w:firstLine="0"/>
              <w:rPr>
                <w:rFonts w:cs="Times New Roman"/>
                <w:b/>
                <w:sz w:val="22"/>
              </w:rPr>
            </w:pPr>
          </w:p>
          <w:p w14:paraId="5D13C8D5" w14:textId="77777777" w:rsidR="00E51D7E" w:rsidRDefault="00E51D7E" w:rsidP="00E51D7E">
            <w:pPr>
              <w:ind w:firstLine="0"/>
              <w:rPr>
                <w:rFonts w:cs="Times New Roman"/>
                <w:b/>
                <w:sz w:val="22"/>
              </w:rPr>
            </w:pPr>
          </w:p>
          <w:p w14:paraId="5B0C881E" w14:textId="77777777" w:rsidR="00E51D7E" w:rsidRDefault="00E51D7E" w:rsidP="00E51D7E">
            <w:pPr>
              <w:ind w:firstLine="0"/>
              <w:rPr>
                <w:rFonts w:cs="Times New Roman"/>
                <w:b/>
                <w:sz w:val="22"/>
              </w:rPr>
            </w:pPr>
          </w:p>
          <w:p w14:paraId="0ACEC097" w14:textId="77777777" w:rsidR="00E51D7E" w:rsidRDefault="00E51D7E" w:rsidP="00E51D7E">
            <w:pPr>
              <w:ind w:firstLine="0"/>
              <w:rPr>
                <w:rFonts w:cs="Times New Roman"/>
                <w:b/>
                <w:sz w:val="22"/>
              </w:rPr>
            </w:pPr>
          </w:p>
          <w:p w14:paraId="38BF2497" w14:textId="77777777" w:rsidR="00E51D7E" w:rsidRDefault="00E51D7E" w:rsidP="00E51D7E">
            <w:pPr>
              <w:ind w:firstLine="0"/>
              <w:rPr>
                <w:rFonts w:cs="Times New Roman"/>
                <w:b/>
                <w:sz w:val="22"/>
              </w:rPr>
            </w:pPr>
          </w:p>
          <w:p w14:paraId="17EB967D" w14:textId="77777777" w:rsidR="00E51D7E" w:rsidRDefault="00E51D7E" w:rsidP="00E51D7E">
            <w:pPr>
              <w:ind w:firstLine="0"/>
              <w:rPr>
                <w:rFonts w:cs="Times New Roman"/>
                <w:b/>
                <w:sz w:val="22"/>
              </w:rPr>
            </w:pPr>
          </w:p>
          <w:p w14:paraId="43F906E3" w14:textId="77777777" w:rsidR="00E51D7E" w:rsidRDefault="00E51D7E" w:rsidP="00E51D7E">
            <w:pPr>
              <w:ind w:firstLine="0"/>
              <w:rPr>
                <w:rFonts w:cs="Times New Roman"/>
                <w:b/>
                <w:sz w:val="22"/>
              </w:rPr>
            </w:pPr>
          </w:p>
          <w:p w14:paraId="438A0543" w14:textId="77777777" w:rsidR="00E51D7E" w:rsidRDefault="00E51D7E" w:rsidP="00E51D7E">
            <w:pPr>
              <w:ind w:firstLine="0"/>
              <w:rPr>
                <w:rFonts w:cs="Times New Roman"/>
                <w:b/>
                <w:sz w:val="22"/>
              </w:rPr>
            </w:pPr>
          </w:p>
          <w:p w14:paraId="20F8AA2B" w14:textId="77777777" w:rsidR="00E51D7E" w:rsidRDefault="00E51D7E" w:rsidP="00E51D7E">
            <w:pPr>
              <w:ind w:firstLine="0"/>
              <w:rPr>
                <w:rFonts w:cs="Times New Roman"/>
                <w:b/>
                <w:sz w:val="22"/>
              </w:rPr>
            </w:pPr>
          </w:p>
          <w:p w14:paraId="7EA4EA64" w14:textId="77777777" w:rsidR="00E51D7E" w:rsidRDefault="00E51D7E" w:rsidP="00E51D7E">
            <w:pPr>
              <w:ind w:firstLine="0"/>
              <w:rPr>
                <w:rFonts w:cs="Times New Roman"/>
                <w:b/>
                <w:sz w:val="22"/>
              </w:rPr>
            </w:pPr>
          </w:p>
          <w:p w14:paraId="7F9382A5" w14:textId="77777777" w:rsidR="00E51D7E" w:rsidRDefault="00E51D7E" w:rsidP="00E51D7E">
            <w:pPr>
              <w:ind w:firstLine="0"/>
              <w:rPr>
                <w:rFonts w:cs="Times New Roman"/>
                <w:b/>
                <w:sz w:val="22"/>
              </w:rPr>
            </w:pPr>
          </w:p>
          <w:p w14:paraId="5907E6F5" w14:textId="77777777" w:rsidR="00E51D7E" w:rsidRDefault="00E51D7E" w:rsidP="00E51D7E">
            <w:pPr>
              <w:ind w:firstLine="0"/>
              <w:rPr>
                <w:rFonts w:cs="Times New Roman"/>
                <w:b/>
                <w:sz w:val="22"/>
              </w:rPr>
            </w:pPr>
          </w:p>
          <w:p w14:paraId="1F3417F4" w14:textId="77777777" w:rsidR="00E51D7E" w:rsidRDefault="00E51D7E" w:rsidP="00E51D7E">
            <w:pPr>
              <w:ind w:firstLine="0"/>
              <w:rPr>
                <w:rFonts w:cs="Times New Roman"/>
                <w:b/>
                <w:sz w:val="22"/>
              </w:rPr>
            </w:pPr>
          </w:p>
          <w:p w14:paraId="2C87A20A" w14:textId="77777777" w:rsidR="00E51D7E" w:rsidRDefault="00E51D7E" w:rsidP="00E51D7E">
            <w:pPr>
              <w:ind w:firstLine="0"/>
              <w:rPr>
                <w:rFonts w:cs="Times New Roman"/>
                <w:b/>
                <w:sz w:val="22"/>
              </w:rPr>
            </w:pPr>
          </w:p>
          <w:p w14:paraId="6A602E86" w14:textId="77777777" w:rsidR="00E51D7E" w:rsidRDefault="00E51D7E" w:rsidP="00E51D7E">
            <w:pPr>
              <w:ind w:firstLine="0"/>
              <w:rPr>
                <w:rFonts w:cs="Times New Roman"/>
                <w:b/>
                <w:sz w:val="22"/>
              </w:rPr>
            </w:pPr>
          </w:p>
          <w:p w14:paraId="06E5C32B" w14:textId="77777777" w:rsidR="00E51D7E" w:rsidRDefault="00E51D7E" w:rsidP="00E51D7E">
            <w:pPr>
              <w:ind w:firstLine="0"/>
              <w:rPr>
                <w:rFonts w:cs="Times New Roman"/>
                <w:b/>
                <w:sz w:val="22"/>
              </w:rPr>
            </w:pPr>
          </w:p>
          <w:p w14:paraId="377CFF18" w14:textId="77777777" w:rsidR="00E51D7E" w:rsidRDefault="00E51D7E" w:rsidP="00E51D7E">
            <w:pPr>
              <w:ind w:firstLine="0"/>
              <w:rPr>
                <w:rFonts w:cs="Times New Roman"/>
                <w:b/>
                <w:sz w:val="22"/>
              </w:rPr>
            </w:pPr>
          </w:p>
          <w:p w14:paraId="51531795" w14:textId="77777777" w:rsidR="00E51D7E" w:rsidRDefault="00E51D7E" w:rsidP="00E51D7E">
            <w:pPr>
              <w:ind w:firstLine="0"/>
              <w:rPr>
                <w:rFonts w:cs="Times New Roman"/>
                <w:b/>
                <w:sz w:val="22"/>
              </w:rPr>
            </w:pPr>
          </w:p>
          <w:p w14:paraId="7BBC7D20" w14:textId="77777777" w:rsidR="00E51D7E" w:rsidRDefault="00E51D7E" w:rsidP="00E51D7E">
            <w:pPr>
              <w:ind w:firstLine="0"/>
              <w:rPr>
                <w:rFonts w:cs="Times New Roman"/>
                <w:b/>
                <w:sz w:val="22"/>
              </w:rPr>
            </w:pPr>
          </w:p>
          <w:p w14:paraId="09193834" w14:textId="77777777" w:rsidR="00E51D7E" w:rsidRDefault="00E51D7E" w:rsidP="00E51D7E">
            <w:pPr>
              <w:ind w:firstLine="0"/>
              <w:rPr>
                <w:rFonts w:cs="Times New Roman"/>
                <w:b/>
                <w:sz w:val="22"/>
              </w:rPr>
            </w:pPr>
          </w:p>
          <w:p w14:paraId="278DD4DF" w14:textId="77777777" w:rsidR="00E51D7E" w:rsidRDefault="00E51D7E" w:rsidP="00E51D7E">
            <w:pPr>
              <w:ind w:firstLine="0"/>
              <w:rPr>
                <w:rFonts w:cs="Times New Roman"/>
                <w:b/>
                <w:sz w:val="22"/>
              </w:rPr>
            </w:pPr>
          </w:p>
          <w:p w14:paraId="072C2869" w14:textId="77777777" w:rsidR="00E51D7E" w:rsidRDefault="00E51D7E" w:rsidP="00E51D7E">
            <w:pPr>
              <w:ind w:firstLine="0"/>
              <w:rPr>
                <w:rFonts w:cs="Times New Roman"/>
                <w:b/>
                <w:sz w:val="22"/>
              </w:rPr>
            </w:pPr>
          </w:p>
          <w:p w14:paraId="4416FCDE" w14:textId="77777777" w:rsidR="00E51D7E" w:rsidRDefault="00E51D7E" w:rsidP="00E51D7E">
            <w:pPr>
              <w:ind w:firstLine="0"/>
              <w:rPr>
                <w:rFonts w:cs="Times New Roman"/>
                <w:b/>
                <w:sz w:val="22"/>
              </w:rPr>
            </w:pPr>
          </w:p>
          <w:p w14:paraId="40EF9762" w14:textId="77777777" w:rsidR="00E51D7E" w:rsidRDefault="00E51D7E" w:rsidP="00E51D7E">
            <w:pPr>
              <w:ind w:firstLine="0"/>
              <w:rPr>
                <w:rFonts w:cs="Times New Roman"/>
                <w:b/>
                <w:sz w:val="22"/>
              </w:rPr>
            </w:pPr>
          </w:p>
          <w:p w14:paraId="428F500F" w14:textId="77777777" w:rsidR="00E51D7E" w:rsidRDefault="00E51D7E" w:rsidP="00E51D7E">
            <w:pPr>
              <w:ind w:firstLine="0"/>
              <w:rPr>
                <w:rFonts w:cs="Times New Roman"/>
                <w:b/>
                <w:sz w:val="22"/>
              </w:rPr>
            </w:pPr>
          </w:p>
          <w:p w14:paraId="0EFF37E7" w14:textId="77777777" w:rsidR="00E51D7E" w:rsidRDefault="00E51D7E" w:rsidP="00E51D7E">
            <w:pPr>
              <w:ind w:firstLine="0"/>
              <w:rPr>
                <w:rFonts w:cs="Times New Roman"/>
                <w:b/>
                <w:sz w:val="22"/>
              </w:rPr>
            </w:pPr>
          </w:p>
          <w:p w14:paraId="70105455" w14:textId="77777777" w:rsidR="00E51D7E" w:rsidRDefault="00E51D7E" w:rsidP="00E51D7E">
            <w:pPr>
              <w:ind w:firstLine="0"/>
              <w:rPr>
                <w:rFonts w:cs="Times New Roman"/>
                <w:b/>
                <w:sz w:val="22"/>
              </w:rPr>
            </w:pPr>
          </w:p>
          <w:p w14:paraId="3D8042A8" w14:textId="77777777" w:rsidR="00E51D7E" w:rsidRDefault="00E51D7E" w:rsidP="00E51D7E">
            <w:pPr>
              <w:ind w:firstLine="0"/>
              <w:rPr>
                <w:rFonts w:cs="Times New Roman"/>
                <w:b/>
                <w:sz w:val="22"/>
              </w:rPr>
            </w:pPr>
          </w:p>
          <w:p w14:paraId="7C89F195" w14:textId="77777777" w:rsidR="00E51D7E" w:rsidRDefault="00E51D7E" w:rsidP="00E51D7E">
            <w:pPr>
              <w:ind w:firstLine="0"/>
              <w:rPr>
                <w:rFonts w:cs="Times New Roman"/>
                <w:b/>
                <w:sz w:val="22"/>
              </w:rPr>
            </w:pPr>
          </w:p>
          <w:p w14:paraId="5305D711" w14:textId="77777777" w:rsidR="00E51D7E" w:rsidRDefault="00E51D7E" w:rsidP="00E51D7E">
            <w:pPr>
              <w:ind w:firstLine="0"/>
              <w:rPr>
                <w:rFonts w:cs="Times New Roman"/>
                <w:b/>
                <w:sz w:val="22"/>
              </w:rPr>
            </w:pPr>
          </w:p>
          <w:p w14:paraId="22187D6C" w14:textId="77777777" w:rsidR="00E51D7E" w:rsidRDefault="00E51D7E" w:rsidP="00E51D7E">
            <w:pPr>
              <w:ind w:firstLine="0"/>
              <w:rPr>
                <w:rFonts w:cs="Times New Roman"/>
                <w:b/>
                <w:sz w:val="22"/>
              </w:rPr>
            </w:pPr>
          </w:p>
          <w:p w14:paraId="20904E56" w14:textId="77777777" w:rsidR="00E51D7E" w:rsidRDefault="00E51D7E" w:rsidP="00E51D7E">
            <w:pPr>
              <w:ind w:firstLine="0"/>
              <w:rPr>
                <w:rFonts w:cs="Times New Roman"/>
                <w:b/>
                <w:sz w:val="22"/>
              </w:rPr>
            </w:pPr>
          </w:p>
          <w:p w14:paraId="5B19F243" w14:textId="77777777" w:rsidR="00E51D7E" w:rsidRDefault="00E51D7E" w:rsidP="00E51D7E">
            <w:pPr>
              <w:ind w:firstLine="0"/>
              <w:rPr>
                <w:rFonts w:cs="Times New Roman"/>
                <w:b/>
                <w:sz w:val="22"/>
              </w:rPr>
            </w:pPr>
          </w:p>
          <w:p w14:paraId="0D6FD6F3" w14:textId="77777777" w:rsidR="00E51D7E" w:rsidRDefault="00E51D7E" w:rsidP="00E51D7E">
            <w:pPr>
              <w:ind w:firstLine="0"/>
              <w:rPr>
                <w:rFonts w:cs="Times New Roman"/>
                <w:b/>
                <w:sz w:val="22"/>
              </w:rPr>
            </w:pPr>
          </w:p>
          <w:p w14:paraId="1441E011" w14:textId="77777777" w:rsidR="00E51D7E" w:rsidRDefault="00E51D7E" w:rsidP="00E51D7E">
            <w:pPr>
              <w:ind w:firstLine="0"/>
              <w:rPr>
                <w:rFonts w:cs="Times New Roman"/>
                <w:b/>
                <w:sz w:val="22"/>
              </w:rPr>
            </w:pPr>
          </w:p>
          <w:p w14:paraId="3E3DAC77" w14:textId="77777777" w:rsidR="00E51D7E" w:rsidRDefault="00E51D7E" w:rsidP="00E51D7E">
            <w:pPr>
              <w:ind w:firstLine="0"/>
              <w:rPr>
                <w:rFonts w:cs="Times New Roman"/>
                <w:b/>
                <w:sz w:val="22"/>
              </w:rPr>
            </w:pPr>
          </w:p>
          <w:p w14:paraId="5F0E2539" w14:textId="77777777" w:rsidR="00E51D7E" w:rsidRPr="00E51D7E" w:rsidRDefault="00E51D7E" w:rsidP="00E51D7E">
            <w:pPr>
              <w:ind w:firstLine="0"/>
              <w:jc w:val="both"/>
              <w:rPr>
                <w:rFonts w:cs="Times New Roman"/>
                <w:sz w:val="22"/>
              </w:rPr>
            </w:pPr>
          </w:p>
          <w:p w14:paraId="17C0F611" w14:textId="19AFB323" w:rsidR="00E51D7E" w:rsidRPr="00E51D7E" w:rsidRDefault="00E51D7E" w:rsidP="00E51D7E">
            <w:pPr>
              <w:ind w:firstLine="0"/>
              <w:jc w:val="both"/>
              <w:rPr>
                <w:rFonts w:cs="Times New Roman"/>
                <w:sz w:val="22"/>
              </w:rPr>
            </w:pPr>
            <w:r w:rsidRPr="00E51D7E">
              <w:rPr>
                <w:rFonts w:cs="Times New Roman"/>
                <w:sz w:val="22"/>
              </w:rPr>
              <w:t xml:space="preserve">Post trade kontrolün </w:t>
            </w:r>
            <w:r>
              <w:rPr>
                <w:rFonts w:cs="Times New Roman"/>
                <w:sz w:val="22"/>
              </w:rPr>
              <w:t>düzenlenmesi</w:t>
            </w:r>
            <w:r w:rsidRPr="00E51D7E">
              <w:rPr>
                <w:rFonts w:cs="Times New Roman"/>
                <w:sz w:val="22"/>
              </w:rPr>
              <w:t xml:space="preserve"> amacıyla altıncı fıkranın eklenmesinin uygun olacağı değerlendirilmektedir. </w:t>
            </w:r>
          </w:p>
          <w:p w14:paraId="27226A89" w14:textId="1A7B733F" w:rsidR="00E51D7E" w:rsidRPr="00E6355E" w:rsidRDefault="00E51D7E" w:rsidP="00E51D7E">
            <w:pPr>
              <w:ind w:firstLine="0"/>
              <w:rPr>
                <w:rFonts w:cs="Times New Roman"/>
                <w:b/>
                <w:sz w:val="22"/>
              </w:rPr>
            </w:pPr>
          </w:p>
        </w:tc>
        <w:tc>
          <w:tcPr>
            <w:tcW w:w="1666" w:type="pct"/>
          </w:tcPr>
          <w:p w14:paraId="2287C96A" w14:textId="77777777" w:rsidR="00E6355E" w:rsidRPr="00E6355E" w:rsidRDefault="00E6355E" w:rsidP="00E6355E">
            <w:pPr>
              <w:ind w:firstLine="709"/>
              <w:jc w:val="both"/>
              <w:rPr>
                <w:rFonts w:cs="Times New Roman"/>
                <w:b/>
                <w:bCs/>
                <w:sz w:val="22"/>
              </w:rPr>
            </w:pPr>
            <w:r w:rsidRPr="00E6355E">
              <w:rPr>
                <w:rFonts w:cs="Times New Roman"/>
                <w:b/>
                <w:bCs/>
                <w:sz w:val="22"/>
              </w:rPr>
              <w:lastRenderedPageBreak/>
              <w:t>Katılımcı pozisyon limitlerinin hesaplanması</w:t>
            </w:r>
          </w:p>
          <w:p w14:paraId="4E46BD9A" w14:textId="77777777" w:rsidR="00E6355E" w:rsidRPr="00E6355E" w:rsidDel="001923BE" w:rsidRDefault="00E6355E" w:rsidP="00E6355E">
            <w:pPr>
              <w:ind w:firstLine="709"/>
              <w:jc w:val="both"/>
              <w:rPr>
                <w:del w:id="47" w:author="Ömer Budancamanak" w:date="2021-04-14T15:14:00Z"/>
                <w:rFonts w:cs="Times New Roman"/>
                <w:sz w:val="22"/>
              </w:rPr>
            </w:pPr>
            <w:r w:rsidRPr="00E6355E">
              <w:rPr>
                <w:rFonts w:cs="Times New Roman"/>
                <w:b/>
                <w:bCs/>
                <w:sz w:val="22"/>
              </w:rPr>
              <w:t xml:space="preserve">MADDE 17- </w:t>
            </w:r>
            <w:del w:id="48" w:author="Ömer Budancamanak" w:date="2021-04-14T15:22:00Z">
              <w:r w:rsidRPr="00E6355E" w:rsidDel="007E4E88">
                <w:rPr>
                  <w:rFonts w:cs="Times New Roman"/>
                  <w:sz w:val="22"/>
                </w:rPr>
                <w:delText xml:space="preserve">(1)  </w:delText>
              </w:r>
            </w:del>
            <w:del w:id="49" w:author="Ömer Budancamanak" w:date="2021-04-14T15:14:00Z">
              <w:r w:rsidRPr="00E6355E" w:rsidDel="001923BE">
                <w:rPr>
                  <w:rFonts w:cs="Times New Roman"/>
                  <w:sz w:val="22"/>
                </w:rPr>
                <w:delText>Piyasa İşletmecisi tarafından işletilen organize toptan elektrik piyasalarında ilk kez işlem yapacak piyasa katılımcılarının pozisyon limiti;</w:delText>
              </w:r>
            </w:del>
          </w:p>
          <w:p w14:paraId="0AE48B79" w14:textId="77777777" w:rsidR="00E6355E" w:rsidRPr="00E6355E" w:rsidDel="001923BE" w:rsidRDefault="00E6355E" w:rsidP="00E6355E">
            <w:pPr>
              <w:ind w:firstLine="709"/>
              <w:jc w:val="both"/>
              <w:rPr>
                <w:del w:id="50" w:author="Ömer Budancamanak" w:date="2021-04-14T15:14:00Z"/>
                <w:rFonts w:cs="Times New Roman"/>
                <w:sz w:val="22"/>
              </w:rPr>
            </w:pPr>
            <w:del w:id="51" w:author="Ömer Budancamanak" w:date="2021-04-14T15:14:00Z">
              <w:r w:rsidRPr="00E6355E" w:rsidDel="001923BE">
                <w:rPr>
                  <w:rFonts w:cs="Times New Roman"/>
                  <w:sz w:val="22"/>
                </w:rPr>
                <w:delText xml:space="preserve">a) tedarik lisansı sahibi piyasa katılımcıları için saatlik olarak net açık pozisyon miktarı 50 lottur. </w:delText>
              </w:r>
            </w:del>
          </w:p>
          <w:p w14:paraId="7CC76237" w14:textId="77777777" w:rsidR="00E6355E" w:rsidRPr="00E6355E" w:rsidRDefault="00E6355E" w:rsidP="00E6355E">
            <w:pPr>
              <w:ind w:firstLine="709"/>
              <w:jc w:val="both"/>
              <w:rPr>
                <w:rFonts w:cs="Times New Roman"/>
                <w:sz w:val="22"/>
              </w:rPr>
            </w:pPr>
            <w:del w:id="52" w:author="Ömer Budancamanak" w:date="2021-04-14T15:14:00Z">
              <w:r w:rsidRPr="00E6355E" w:rsidDel="001923BE">
                <w:rPr>
                  <w:rFonts w:cs="Times New Roman"/>
                  <w:sz w:val="22"/>
                </w:rPr>
                <w:delText xml:space="preserve">b) üretim lisansı sahibi piyasa katılımcıları için saatlik olarak net açık pozisyon miktarı işletmedeki ünitelerinin toplam kurulu güç değerinin dörtte birine karşılık gelen enerji miktarıdır. </w:delText>
              </w:r>
            </w:del>
          </w:p>
          <w:p w14:paraId="080FE034" w14:textId="77777777" w:rsidR="00E6355E" w:rsidRPr="00E6355E" w:rsidRDefault="00E6355E" w:rsidP="00E6355E">
            <w:pPr>
              <w:ind w:firstLine="709"/>
              <w:jc w:val="both"/>
              <w:rPr>
                <w:rFonts w:cs="Times New Roman"/>
                <w:sz w:val="22"/>
              </w:rPr>
            </w:pPr>
            <w:r w:rsidRPr="00E6355E">
              <w:rPr>
                <w:rFonts w:cs="Times New Roman"/>
                <w:sz w:val="22"/>
              </w:rPr>
              <w:t>(</w:t>
            </w:r>
            <w:del w:id="53" w:author="Ömer Budancamanak" w:date="2021-04-14T15:22:00Z">
              <w:r w:rsidRPr="00E6355E" w:rsidDel="007E4E88">
                <w:rPr>
                  <w:rFonts w:cs="Times New Roman"/>
                  <w:sz w:val="22"/>
                </w:rPr>
                <w:delText>2</w:delText>
              </w:r>
            </w:del>
            <w:ins w:id="54" w:author="Ömer Budancamanak" w:date="2021-04-14T15:22:00Z">
              <w:r w:rsidRPr="00E6355E">
                <w:rPr>
                  <w:rFonts w:cs="Times New Roman"/>
                  <w:sz w:val="22"/>
                </w:rPr>
                <w:t>1</w:t>
              </w:r>
            </w:ins>
            <w:r w:rsidRPr="00E6355E">
              <w:rPr>
                <w:rFonts w:cs="Times New Roman"/>
                <w:sz w:val="22"/>
              </w:rPr>
              <w:t xml:space="preserve">) </w:t>
            </w:r>
            <w:del w:id="55" w:author="Ömer Budancamanak" w:date="2021-04-14T15:22:00Z">
              <w:r w:rsidRPr="00E6355E" w:rsidDel="007E4E88">
                <w:rPr>
                  <w:rFonts w:cs="Times New Roman"/>
                  <w:sz w:val="22"/>
                </w:rPr>
                <w:delText>Piyasa İşletmecisi tarafından işletilen organize toptan elektrik piyasalarında hâlihazırda işlem yapan p</w:delText>
              </w:r>
            </w:del>
            <w:ins w:id="56" w:author="Ömer Budancamanak" w:date="2021-04-14T15:22:00Z">
              <w:r w:rsidRPr="00E6355E">
                <w:rPr>
                  <w:rFonts w:cs="Times New Roman"/>
                  <w:sz w:val="22"/>
                </w:rPr>
                <w:t>P</w:t>
              </w:r>
            </w:ins>
            <w:r w:rsidRPr="00E6355E">
              <w:rPr>
                <w:rFonts w:cs="Times New Roman"/>
                <w:sz w:val="22"/>
              </w:rPr>
              <w:t xml:space="preserve">iyasa katılımcıları için </w:t>
            </w:r>
            <w:del w:id="57" w:author="Ömer Budancamanak" w:date="2021-04-14T15:23:00Z">
              <w:r w:rsidRPr="00E6355E" w:rsidDel="007E4E88">
                <w:rPr>
                  <w:rFonts w:cs="Times New Roman"/>
                  <w:sz w:val="22"/>
                </w:rPr>
                <w:delText xml:space="preserve">hesaplanacak </w:delText>
              </w:r>
            </w:del>
            <w:r w:rsidRPr="00E6355E">
              <w:rPr>
                <w:rFonts w:cs="Times New Roman"/>
                <w:sz w:val="22"/>
              </w:rPr>
              <w:t xml:space="preserve">pozisyon limitleri aşağıdaki formüllere göre hesaplanır; </w:t>
            </w:r>
          </w:p>
          <w:p w14:paraId="6418E70E" w14:textId="77777777" w:rsidR="00E6355E" w:rsidRPr="00E6355E" w:rsidRDefault="00E6355E" w:rsidP="00E6355E">
            <w:pPr>
              <w:ind w:firstLine="709"/>
              <w:jc w:val="both"/>
              <w:rPr>
                <w:rFonts w:cs="Times New Roman"/>
                <w:sz w:val="22"/>
              </w:rPr>
            </w:pPr>
          </w:p>
          <w:p w14:paraId="2A64FED2" w14:textId="5E63490D" w:rsidR="00E6355E" w:rsidRPr="00E6355E" w:rsidRDefault="000F35BB" w:rsidP="00E6355E">
            <w:pPr>
              <w:ind w:left="709" w:firstLine="0"/>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PL</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PPL</m:t>
                    </m:r>
                  </m:e>
                  <m:sub>
                    <m:r>
                      <w:rPr>
                        <w:rFonts w:ascii="Cambria Math" w:hAnsi="Cambria Math" w:cs="Times New Roman"/>
                        <w:sz w:val="22"/>
                      </w:rPr>
                      <m:t>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PLO</m:t>
                    </m:r>
                  </m:e>
                  <m:sub>
                    <m:r>
                      <w:rPr>
                        <w:rFonts w:ascii="Cambria Math" w:hAnsi="Cambria Math" w:cs="Times New Roman"/>
                        <w:sz w:val="22"/>
                      </w:rPr>
                      <m:t>p</m:t>
                    </m:r>
                  </m:sub>
                </m:sSub>
                <m:r>
                  <w:rPr>
                    <w:rFonts w:ascii="Cambria Math" w:hAnsi="Cambria Math" w:cs="Times New Roman"/>
                    <w:sz w:val="22"/>
                  </w:rPr>
                  <m:t xml:space="preserve">                      </m:t>
                </m:r>
              </m:oMath>
            </m:oMathPara>
          </w:p>
          <w:p w14:paraId="7F9085FE" w14:textId="77777777" w:rsidR="00E6355E" w:rsidRPr="00E6355E" w:rsidRDefault="00E6355E" w:rsidP="00E6355E">
            <w:pPr>
              <w:ind w:left="709" w:firstLine="0"/>
              <w:rPr>
                <w:rFonts w:cs="Times New Roman"/>
                <w:sz w:val="22"/>
              </w:rPr>
            </w:pPr>
          </w:p>
          <w:p w14:paraId="66715AF4" w14:textId="01FA0F1C" w:rsidR="00E6355E" w:rsidRPr="00E6355E" w:rsidRDefault="000F35BB" w:rsidP="00E6355E">
            <w:pPr>
              <w:ind w:left="709" w:firstLine="0"/>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PLO</m:t>
                    </m:r>
                  </m:e>
                  <m:sub>
                    <m:r>
                      <w:rPr>
                        <w:rFonts w:ascii="Cambria Math" w:hAnsi="Cambria Math" w:cs="Times New Roman"/>
                        <w:sz w:val="22"/>
                      </w:rPr>
                      <m:t>p</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PİM</m:t>
                        </m:r>
                      </m:e>
                      <m:sub>
                        <m:r>
                          <w:rPr>
                            <w:rFonts w:ascii="Cambria Math" w:hAnsi="Cambria Math" w:cs="Times New Roman"/>
                            <w:sz w:val="22"/>
                          </w:rPr>
                          <m:t>p</m:t>
                        </m:r>
                      </m:sub>
                    </m:sSub>
                  </m:num>
                  <m:den>
                    <m:r>
                      <w:rPr>
                        <w:rFonts w:ascii="Cambria Math" w:hAnsi="Cambria Math" w:cs="Times New Roman"/>
                        <w:sz w:val="22"/>
                      </w:rPr>
                      <m:t>TPİM</m:t>
                    </m:r>
                  </m:den>
                </m:f>
                <m:r>
                  <w:rPr>
                    <w:rFonts w:ascii="Cambria Math" w:hAnsi="Cambria Math" w:cs="Times New Roman"/>
                    <w:sz w:val="22"/>
                  </w:rPr>
                  <m:t xml:space="preserve">                         </m:t>
                </m:r>
              </m:oMath>
            </m:oMathPara>
          </w:p>
          <w:p w14:paraId="25BB423F" w14:textId="77777777" w:rsidR="00E6355E" w:rsidRPr="00E6355E" w:rsidRDefault="00E6355E" w:rsidP="00E6355E">
            <w:pPr>
              <w:ind w:left="709" w:firstLine="0"/>
              <w:rPr>
                <w:rFonts w:cs="Times New Roman"/>
                <w:sz w:val="22"/>
              </w:rPr>
            </w:pPr>
          </w:p>
          <w:p w14:paraId="1BE92B2D" w14:textId="4302A402" w:rsidR="00E6355E" w:rsidRPr="00E6355E" w:rsidRDefault="00E6355E" w:rsidP="00E6355E">
            <w:pPr>
              <w:ind w:left="709" w:firstLine="0"/>
              <w:rPr>
                <w:rFonts w:cs="Times New Roman"/>
                <w:sz w:val="22"/>
              </w:rPr>
            </w:pPr>
            <m:oMathPara>
              <m:oMathParaPr>
                <m:jc m:val="left"/>
              </m:oMathParaPr>
              <m:oMath>
                <m:r>
                  <w:rPr>
                    <w:rFonts w:ascii="Cambria Math" w:hAnsi="Cambria Math" w:cs="Times New Roman"/>
                    <w:sz w:val="22"/>
                  </w:rPr>
                  <m:t>TPİM=</m:t>
                </m:r>
                <m:nary>
                  <m:naryPr>
                    <m:chr m:val="∑"/>
                    <m:limLoc m:val="undOvr"/>
                    <m:ctrlPr>
                      <w:rPr>
                        <w:rFonts w:ascii="Cambria Math" w:hAnsi="Cambria Math" w:cs="Times New Roman"/>
                        <w:i/>
                        <w:sz w:val="22"/>
                      </w:rPr>
                    </m:ctrlPr>
                  </m:naryPr>
                  <m:sub>
                    <m:r>
                      <w:rPr>
                        <w:rFonts w:ascii="Cambria Math" w:hAnsi="Cambria Math" w:cs="Times New Roman"/>
                        <w:sz w:val="22"/>
                      </w:rPr>
                      <m:t>p=1</m:t>
                    </m:r>
                  </m:sub>
                  <m:sup>
                    <m:r>
                      <w:rPr>
                        <w:rFonts w:ascii="Cambria Math" w:hAnsi="Cambria Math" w:cs="Times New Roman"/>
                        <w:sz w:val="22"/>
                      </w:rPr>
                      <m:t>n</m:t>
                    </m:r>
                  </m:sup>
                  <m:e>
                    <m:sSub>
                      <m:sSubPr>
                        <m:ctrlPr>
                          <w:rPr>
                            <w:rFonts w:ascii="Cambria Math" w:hAnsi="Cambria Math" w:cs="Times New Roman"/>
                            <w:i/>
                            <w:sz w:val="22"/>
                          </w:rPr>
                        </m:ctrlPr>
                      </m:sSubPr>
                      <m:e>
                        <m:r>
                          <w:rPr>
                            <w:rFonts w:ascii="Cambria Math" w:hAnsi="Cambria Math" w:cs="Times New Roman"/>
                            <w:sz w:val="22"/>
                          </w:rPr>
                          <m:t>PİM</m:t>
                        </m:r>
                      </m:e>
                      <m:sub>
                        <m:r>
                          <w:rPr>
                            <w:rFonts w:ascii="Cambria Math" w:hAnsi="Cambria Math" w:cs="Times New Roman"/>
                            <w:sz w:val="22"/>
                          </w:rPr>
                          <m:t>p</m:t>
                        </m:r>
                      </m:sub>
                    </m:sSub>
                  </m:e>
                </m:nary>
                <m:r>
                  <w:rPr>
                    <w:rFonts w:ascii="Cambria Math" w:hAnsi="Cambria Math" w:cs="Times New Roman"/>
                    <w:sz w:val="22"/>
                  </w:rPr>
                  <m:t xml:space="preserve">                        </m:t>
                </m:r>
              </m:oMath>
            </m:oMathPara>
          </w:p>
          <w:p w14:paraId="5B2A3157" w14:textId="77777777" w:rsidR="00E6355E" w:rsidRPr="00E6355E" w:rsidRDefault="00E6355E" w:rsidP="00E6355E">
            <w:pPr>
              <w:ind w:left="709" w:firstLine="0"/>
              <w:rPr>
                <w:rFonts w:cs="Times New Roman"/>
                <w:sz w:val="22"/>
              </w:rPr>
            </w:pPr>
          </w:p>
          <w:p w14:paraId="7CB3C832" w14:textId="77777777" w:rsidR="00E6355E" w:rsidRPr="00E6355E" w:rsidRDefault="000F35BB" w:rsidP="00E6355E">
            <w:pPr>
              <w:ind w:left="709" w:firstLine="0"/>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PİM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GÖPAM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GİPAM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İAAM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UEVM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VEPAM</m:t>
                    </m:r>
                  </m:e>
                  <m:sub>
                    <m:r>
                      <w:rPr>
                        <w:rFonts w:ascii="Cambria Math" w:hAnsi="Cambria Math" w:cs="Times New Roman"/>
                        <w:sz w:val="22"/>
                      </w:rPr>
                      <m:t>p</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KEYATM</m:t>
                    </m:r>
                  </m:e>
                  <m:sub>
                    <m:r>
                      <w:rPr>
                        <w:rFonts w:ascii="Cambria Math" w:hAnsi="Cambria Math" w:cs="Times New Roman"/>
                        <w:sz w:val="22"/>
                      </w:rPr>
                      <m:t>p</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EDMN</m:t>
                    </m:r>
                  </m:e>
                  <m:sub>
                    <m:r>
                      <w:rPr>
                        <w:rFonts w:ascii="Cambria Math" w:hAnsi="Cambria Math" w:cs="Times New Roman"/>
                        <w:sz w:val="22"/>
                      </w:rPr>
                      <m:t>p</m:t>
                    </m:r>
                  </m:sub>
                </m:sSub>
                <m:r>
                  <w:rPr>
                    <w:rFonts w:ascii="Cambria Math" w:hAnsi="Cambria Math" w:cs="Times New Roman"/>
                    <w:sz w:val="22"/>
                  </w:rPr>
                  <m:t xml:space="preserve">    </m:t>
                </m:r>
              </m:oMath>
            </m:oMathPara>
          </w:p>
          <w:p w14:paraId="18140E18" w14:textId="77777777" w:rsidR="00E6355E" w:rsidRPr="00E6355E" w:rsidRDefault="00E6355E" w:rsidP="00E6355E">
            <w:pPr>
              <w:ind w:firstLine="709"/>
              <w:jc w:val="both"/>
              <w:rPr>
                <w:rFonts w:cs="Times New Roman"/>
                <w:sz w:val="22"/>
              </w:rPr>
            </w:pPr>
          </w:p>
          <w:p w14:paraId="546D5FCC" w14:textId="77777777" w:rsidR="00E6355E" w:rsidRPr="00E6355E" w:rsidRDefault="00E6355E" w:rsidP="00E6355E">
            <w:pPr>
              <w:ind w:firstLine="709"/>
              <w:jc w:val="both"/>
              <w:rPr>
                <w:rFonts w:cs="Times New Roman"/>
                <w:sz w:val="22"/>
              </w:rPr>
            </w:pPr>
            <w:r w:rsidRPr="00E6355E">
              <w:rPr>
                <w:rFonts w:cs="Times New Roman"/>
                <w:sz w:val="22"/>
              </w:rPr>
              <w:t>(</w:t>
            </w:r>
            <w:del w:id="58" w:author="Ömer Budancamanak" w:date="2021-04-14T15:30:00Z">
              <w:r w:rsidRPr="00E6355E" w:rsidDel="007E4E88">
                <w:rPr>
                  <w:rFonts w:cs="Times New Roman"/>
                  <w:sz w:val="22"/>
                </w:rPr>
                <w:delText>3</w:delText>
              </w:r>
            </w:del>
            <w:ins w:id="59" w:author="Ömer Budancamanak" w:date="2021-04-14T15:30:00Z">
              <w:r w:rsidRPr="00E6355E">
                <w:rPr>
                  <w:rFonts w:cs="Times New Roman"/>
                  <w:sz w:val="22"/>
                </w:rPr>
                <w:t>2</w:t>
              </w:r>
            </w:ins>
            <w:r w:rsidRPr="00E6355E">
              <w:rPr>
                <w:rFonts w:cs="Times New Roman"/>
                <w:sz w:val="22"/>
              </w:rPr>
              <w:t xml:space="preserve">) </w:t>
            </w:r>
            <w:del w:id="60" w:author="Ömer Budancamanak" w:date="2021-04-14T15:30:00Z">
              <w:r w:rsidRPr="00E6355E" w:rsidDel="007E4E88">
                <w:rPr>
                  <w:rFonts w:cs="Times New Roman"/>
                  <w:sz w:val="22"/>
                </w:rPr>
                <w:delText xml:space="preserve">İkinci </w:delText>
              </w:r>
            </w:del>
            <w:ins w:id="61" w:author="Ömer Budancamanak" w:date="2021-04-14T15:30:00Z">
              <w:r w:rsidRPr="00E6355E">
                <w:rPr>
                  <w:rFonts w:cs="Times New Roman"/>
                  <w:sz w:val="22"/>
                </w:rPr>
                <w:t xml:space="preserve">Birinci </w:t>
              </w:r>
            </w:ins>
            <w:r w:rsidRPr="00E6355E">
              <w:rPr>
                <w:rFonts w:cs="Times New Roman"/>
                <w:sz w:val="22"/>
              </w:rPr>
              <w:t>fıkrada yer alan formülde geçen;</w:t>
            </w:r>
          </w:p>
          <w:p w14:paraId="0300EDFA" w14:textId="77777777" w:rsidR="00E6355E" w:rsidRPr="00E6355E" w:rsidRDefault="00E6355E" w:rsidP="00E6355E">
            <w:pPr>
              <w:ind w:left="1985" w:hanging="1276"/>
              <w:jc w:val="both"/>
              <w:rPr>
                <w:rFonts w:cs="Times New Roman"/>
                <w:sz w:val="22"/>
              </w:rPr>
            </w:pPr>
            <w:r w:rsidRPr="00E6355E">
              <w:rPr>
                <w:rFonts w:cs="Times New Roman"/>
                <w:sz w:val="22"/>
              </w:rPr>
              <w:t>PL</w:t>
            </w:r>
            <w:r w:rsidRPr="00E6355E">
              <w:rPr>
                <w:rFonts w:cs="Times New Roman"/>
                <w:sz w:val="22"/>
                <w:vertAlign w:val="subscript"/>
              </w:rPr>
              <w:t>p</w:t>
            </w:r>
            <w:r w:rsidRPr="00E6355E">
              <w:rPr>
                <w:rFonts w:cs="Times New Roman"/>
                <w:sz w:val="22"/>
                <w:vertAlign w:val="subscript"/>
              </w:rPr>
              <w:tab/>
              <w:t>:</w:t>
            </w:r>
            <w:r w:rsidRPr="00E6355E">
              <w:rPr>
                <w:rFonts w:cs="Times New Roman"/>
                <w:sz w:val="22"/>
              </w:rPr>
              <w:t xml:space="preserve"> “p” piyasa katılımcısının pozisyon limitini, </w:t>
            </w:r>
          </w:p>
          <w:p w14:paraId="55B653A1" w14:textId="77777777" w:rsidR="00E6355E" w:rsidRPr="00E6355E" w:rsidRDefault="00E6355E" w:rsidP="00E6355E">
            <w:pPr>
              <w:ind w:left="1985" w:hanging="1276"/>
              <w:jc w:val="both"/>
              <w:rPr>
                <w:rFonts w:cs="Times New Roman"/>
                <w:sz w:val="22"/>
              </w:rPr>
            </w:pPr>
            <w:r w:rsidRPr="00E6355E">
              <w:rPr>
                <w:rFonts w:cs="Times New Roman"/>
                <w:sz w:val="22"/>
              </w:rPr>
              <w:t>PPL</w:t>
            </w:r>
            <w:r w:rsidRPr="00E6355E">
              <w:rPr>
                <w:rFonts w:cs="Times New Roman"/>
                <w:sz w:val="22"/>
                <w:vertAlign w:val="subscript"/>
              </w:rPr>
              <w:t>t</w:t>
            </w:r>
            <w:r w:rsidRPr="00E6355E">
              <w:rPr>
                <w:rFonts w:cs="Times New Roman"/>
                <w:sz w:val="22"/>
                <w:vertAlign w:val="subscript"/>
              </w:rPr>
              <w:tab/>
              <w:t>:</w:t>
            </w:r>
            <w:r w:rsidRPr="00E6355E">
              <w:rPr>
                <w:rFonts w:cs="Times New Roman"/>
                <w:sz w:val="22"/>
              </w:rPr>
              <w:t xml:space="preserve"> VEP Usul ve Esasları uyarınca belirlenen toplam piyasa pozisyon limitini, </w:t>
            </w:r>
          </w:p>
          <w:p w14:paraId="4EB33017" w14:textId="77777777" w:rsidR="00E6355E" w:rsidRPr="00E6355E" w:rsidRDefault="00E6355E" w:rsidP="00E6355E">
            <w:pPr>
              <w:ind w:left="1985" w:hanging="1276"/>
              <w:jc w:val="both"/>
              <w:rPr>
                <w:rFonts w:cs="Times New Roman"/>
                <w:sz w:val="22"/>
              </w:rPr>
            </w:pPr>
            <w:r w:rsidRPr="00E6355E">
              <w:rPr>
                <w:rFonts w:cs="Times New Roman"/>
                <w:sz w:val="22"/>
              </w:rPr>
              <w:t>PLO</w:t>
            </w:r>
            <w:r w:rsidRPr="00E6355E">
              <w:rPr>
                <w:rFonts w:cs="Times New Roman"/>
                <w:sz w:val="22"/>
                <w:vertAlign w:val="subscript"/>
              </w:rPr>
              <w:t>p</w:t>
            </w:r>
            <w:r w:rsidRPr="00E6355E">
              <w:rPr>
                <w:rFonts w:cs="Times New Roman"/>
                <w:sz w:val="22"/>
                <w:vertAlign w:val="subscript"/>
              </w:rPr>
              <w:tab/>
              <w:t>:</w:t>
            </w:r>
            <w:r w:rsidRPr="00E6355E">
              <w:rPr>
                <w:rFonts w:cs="Times New Roman"/>
                <w:sz w:val="22"/>
              </w:rPr>
              <w:t xml:space="preserve"> “p” piyasa katılımcısının pozisyon limiti oranını, </w:t>
            </w:r>
          </w:p>
          <w:p w14:paraId="4B48C2B6" w14:textId="77777777" w:rsidR="00E6355E" w:rsidRPr="00E6355E" w:rsidRDefault="00E6355E" w:rsidP="00E6355E">
            <w:pPr>
              <w:ind w:left="1985" w:hanging="1276"/>
              <w:jc w:val="both"/>
              <w:rPr>
                <w:rFonts w:cs="Times New Roman"/>
                <w:sz w:val="22"/>
              </w:rPr>
            </w:pPr>
            <w:r w:rsidRPr="00E6355E">
              <w:rPr>
                <w:rFonts w:cs="Times New Roman"/>
                <w:sz w:val="22"/>
              </w:rPr>
              <w:t>PİM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ilgili piyasalardaki toplam alış yönündeki işlemleri ile uzlaştırmaya esas veriş miktarını (MWh),</w:t>
            </w:r>
          </w:p>
          <w:p w14:paraId="4162B096" w14:textId="77777777" w:rsidR="00E6355E" w:rsidRPr="00E6355E" w:rsidRDefault="00E6355E" w:rsidP="00E6355E">
            <w:pPr>
              <w:ind w:left="1985" w:hanging="1276"/>
              <w:jc w:val="both"/>
              <w:rPr>
                <w:rFonts w:cs="Times New Roman"/>
                <w:sz w:val="22"/>
              </w:rPr>
            </w:pPr>
            <w:r w:rsidRPr="00E6355E">
              <w:rPr>
                <w:rFonts w:cs="Times New Roman"/>
                <w:sz w:val="22"/>
              </w:rPr>
              <w:t>TPİM</w:t>
            </w:r>
            <w:r w:rsidRPr="00E6355E">
              <w:rPr>
                <w:rFonts w:cs="Times New Roman"/>
                <w:sz w:val="22"/>
                <w:vertAlign w:val="subscript"/>
              </w:rPr>
              <w:tab/>
            </w:r>
            <w:r w:rsidRPr="00E6355E">
              <w:rPr>
                <w:rFonts w:cs="Times New Roman"/>
                <w:sz w:val="22"/>
              </w:rPr>
              <w:t xml:space="preserve">: Tüm piyasa katılımcılarının ilgili piyasalardaki toplam alış yönündeki işlemleri ile uzlaştırmaya esas veriş miktarını (MWh), </w:t>
            </w:r>
          </w:p>
          <w:p w14:paraId="021D36A0" w14:textId="77777777" w:rsidR="00E6355E" w:rsidRPr="00E6355E" w:rsidRDefault="00E6355E" w:rsidP="00E6355E">
            <w:pPr>
              <w:ind w:left="1985" w:hanging="1276"/>
              <w:jc w:val="both"/>
              <w:rPr>
                <w:rFonts w:cs="Times New Roman"/>
                <w:sz w:val="22"/>
              </w:rPr>
            </w:pPr>
            <w:r w:rsidRPr="00E6355E">
              <w:rPr>
                <w:rFonts w:cs="Times New Roman"/>
                <w:sz w:val="22"/>
              </w:rPr>
              <w:t>n</w:t>
            </w:r>
            <w:r w:rsidRPr="00E6355E">
              <w:rPr>
                <w:rFonts w:cs="Times New Roman"/>
                <w:sz w:val="22"/>
              </w:rPr>
              <w:tab/>
              <w:t xml:space="preserve">: Hesaplamanın yapıldığı gündeki aktif piyasa katılımcısı sayısını, </w:t>
            </w:r>
            <w:r w:rsidRPr="00E6355E">
              <w:rPr>
                <w:rFonts w:cs="Times New Roman"/>
                <w:sz w:val="22"/>
                <w:vertAlign w:val="subscript"/>
              </w:rPr>
              <w:t xml:space="preserve"> </w:t>
            </w:r>
          </w:p>
          <w:p w14:paraId="35C53A38" w14:textId="77777777" w:rsidR="00E6355E" w:rsidRPr="00E6355E" w:rsidRDefault="00E6355E" w:rsidP="00E6355E">
            <w:pPr>
              <w:ind w:left="1985" w:hanging="1276"/>
              <w:jc w:val="both"/>
              <w:rPr>
                <w:rFonts w:cs="Times New Roman"/>
                <w:sz w:val="22"/>
              </w:rPr>
            </w:pPr>
            <w:r w:rsidRPr="00E6355E">
              <w:rPr>
                <w:rFonts w:cs="Times New Roman"/>
                <w:sz w:val="22"/>
              </w:rPr>
              <w:t>GÖPAM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gün öncesi piyasası alış miktarını (MWh),</w:t>
            </w:r>
          </w:p>
          <w:p w14:paraId="6A57429F" w14:textId="77777777" w:rsidR="00E6355E" w:rsidRPr="00E6355E" w:rsidRDefault="00E6355E" w:rsidP="00E6355E">
            <w:pPr>
              <w:ind w:left="1985" w:hanging="1276"/>
              <w:jc w:val="both"/>
              <w:rPr>
                <w:rFonts w:cs="Times New Roman"/>
                <w:sz w:val="22"/>
                <w:vertAlign w:val="subscript"/>
              </w:rPr>
            </w:pPr>
            <w:r w:rsidRPr="00E6355E">
              <w:rPr>
                <w:rFonts w:cs="Times New Roman"/>
                <w:sz w:val="22"/>
              </w:rPr>
              <w:t>GİPAM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gün içi piyasası alış miktarını (MWh),</w:t>
            </w:r>
          </w:p>
          <w:p w14:paraId="30A3BB29" w14:textId="77777777" w:rsidR="00E6355E" w:rsidRPr="00E6355E" w:rsidRDefault="00E6355E" w:rsidP="00E6355E">
            <w:pPr>
              <w:ind w:left="1985" w:hanging="1276"/>
              <w:jc w:val="both"/>
              <w:rPr>
                <w:rFonts w:cs="Times New Roman"/>
                <w:sz w:val="22"/>
                <w:vertAlign w:val="subscript"/>
              </w:rPr>
            </w:pPr>
            <w:r w:rsidRPr="00E6355E">
              <w:rPr>
                <w:rFonts w:cs="Times New Roman"/>
                <w:sz w:val="22"/>
              </w:rPr>
              <w:lastRenderedPageBreak/>
              <w:t>İAAM</w:t>
            </w:r>
            <w:r w:rsidRPr="00E6355E">
              <w:rPr>
                <w:rFonts w:cs="Times New Roman"/>
                <w:sz w:val="22"/>
                <w:vertAlign w:val="subscript"/>
              </w:rPr>
              <w:t>p</w:t>
            </w:r>
            <w:r w:rsidRPr="00E6355E">
              <w:rPr>
                <w:rFonts w:cs="Times New Roman"/>
                <w:sz w:val="22"/>
              </w:rPr>
              <w:t xml:space="preserve"> </w:t>
            </w:r>
            <w:r w:rsidRPr="00E6355E">
              <w:rPr>
                <w:rFonts w:cs="Times New Roman"/>
                <w:sz w:val="22"/>
              </w:rPr>
              <w:tab/>
              <w:t>: “p” piyasa katılımcısının ikili anlaşma bildirimi kapsamındaki alış miktarını (MWh),</w:t>
            </w:r>
          </w:p>
          <w:p w14:paraId="144FCEDE" w14:textId="77777777" w:rsidR="00E6355E" w:rsidRPr="00E6355E" w:rsidRDefault="00E6355E" w:rsidP="00E6355E">
            <w:pPr>
              <w:ind w:left="1985" w:hanging="1276"/>
              <w:jc w:val="both"/>
              <w:rPr>
                <w:rFonts w:cs="Times New Roman"/>
                <w:sz w:val="22"/>
                <w:vertAlign w:val="subscript"/>
              </w:rPr>
            </w:pPr>
            <w:r w:rsidRPr="00E6355E">
              <w:rPr>
                <w:rFonts w:cs="Times New Roman"/>
                <w:sz w:val="22"/>
              </w:rPr>
              <w:t>UEVM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uzlaştırmaya esas veriş miktarını (MWh),</w:t>
            </w:r>
          </w:p>
          <w:p w14:paraId="54BFCC40" w14:textId="77777777" w:rsidR="00E6355E" w:rsidRPr="00E6355E" w:rsidRDefault="00E6355E" w:rsidP="00E6355E">
            <w:pPr>
              <w:ind w:left="1985" w:hanging="1276"/>
              <w:jc w:val="both"/>
              <w:rPr>
                <w:rFonts w:cs="Times New Roman"/>
                <w:sz w:val="22"/>
              </w:rPr>
            </w:pPr>
            <w:r w:rsidRPr="00E6355E">
              <w:rPr>
                <w:rFonts w:cs="Times New Roman"/>
                <w:sz w:val="22"/>
              </w:rPr>
              <w:t>VEPAM</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VEP alış miktarını (MWh),</w:t>
            </w:r>
          </w:p>
          <w:p w14:paraId="5D0B9687" w14:textId="77777777" w:rsidR="00E6355E" w:rsidRPr="00E6355E" w:rsidRDefault="00E6355E" w:rsidP="00E6355E">
            <w:pPr>
              <w:ind w:left="1985" w:hanging="1276"/>
              <w:jc w:val="both"/>
              <w:rPr>
                <w:rFonts w:cs="Times New Roman"/>
                <w:sz w:val="22"/>
              </w:rPr>
            </w:pPr>
            <w:r w:rsidRPr="00E6355E">
              <w:rPr>
                <w:rFonts w:cs="Times New Roman"/>
                <w:sz w:val="22"/>
              </w:rPr>
              <w:t>KEYATM</w:t>
            </w:r>
            <w:r w:rsidRPr="00E6355E">
              <w:rPr>
                <w:rFonts w:cs="Times New Roman"/>
                <w:sz w:val="22"/>
                <w:vertAlign w:val="subscript"/>
              </w:rPr>
              <w:t>p</w:t>
            </w:r>
            <w:r w:rsidRPr="00E6355E">
              <w:rPr>
                <w:rFonts w:cs="Times New Roman"/>
                <w:sz w:val="22"/>
              </w:rPr>
              <w:tab/>
              <w:t>: “p” piyasa katılımcısının dengleme güç piyasası kapsamındaki kesinleşmiş yük atma talimat miktarını (MWh),</w:t>
            </w:r>
          </w:p>
          <w:p w14:paraId="209AACBC" w14:textId="77777777" w:rsidR="00E6355E" w:rsidRPr="00E6355E" w:rsidRDefault="00E6355E" w:rsidP="00E6355E">
            <w:pPr>
              <w:ind w:left="1985" w:hanging="1276"/>
              <w:jc w:val="both"/>
              <w:rPr>
                <w:rFonts w:cs="Times New Roman"/>
                <w:sz w:val="22"/>
              </w:rPr>
            </w:pPr>
            <w:r w:rsidRPr="00E6355E">
              <w:rPr>
                <w:rFonts w:cs="Times New Roman"/>
                <w:sz w:val="22"/>
              </w:rPr>
              <w:t>EDMN</w:t>
            </w:r>
            <w:r w:rsidRPr="00E6355E">
              <w:rPr>
                <w:rFonts w:cs="Times New Roman"/>
                <w:sz w:val="22"/>
                <w:vertAlign w:val="subscript"/>
              </w:rPr>
              <w:t>p</w:t>
            </w:r>
            <w:r w:rsidRPr="00E6355E">
              <w:rPr>
                <w:rFonts w:cs="Times New Roman"/>
                <w:sz w:val="22"/>
                <w:vertAlign w:val="subscript"/>
              </w:rPr>
              <w:tab/>
            </w:r>
            <w:r w:rsidRPr="00E6355E">
              <w:rPr>
                <w:rFonts w:cs="Times New Roman"/>
                <w:sz w:val="22"/>
              </w:rPr>
              <w:t>: “p” piyasa katılımcısının negatif enerji dengesizlik miktarının mutlak değerini (MWh)</w:t>
            </w:r>
          </w:p>
          <w:p w14:paraId="68E16D27" w14:textId="77777777" w:rsidR="00E6355E" w:rsidRPr="00E6355E" w:rsidRDefault="00E6355E" w:rsidP="00E6355E">
            <w:pPr>
              <w:ind w:firstLine="709"/>
              <w:jc w:val="both"/>
              <w:rPr>
                <w:rFonts w:cs="Times New Roman"/>
                <w:sz w:val="22"/>
              </w:rPr>
            </w:pPr>
          </w:p>
          <w:p w14:paraId="2B256E99" w14:textId="77777777" w:rsidR="00E6355E" w:rsidRPr="00E6355E" w:rsidRDefault="00E6355E" w:rsidP="00E6355E">
            <w:pPr>
              <w:ind w:firstLine="709"/>
              <w:jc w:val="both"/>
              <w:rPr>
                <w:rFonts w:cs="Times New Roman"/>
                <w:sz w:val="22"/>
              </w:rPr>
            </w:pPr>
            <w:r w:rsidRPr="00E6355E">
              <w:rPr>
                <w:rFonts w:cs="Times New Roman"/>
                <w:sz w:val="22"/>
              </w:rPr>
              <w:t>ifade eder.</w:t>
            </w:r>
          </w:p>
          <w:p w14:paraId="5610BFF8" w14:textId="77777777" w:rsidR="00E6355E" w:rsidRPr="00E6355E" w:rsidRDefault="00E6355E" w:rsidP="00E6355E">
            <w:pPr>
              <w:ind w:firstLine="709"/>
              <w:jc w:val="both"/>
              <w:rPr>
                <w:ins w:id="62" w:author="Ömer Budancamanak" w:date="2021-04-14T15:14:00Z"/>
                <w:rFonts w:cs="Times New Roman"/>
                <w:sz w:val="22"/>
              </w:rPr>
            </w:pPr>
            <w:ins w:id="63" w:author="Ömer Budancamanak" w:date="2021-04-14T15:15:00Z">
              <w:r w:rsidRPr="00E6355E">
                <w:rPr>
                  <w:rFonts w:cs="Times New Roman"/>
                  <w:sz w:val="22"/>
                </w:rPr>
                <w:t>(</w:t>
              </w:r>
            </w:ins>
            <w:ins w:id="64" w:author="Ömer Budancamanak" w:date="2021-04-14T15:30:00Z">
              <w:r w:rsidRPr="00E6355E">
                <w:rPr>
                  <w:rFonts w:cs="Times New Roman"/>
                  <w:sz w:val="22"/>
                </w:rPr>
                <w:t>3</w:t>
              </w:r>
            </w:ins>
            <w:ins w:id="65" w:author="Ömer Budancamanak" w:date="2021-04-14T15:15:00Z">
              <w:r w:rsidRPr="00E6355E">
                <w:rPr>
                  <w:rFonts w:cs="Times New Roman"/>
                  <w:sz w:val="22"/>
                </w:rPr>
                <w:t xml:space="preserve">) </w:t>
              </w:r>
            </w:ins>
            <w:ins w:id="66" w:author="Ömer Budancamanak" w:date="2021-04-14T15:16:00Z">
              <w:r w:rsidRPr="00E6355E">
                <w:rPr>
                  <w:rFonts w:cs="Times New Roman"/>
                  <w:sz w:val="22"/>
                </w:rPr>
                <w:t>T</w:t>
              </w:r>
            </w:ins>
            <w:ins w:id="67" w:author="Ömer Budancamanak" w:date="2021-04-14T15:15:00Z">
              <w:r w:rsidRPr="00E6355E">
                <w:rPr>
                  <w:rFonts w:cs="Times New Roman"/>
                  <w:sz w:val="22"/>
                </w:rPr>
                <w:t xml:space="preserve">üzel kişilik kaydını yeni tamamlamış </w:t>
              </w:r>
            </w:ins>
            <w:ins w:id="68" w:author="Ömer Budancamanak" w:date="2021-04-14T15:20:00Z">
              <w:r w:rsidRPr="00E6355E">
                <w:rPr>
                  <w:rFonts w:cs="Times New Roman"/>
                  <w:sz w:val="22"/>
                </w:rPr>
                <w:t xml:space="preserve">olması </w:t>
              </w:r>
            </w:ins>
            <w:ins w:id="69" w:author="Ömer Budancamanak" w:date="2021-04-14T15:15:00Z">
              <w:r w:rsidRPr="00E6355E">
                <w:rPr>
                  <w:rFonts w:cs="Times New Roman"/>
                  <w:sz w:val="22"/>
                </w:rPr>
                <w:t xml:space="preserve">veya </w:t>
              </w:r>
            </w:ins>
            <w:ins w:id="70" w:author="Ömer Budancamanak" w:date="2021-04-14T15:16:00Z">
              <w:r w:rsidRPr="00E6355E">
                <w:rPr>
                  <w:rFonts w:cs="Times New Roman"/>
                  <w:sz w:val="22"/>
                </w:rPr>
                <w:t>birinci fıkra</w:t>
              </w:r>
            </w:ins>
            <w:ins w:id="71" w:author="Ömer Budancamanak" w:date="2021-04-14T15:33:00Z">
              <w:r w:rsidRPr="00E6355E">
                <w:rPr>
                  <w:rFonts w:cs="Times New Roman"/>
                  <w:sz w:val="22"/>
                </w:rPr>
                <w:t xml:space="preserve">da yer alan </w:t>
              </w:r>
            </w:ins>
            <w:ins w:id="72" w:author="Ömer Budancamanak" w:date="2021-04-14T15:35:00Z">
              <w:r w:rsidRPr="00E6355E">
                <w:rPr>
                  <w:rFonts w:cs="Times New Roman"/>
                  <w:sz w:val="22"/>
                </w:rPr>
                <w:t>formüller</w:t>
              </w:r>
            </w:ins>
            <w:ins w:id="73" w:author="Ömer Budancamanak" w:date="2021-04-14T15:33:00Z">
              <w:r w:rsidRPr="00E6355E">
                <w:rPr>
                  <w:rFonts w:cs="Times New Roman"/>
                  <w:sz w:val="22"/>
                </w:rPr>
                <w:t xml:space="preserve"> uyarınca PLO</w:t>
              </w:r>
              <w:r w:rsidRPr="00E6355E">
                <w:rPr>
                  <w:rFonts w:cs="Times New Roman"/>
                  <w:sz w:val="22"/>
                  <w:vertAlign w:val="subscript"/>
                </w:rPr>
                <w:t>p</w:t>
              </w:r>
              <w:r w:rsidRPr="00E6355E">
                <w:rPr>
                  <w:rFonts w:cs="Times New Roman"/>
                  <w:sz w:val="22"/>
                </w:rPr>
                <w:t xml:space="preserve"> değerinin </w:t>
              </w:r>
            </w:ins>
            <w:ins w:id="74" w:author="Ömer Budancamanak" w:date="2021-04-14T15:18:00Z">
              <w:r w:rsidRPr="00E6355E">
                <w:rPr>
                  <w:rFonts w:cs="Times New Roman"/>
                  <w:sz w:val="22"/>
                </w:rPr>
                <w:t>yet</w:t>
              </w:r>
            </w:ins>
            <w:ins w:id="75" w:author="Ömer Budancamanak" w:date="2021-04-14T15:19:00Z">
              <w:r w:rsidRPr="00E6355E">
                <w:rPr>
                  <w:rFonts w:cs="Times New Roman"/>
                  <w:sz w:val="22"/>
                </w:rPr>
                <w:t>er</w:t>
              </w:r>
            </w:ins>
            <w:ins w:id="76" w:author="Ömer Budancamanak" w:date="2021-04-14T15:18:00Z">
              <w:r w:rsidRPr="00E6355E">
                <w:rPr>
                  <w:rFonts w:cs="Times New Roman"/>
                  <w:sz w:val="22"/>
                </w:rPr>
                <w:t>li olma</w:t>
              </w:r>
            </w:ins>
            <w:ins w:id="77" w:author="Ömer Budancamanak" w:date="2021-04-14T15:20:00Z">
              <w:r w:rsidRPr="00E6355E">
                <w:rPr>
                  <w:rFonts w:cs="Times New Roman"/>
                  <w:sz w:val="22"/>
                </w:rPr>
                <w:t>ma</w:t>
              </w:r>
            </w:ins>
            <w:ins w:id="78" w:author="Ömer Budancamanak" w:date="2021-04-14T15:21:00Z">
              <w:r w:rsidRPr="00E6355E">
                <w:rPr>
                  <w:rFonts w:cs="Times New Roman"/>
                  <w:sz w:val="22"/>
                </w:rPr>
                <w:t>s</w:t>
              </w:r>
            </w:ins>
            <w:ins w:id="79" w:author="Ömer Budancamanak" w:date="2021-04-14T15:20:00Z">
              <w:r w:rsidRPr="00E6355E">
                <w:rPr>
                  <w:rFonts w:cs="Times New Roman"/>
                  <w:sz w:val="22"/>
                </w:rPr>
                <w:t xml:space="preserve">ı nedeniyle </w:t>
              </w:r>
            </w:ins>
            <w:ins w:id="80" w:author="Ömer Budancamanak" w:date="2021-04-14T15:21:00Z">
              <w:r w:rsidRPr="00E6355E">
                <w:rPr>
                  <w:rFonts w:cs="Times New Roman"/>
                  <w:sz w:val="22"/>
                </w:rPr>
                <w:t xml:space="preserve">pozisyon limiti hesaplanamayan </w:t>
              </w:r>
            </w:ins>
            <w:ins w:id="81" w:author="Ömer Budancamanak" w:date="2021-04-14T15:14:00Z">
              <w:r w:rsidRPr="00E6355E">
                <w:rPr>
                  <w:rFonts w:cs="Times New Roman"/>
                  <w:sz w:val="22"/>
                </w:rPr>
                <w:t>piyasa katılımcılarının pozisyon limiti;</w:t>
              </w:r>
            </w:ins>
          </w:p>
          <w:p w14:paraId="5BA16582" w14:textId="77777777" w:rsidR="00E6355E" w:rsidRPr="00E6355E" w:rsidRDefault="00E6355E" w:rsidP="00E6355E">
            <w:pPr>
              <w:ind w:firstLine="709"/>
              <w:jc w:val="both"/>
              <w:rPr>
                <w:ins w:id="82" w:author="Ömer Budancamanak" w:date="2021-04-14T15:14:00Z"/>
                <w:rFonts w:cs="Times New Roman"/>
                <w:sz w:val="22"/>
              </w:rPr>
            </w:pPr>
            <w:ins w:id="83" w:author="Ömer Budancamanak" w:date="2021-04-14T15:14:00Z">
              <w:r w:rsidRPr="00E6355E">
                <w:rPr>
                  <w:rFonts w:cs="Times New Roman"/>
                  <w:sz w:val="22"/>
                </w:rPr>
                <w:t xml:space="preserve">a) tedarik lisansı sahibi piyasa katılımcıları için saatlik olarak net açık pozisyon miktarı 50 lottur. </w:t>
              </w:r>
            </w:ins>
          </w:p>
          <w:p w14:paraId="59C012F4" w14:textId="77777777" w:rsidR="00E6355E" w:rsidRPr="00E6355E" w:rsidRDefault="00E6355E" w:rsidP="00E6355E">
            <w:pPr>
              <w:ind w:firstLine="709"/>
              <w:jc w:val="both"/>
              <w:rPr>
                <w:ins w:id="84" w:author="Ömer Budancamanak" w:date="2021-04-14T15:14:00Z"/>
                <w:rFonts w:cs="Times New Roman"/>
                <w:sz w:val="22"/>
              </w:rPr>
            </w:pPr>
            <w:ins w:id="85" w:author="Ömer Budancamanak" w:date="2021-04-14T15:14:00Z">
              <w:r w:rsidRPr="00E6355E">
                <w:rPr>
                  <w:rFonts w:cs="Times New Roman"/>
                  <w:sz w:val="22"/>
                </w:rPr>
                <w:t>b) üretim lisansı sahibi piyasa katılımcıları için saatlik olarak net açık pozisyon miktarı işletmedeki ünitelerinin toplam kurulu güç değerinin dörtte birine karşılık gelen enerji miktarıdır.</w:t>
              </w:r>
              <w:r w:rsidRPr="00E6355E" w:rsidDel="0055568F">
                <w:rPr>
                  <w:rFonts w:cs="Times New Roman"/>
                  <w:sz w:val="22"/>
                </w:rPr>
                <w:t xml:space="preserve"> </w:t>
              </w:r>
            </w:ins>
          </w:p>
          <w:p w14:paraId="38A3F59B" w14:textId="77777777" w:rsidR="00E6355E" w:rsidRPr="00E6355E" w:rsidRDefault="00E6355E" w:rsidP="00E6355E">
            <w:pPr>
              <w:ind w:firstLine="709"/>
              <w:jc w:val="both"/>
              <w:rPr>
                <w:rFonts w:cs="Times New Roman"/>
                <w:sz w:val="22"/>
              </w:rPr>
            </w:pPr>
          </w:p>
          <w:p w14:paraId="0512026B" w14:textId="77777777" w:rsidR="00E6355E" w:rsidRPr="00E6355E" w:rsidRDefault="00E6355E" w:rsidP="00E6355E">
            <w:pPr>
              <w:ind w:firstLine="709"/>
              <w:jc w:val="both"/>
              <w:rPr>
                <w:rFonts w:cs="Times New Roman"/>
                <w:sz w:val="22"/>
              </w:rPr>
            </w:pPr>
            <w:r w:rsidRPr="00E6355E">
              <w:rPr>
                <w:rFonts w:cs="Times New Roman"/>
                <w:sz w:val="22"/>
              </w:rPr>
              <w:lastRenderedPageBreak/>
              <w:t xml:space="preserve">(4) </w:t>
            </w:r>
            <w:del w:id="86" w:author="Ömer Budancamanak" w:date="2021-04-20T16:41:00Z">
              <w:r w:rsidRPr="00E6355E" w:rsidDel="00406FA0">
                <w:rPr>
                  <w:rFonts w:cs="Times New Roman"/>
                  <w:sz w:val="22"/>
                </w:rPr>
                <w:delText xml:space="preserve">İkinci </w:delText>
              </w:r>
            </w:del>
            <w:ins w:id="87" w:author="Ömer Budancamanak" w:date="2021-04-20T16:41:00Z">
              <w:r w:rsidRPr="00E6355E">
                <w:rPr>
                  <w:rFonts w:cs="Times New Roman"/>
                  <w:sz w:val="22"/>
                </w:rPr>
                <w:t xml:space="preserve">Birinci </w:t>
              </w:r>
            </w:ins>
            <w:r w:rsidRPr="00E6355E">
              <w:rPr>
                <w:rFonts w:cs="Times New Roman"/>
                <w:sz w:val="22"/>
              </w:rPr>
              <w:t xml:space="preserve">fıkra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1EF384CF" w14:textId="77777777" w:rsidR="00E6355E" w:rsidRPr="00E6355E" w:rsidRDefault="00E6355E" w:rsidP="00E6355E">
            <w:pPr>
              <w:ind w:firstLine="709"/>
              <w:jc w:val="both"/>
              <w:rPr>
                <w:ins w:id="88" w:author="Ömer Budancamanak" w:date="2021-04-16T12:02:00Z"/>
                <w:rFonts w:cs="Times New Roman"/>
                <w:sz w:val="22"/>
              </w:rPr>
            </w:pPr>
            <w:r w:rsidRPr="00E6355E">
              <w:rPr>
                <w:rFonts w:cs="Times New Roman"/>
                <w:sz w:val="22"/>
              </w:rPr>
              <w:t>(5) Piyasa İşletmecisi tarafından, katılımcı pozisyon limitinin her bir teslimat dönemine karşılık gelen miktarı, belirlenen piyasa pozisyon limitlerine uygun olarak hesaplanır ve PYS aracılığıyla duyurulur.</w:t>
            </w:r>
          </w:p>
          <w:p w14:paraId="6E5DDA2A" w14:textId="3794D7A7" w:rsidR="00E6355E" w:rsidRPr="00E6355E" w:rsidRDefault="00E6355E" w:rsidP="00084958">
            <w:pPr>
              <w:ind w:firstLine="709"/>
              <w:jc w:val="both"/>
              <w:rPr>
                <w:rFonts w:cs="Times New Roman"/>
                <w:b/>
                <w:sz w:val="22"/>
              </w:rPr>
            </w:pPr>
            <w:ins w:id="89" w:author="Ömer Budancamanak" w:date="2021-04-16T12:24:00Z">
              <w:r w:rsidRPr="00E6355E">
                <w:rPr>
                  <w:rFonts w:cs="Times New Roman"/>
                  <w:sz w:val="22"/>
                </w:rPr>
                <w:t xml:space="preserve">(6) </w:t>
              </w:r>
            </w:ins>
            <w:ins w:id="90" w:author="Ömer Budancamanak" w:date="2021-04-16T12:11:00Z">
              <w:r w:rsidRPr="00E6355E">
                <w:rPr>
                  <w:rFonts w:cs="Times New Roman"/>
                  <w:sz w:val="22"/>
                </w:rPr>
                <w:t xml:space="preserve">Kontrat bazında </w:t>
              </w:r>
            </w:ins>
            <w:ins w:id="91" w:author="Ömer Budancamanak" w:date="2021-04-16T12:27:00Z">
              <w:r w:rsidRPr="00E6355E">
                <w:rPr>
                  <w:rFonts w:cs="Times New Roman"/>
                  <w:sz w:val="22"/>
                </w:rPr>
                <w:t>3000 lot’luk</w:t>
              </w:r>
            </w:ins>
            <w:ins w:id="92" w:author="Ömer Budancamanak" w:date="2021-04-16T12:11:00Z">
              <w:r w:rsidRPr="00E6355E">
                <w:rPr>
                  <w:rFonts w:cs="Times New Roman"/>
                  <w:sz w:val="22"/>
                </w:rPr>
                <w:t xml:space="preserve"> </w:t>
              </w:r>
            </w:ins>
            <w:ins w:id="93" w:author="Ömer Budancamanak" w:date="2021-04-16T12:12:00Z">
              <w:r w:rsidRPr="00E6355E">
                <w:rPr>
                  <w:rFonts w:cs="Times New Roman"/>
                  <w:sz w:val="22"/>
                </w:rPr>
                <w:t xml:space="preserve">açık pozisyon </w:t>
              </w:r>
            </w:ins>
            <w:ins w:id="94" w:author="Ömer Budancamanak" w:date="2021-04-16T12:38:00Z">
              <w:r w:rsidRPr="00E6355E">
                <w:rPr>
                  <w:rFonts w:cs="Times New Roman"/>
                  <w:sz w:val="22"/>
                </w:rPr>
                <w:t xml:space="preserve">miktarı </w:t>
              </w:r>
            </w:ins>
            <w:ins w:id="95" w:author="Ömer Budancamanak" w:date="2021-04-16T12:12:00Z">
              <w:r w:rsidRPr="00E6355E">
                <w:rPr>
                  <w:rFonts w:cs="Times New Roman"/>
                  <w:sz w:val="22"/>
                </w:rPr>
                <w:t xml:space="preserve">oluşması halinde, </w:t>
              </w:r>
            </w:ins>
            <w:ins w:id="96" w:author="Ömer Budancamanak" w:date="2021-04-16T12:40:00Z">
              <w:r w:rsidRPr="00E6355E">
                <w:rPr>
                  <w:rFonts w:cs="Times New Roman"/>
                  <w:sz w:val="22"/>
                </w:rPr>
                <w:t xml:space="preserve">bir piyasa katılımcısının </w:t>
              </w:r>
            </w:ins>
            <w:ins w:id="97" w:author="Ömer Budancamanak" w:date="2021-04-16T12:12:00Z">
              <w:r w:rsidRPr="00E6355E">
                <w:rPr>
                  <w:rFonts w:cs="Times New Roman"/>
                  <w:sz w:val="22"/>
                </w:rPr>
                <w:t>alış ve</w:t>
              </w:r>
            </w:ins>
            <w:ins w:id="98" w:author="Ömer Budancamanak" w:date="2021-04-16T12:13:00Z">
              <w:r w:rsidRPr="00E6355E">
                <w:rPr>
                  <w:rFonts w:cs="Times New Roman"/>
                  <w:sz w:val="22"/>
                </w:rPr>
                <w:t>ya</w:t>
              </w:r>
            </w:ins>
            <w:ins w:id="99" w:author="Ömer Budancamanak" w:date="2021-04-16T12:12:00Z">
              <w:r w:rsidRPr="00E6355E">
                <w:rPr>
                  <w:rFonts w:cs="Times New Roman"/>
                  <w:sz w:val="22"/>
                </w:rPr>
                <w:t xml:space="preserve"> satış </w:t>
              </w:r>
            </w:ins>
            <w:ins w:id="100" w:author="Ömer Budancamanak" w:date="2021-04-16T12:13:00Z">
              <w:r w:rsidRPr="00E6355E">
                <w:rPr>
                  <w:rFonts w:cs="Times New Roman"/>
                  <w:sz w:val="22"/>
                </w:rPr>
                <w:t xml:space="preserve">yönünde sahip olduğu </w:t>
              </w:r>
            </w:ins>
            <w:ins w:id="101" w:author="Ömer Budancamanak" w:date="2021-04-16T12:40:00Z">
              <w:r w:rsidRPr="00E6355E">
                <w:rPr>
                  <w:rFonts w:cs="Times New Roman"/>
                  <w:sz w:val="22"/>
                </w:rPr>
                <w:t xml:space="preserve">açık </w:t>
              </w:r>
            </w:ins>
            <w:ins w:id="102" w:author="Ömer Budancamanak" w:date="2021-04-16T12:13:00Z">
              <w:r w:rsidRPr="00E6355E">
                <w:rPr>
                  <w:rFonts w:cs="Times New Roman"/>
                  <w:sz w:val="22"/>
                </w:rPr>
                <w:t xml:space="preserve">pozisyon miktarının ilgili kontrattaki </w:t>
              </w:r>
            </w:ins>
            <w:ins w:id="103" w:author="Ömer Budancamanak" w:date="2021-04-16T12:14:00Z">
              <w:r w:rsidRPr="00E6355E">
                <w:rPr>
                  <w:rFonts w:cs="Times New Roman"/>
                  <w:sz w:val="22"/>
                </w:rPr>
                <w:t xml:space="preserve">toplam açık pozisyon miktarına oranının %20’yi aşması </w:t>
              </w:r>
            </w:ins>
            <w:ins w:id="104" w:author="Ömer Budancamanak" w:date="2021-04-16T12:38:00Z">
              <w:r w:rsidRPr="00E6355E">
                <w:rPr>
                  <w:rFonts w:cs="Times New Roman"/>
                  <w:sz w:val="22"/>
                </w:rPr>
                <w:t>durumunda</w:t>
              </w:r>
            </w:ins>
            <w:ins w:id="105" w:author="Ömer Budancamanak" w:date="2021-04-16T12:14:00Z">
              <w:r w:rsidRPr="00E6355E">
                <w:rPr>
                  <w:rFonts w:cs="Times New Roman"/>
                  <w:sz w:val="22"/>
                </w:rPr>
                <w:t xml:space="preserve"> ilgili piyasa katılımcısının </w:t>
              </w:r>
            </w:ins>
            <w:ins w:id="106" w:author="Ömer Budancamanak" w:date="2021-04-16T12:17:00Z">
              <w:r w:rsidRPr="00E6355E">
                <w:rPr>
                  <w:rFonts w:cs="Times New Roman"/>
                  <w:sz w:val="22"/>
                </w:rPr>
                <w:t>kendi pozisyon limitine ulaşılmamış olması</w:t>
              </w:r>
            </w:ins>
            <w:ins w:id="107" w:author="Ömer Budancamanak" w:date="2021-04-16T12:18:00Z">
              <w:r w:rsidRPr="00E6355E">
                <w:rPr>
                  <w:rFonts w:cs="Times New Roman"/>
                  <w:sz w:val="22"/>
                </w:rPr>
                <w:t xml:space="preserve">na </w:t>
              </w:r>
            </w:ins>
            <w:ins w:id="108" w:author="Ömer Budancamanak" w:date="2021-04-16T12:39:00Z">
              <w:r w:rsidRPr="00E6355E">
                <w:rPr>
                  <w:rFonts w:cs="Times New Roman"/>
                  <w:sz w:val="22"/>
                </w:rPr>
                <w:t>rağmen</w:t>
              </w:r>
            </w:ins>
            <w:ins w:id="109" w:author="Ömer Budancamanak" w:date="2021-04-16T12:18:00Z">
              <w:r w:rsidRPr="00E6355E">
                <w:rPr>
                  <w:rFonts w:cs="Times New Roman"/>
                  <w:sz w:val="22"/>
                </w:rPr>
                <w:t xml:space="preserve"> </w:t>
              </w:r>
            </w:ins>
            <w:ins w:id="110" w:author="Ömer Budancamanak" w:date="2021-04-16T12:30:00Z">
              <w:r w:rsidRPr="00E6355E">
                <w:rPr>
                  <w:rFonts w:cs="Times New Roman"/>
                  <w:sz w:val="22"/>
                </w:rPr>
                <w:t xml:space="preserve">geçici olarak </w:t>
              </w:r>
            </w:ins>
            <w:ins w:id="111" w:author="Ömer Budancamanak" w:date="2021-04-16T12:14:00Z">
              <w:r w:rsidRPr="00E6355E">
                <w:rPr>
                  <w:rFonts w:cs="Times New Roman"/>
                  <w:sz w:val="22"/>
                </w:rPr>
                <w:t>pozisyon arttırıcı işlem yapmasına izin verilmez.</w:t>
              </w:r>
            </w:ins>
            <w:ins w:id="112" w:author="Ömer Budancamanak" w:date="2021-04-16T12:31:00Z">
              <w:r w:rsidRPr="00E6355E">
                <w:rPr>
                  <w:rFonts w:cs="Times New Roman"/>
                  <w:sz w:val="22"/>
                </w:rPr>
                <w:t xml:space="preserve"> </w:t>
              </w:r>
            </w:ins>
            <w:ins w:id="113" w:author="Ömer Budancamanak" w:date="2021-04-16T12:13:00Z">
              <w:r w:rsidRPr="00E6355E">
                <w:rPr>
                  <w:rFonts w:cs="Times New Roman"/>
                  <w:sz w:val="22"/>
                </w:rPr>
                <w:t>Gerekli görülmesi halinde, bu fıkrada belirtilen miktar ve oranlar Piyasa İşletmecisi tarafından PYS</w:t>
              </w:r>
            </w:ins>
            <w:ins w:id="114" w:author="Ömer Budancamanak" w:date="2021-04-16T12:25:00Z">
              <w:r w:rsidRPr="00E6355E">
                <w:rPr>
                  <w:rFonts w:cs="Times New Roman"/>
                  <w:sz w:val="22"/>
                </w:rPr>
                <w:t>’de duyurulmak koşuluyla değiştirilebilir.</w:t>
              </w:r>
            </w:ins>
          </w:p>
        </w:tc>
      </w:tr>
      <w:tr w:rsidR="00E6355E" w:rsidRPr="00E6355E" w14:paraId="16A56F03" w14:textId="77777777" w:rsidTr="00B046E7">
        <w:tc>
          <w:tcPr>
            <w:tcW w:w="1667" w:type="pct"/>
          </w:tcPr>
          <w:p w14:paraId="13D1E5B2" w14:textId="77777777" w:rsidR="00E6355E" w:rsidRPr="00E6355E" w:rsidRDefault="00E6355E" w:rsidP="00E6355E">
            <w:pPr>
              <w:ind w:firstLine="709"/>
              <w:jc w:val="both"/>
              <w:rPr>
                <w:rFonts w:cs="Times New Roman"/>
                <w:b/>
                <w:sz w:val="22"/>
              </w:rPr>
            </w:pPr>
            <w:r w:rsidRPr="00E6355E">
              <w:rPr>
                <w:rFonts w:cs="Times New Roman"/>
                <w:b/>
                <w:sz w:val="22"/>
              </w:rPr>
              <w:lastRenderedPageBreak/>
              <w:t>Piyasa İşletmecisinin temerrüt yönetimi katkısı</w:t>
            </w:r>
          </w:p>
          <w:p w14:paraId="76659D47" w14:textId="77777777" w:rsidR="00E6355E" w:rsidRPr="00E6355E" w:rsidRDefault="00E6355E" w:rsidP="00E6355E">
            <w:pPr>
              <w:ind w:firstLine="709"/>
              <w:jc w:val="both"/>
              <w:rPr>
                <w:rFonts w:cs="Times New Roman"/>
                <w:sz w:val="22"/>
              </w:rPr>
            </w:pPr>
            <w:r w:rsidRPr="00E6355E">
              <w:rPr>
                <w:rFonts w:cs="Times New Roman"/>
                <w:b/>
                <w:sz w:val="22"/>
              </w:rPr>
              <w:t>MADDE 33-</w:t>
            </w:r>
            <w:r w:rsidRPr="00E6355E">
              <w:rPr>
                <w:rFonts w:cs="Times New Roman"/>
                <w:sz w:val="22"/>
              </w:rPr>
              <w:t xml:space="preserve"> (1) Piyasa İşletmecisi, VEP Usul ve Esaslarının 59 uncu maddesi çerçevesinde bir takvim yılı için sunduğu Piyasa İşletmecisinin temerrüt yönetimi katkısının temerrüt nedeniyle kullanılması ya da bloke edilmesi durumunda, aynı yıl içerisinde kullanılan tutarlar için tekrar taahhütte bulunmaz. </w:t>
            </w:r>
          </w:p>
          <w:p w14:paraId="334FA5CE" w14:textId="7E9D2148" w:rsidR="00E6355E" w:rsidRPr="00E6355E" w:rsidRDefault="00E6355E" w:rsidP="00E6355E">
            <w:pPr>
              <w:ind w:firstLine="709"/>
              <w:jc w:val="both"/>
              <w:rPr>
                <w:rFonts w:cs="Times New Roman"/>
                <w:sz w:val="22"/>
              </w:rPr>
            </w:pPr>
            <w:r w:rsidRPr="00E6355E">
              <w:rPr>
                <w:rFonts w:cs="Times New Roman"/>
                <w:sz w:val="22"/>
              </w:rPr>
              <w:t>(2) Piyasa İşletmecisinin temerrüt yönetimi katkısı, her bir takvim yılı için EPİAŞ Genel Kurulunca güncellenir.</w:t>
            </w:r>
          </w:p>
          <w:p w14:paraId="15C4216F" w14:textId="6680BF1A" w:rsidR="00E6355E" w:rsidRPr="00E6355E" w:rsidRDefault="00B046E7" w:rsidP="00E6355E">
            <w:pPr>
              <w:ind w:firstLine="709"/>
              <w:jc w:val="both"/>
              <w:rPr>
                <w:rFonts w:cs="Times New Roman"/>
                <w:sz w:val="22"/>
              </w:rPr>
            </w:pPr>
            <w:r>
              <w:rPr>
                <w:rFonts w:cs="Times New Roman"/>
                <w:sz w:val="22"/>
              </w:rPr>
              <w:lastRenderedPageBreak/>
              <w:t>..</w:t>
            </w:r>
            <w:r w:rsidR="00E6355E" w:rsidRPr="00E6355E">
              <w:rPr>
                <w:rFonts w:cs="Times New Roman"/>
                <w:sz w:val="22"/>
              </w:rPr>
              <w:t>.</w:t>
            </w:r>
          </w:p>
          <w:p w14:paraId="2043513B" w14:textId="77777777" w:rsidR="00E6355E" w:rsidRPr="00E6355E" w:rsidRDefault="00E6355E" w:rsidP="00E6355E">
            <w:pPr>
              <w:ind w:firstLine="709"/>
              <w:jc w:val="both"/>
              <w:rPr>
                <w:rFonts w:cs="Times New Roman"/>
                <w:sz w:val="22"/>
              </w:rPr>
            </w:pPr>
          </w:p>
          <w:p w14:paraId="2B214E37" w14:textId="77777777" w:rsidR="00E6355E" w:rsidRPr="00E6355E" w:rsidRDefault="00E6355E" w:rsidP="00386109">
            <w:pPr>
              <w:ind w:firstLine="0"/>
              <w:jc w:val="center"/>
              <w:rPr>
                <w:rFonts w:cs="Times New Roman"/>
                <w:b/>
                <w:sz w:val="22"/>
              </w:rPr>
            </w:pPr>
          </w:p>
        </w:tc>
        <w:tc>
          <w:tcPr>
            <w:tcW w:w="1667" w:type="pct"/>
          </w:tcPr>
          <w:p w14:paraId="37C26F05" w14:textId="3F8DB88E" w:rsidR="00E51D7E" w:rsidRPr="00E6355E" w:rsidRDefault="00E20C63" w:rsidP="00E20C63">
            <w:pPr>
              <w:ind w:firstLine="0"/>
              <w:jc w:val="both"/>
              <w:rPr>
                <w:rFonts w:cs="Times New Roman"/>
                <w:b/>
                <w:sz w:val="22"/>
              </w:rPr>
            </w:pPr>
            <w:r w:rsidRPr="00E20C63">
              <w:rPr>
                <w:rFonts w:cs="Times New Roman"/>
                <w:sz w:val="22"/>
              </w:rPr>
              <w:lastRenderedPageBreak/>
              <w:t xml:space="preserve">DUY ve </w:t>
            </w:r>
            <w:r w:rsidR="00E51D7E" w:rsidRPr="00E20C63">
              <w:rPr>
                <w:rFonts w:cs="Times New Roman"/>
                <w:sz w:val="22"/>
              </w:rPr>
              <w:t>VEP Usul ve Esasları</w:t>
            </w:r>
            <w:r w:rsidRPr="00E20C63">
              <w:rPr>
                <w:rFonts w:cs="Times New Roman"/>
                <w:sz w:val="22"/>
              </w:rPr>
              <w:t xml:space="preserve"> Değişiklik Taslaklarında </w:t>
            </w:r>
            <w:r w:rsidR="00E51D7E" w:rsidRPr="00E20C63">
              <w:rPr>
                <w:rFonts w:cs="Times New Roman"/>
                <w:sz w:val="22"/>
              </w:rPr>
              <w:t>teklif edilen değ</w:t>
            </w:r>
            <w:r w:rsidRPr="00E20C63">
              <w:rPr>
                <w:rFonts w:cs="Times New Roman"/>
                <w:sz w:val="22"/>
              </w:rPr>
              <w:t>i</w:t>
            </w:r>
            <w:r w:rsidR="00E51D7E" w:rsidRPr="00E20C63">
              <w:rPr>
                <w:rFonts w:cs="Times New Roman"/>
                <w:sz w:val="22"/>
              </w:rPr>
              <w:t xml:space="preserve">şiklik doğrultusunda </w:t>
            </w:r>
            <w:r w:rsidRPr="00E20C63">
              <w:rPr>
                <w:rFonts w:cs="Times New Roman"/>
                <w:sz w:val="22"/>
              </w:rPr>
              <w:t>Piyasa İşletmecisinin temerrüt yönetimi katkısının , Genel Kurulu tarafından belirlenmesine ilişkin hükmün metinden çıkarılmasının uygun olacağı değerlendirilmektedir.</w:t>
            </w:r>
          </w:p>
        </w:tc>
        <w:tc>
          <w:tcPr>
            <w:tcW w:w="1666" w:type="pct"/>
          </w:tcPr>
          <w:p w14:paraId="518FF6DC" w14:textId="77777777" w:rsidR="00E6355E" w:rsidRPr="00E6355E" w:rsidRDefault="00E6355E" w:rsidP="00E6355E">
            <w:pPr>
              <w:ind w:firstLine="709"/>
              <w:jc w:val="both"/>
              <w:rPr>
                <w:rFonts w:cs="Times New Roman"/>
                <w:b/>
                <w:sz w:val="22"/>
              </w:rPr>
            </w:pPr>
            <w:r w:rsidRPr="00E6355E">
              <w:rPr>
                <w:rFonts w:cs="Times New Roman"/>
                <w:b/>
                <w:sz w:val="22"/>
              </w:rPr>
              <w:t>Piyasa İşletmecisinin temerrüt yönetimi katkısı</w:t>
            </w:r>
          </w:p>
          <w:p w14:paraId="1AFE3921" w14:textId="77777777" w:rsidR="00E6355E" w:rsidRPr="00E6355E" w:rsidRDefault="00E6355E" w:rsidP="00E6355E">
            <w:pPr>
              <w:ind w:firstLine="709"/>
              <w:jc w:val="both"/>
              <w:rPr>
                <w:rFonts w:cs="Times New Roman"/>
                <w:sz w:val="22"/>
              </w:rPr>
            </w:pPr>
            <w:r w:rsidRPr="00E6355E">
              <w:rPr>
                <w:rFonts w:cs="Times New Roman"/>
                <w:b/>
                <w:sz w:val="22"/>
              </w:rPr>
              <w:t>MADDE 33-</w:t>
            </w:r>
            <w:r w:rsidRPr="00E6355E">
              <w:rPr>
                <w:rFonts w:cs="Times New Roman"/>
                <w:sz w:val="22"/>
              </w:rPr>
              <w:t xml:space="preserve"> (1) Piyasa İşletmecisi, VEP Usul ve Esaslarının 59 uncu maddesi çerçevesinde bir takvim yılı için sunduğu Piyasa İşletmecisinin temerrüt yönetimi katkısının temerrüt nedeniyle kullanılması ya da bloke edilmesi durumunda, aynı yıl içerisinde kullanılan tutarlar için tekrar taahhütte bulunmaz. </w:t>
            </w:r>
          </w:p>
          <w:p w14:paraId="25E26D59" w14:textId="77777777" w:rsidR="00E6355E" w:rsidRPr="00E6355E" w:rsidRDefault="00E6355E" w:rsidP="00E6355E">
            <w:pPr>
              <w:ind w:firstLine="709"/>
              <w:jc w:val="both"/>
              <w:rPr>
                <w:rFonts w:cs="Times New Roman"/>
                <w:sz w:val="22"/>
              </w:rPr>
            </w:pPr>
            <w:r w:rsidRPr="00E6355E">
              <w:rPr>
                <w:rFonts w:cs="Times New Roman"/>
                <w:sz w:val="22"/>
              </w:rPr>
              <w:t xml:space="preserve">(2) Piyasa İşletmecisinin temerrüt yönetimi katkısı, her bir takvim yılı için EPİAŞ </w:t>
            </w:r>
            <w:ins w:id="115" w:author="Ömer Budancamanak" w:date="2021-04-07T16:31:00Z">
              <w:r w:rsidRPr="00E6355E">
                <w:rPr>
                  <w:rFonts w:cs="Times New Roman"/>
                  <w:sz w:val="22"/>
                </w:rPr>
                <w:t xml:space="preserve">tarafından </w:t>
              </w:r>
            </w:ins>
            <w:del w:id="116" w:author="Ömer Budancamanak" w:date="2021-04-07T16:31:00Z">
              <w:r w:rsidRPr="00E6355E" w:rsidDel="008E6600">
                <w:rPr>
                  <w:rFonts w:cs="Times New Roman"/>
                  <w:sz w:val="22"/>
                </w:rPr>
                <w:delText xml:space="preserve">Genel Kurulunca </w:delText>
              </w:r>
            </w:del>
            <w:r w:rsidRPr="00E6355E">
              <w:rPr>
                <w:rFonts w:cs="Times New Roman"/>
                <w:sz w:val="22"/>
              </w:rPr>
              <w:t>güncellenir.</w:t>
            </w:r>
          </w:p>
          <w:p w14:paraId="112B5F7D" w14:textId="4E2FE44C" w:rsidR="00E6355E" w:rsidRPr="00E6355E" w:rsidRDefault="00B046E7" w:rsidP="00E6355E">
            <w:pPr>
              <w:ind w:firstLine="709"/>
              <w:jc w:val="both"/>
              <w:rPr>
                <w:rFonts w:cs="Times New Roman"/>
                <w:sz w:val="22"/>
              </w:rPr>
            </w:pPr>
            <w:r>
              <w:rPr>
                <w:rFonts w:cs="Times New Roman"/>
                <w:sz w:val="22"/>
              </w:rPr>
              <w:lastRenderedPageBreak/>
              <w:t>...</w:t>
            </w:r>
          </w:p>
          <w:p w14:paraId="47FB04FE" w14:textId="77777777" w:rsidR="00E6355E" w:rsidRPr="00E6355E" w:rsidRDefault="00E6355E" w:rsidP="00E6355E">
            <w:pPr>
              <w:ind w:firstLine="709"/>
              <w:jc w:val="both"/>
              <w:rPr>
                <w:rFonts w:cs="Times New Roman"/>
                <w:sz w:val="22"/>
              </w:rPr>
            </w:pPr>
          </w:p>
          <w:p w14:paraId="3929E0E4" w14:textId="77777777" w:rsidR="00E6355E" w:rsidRPr="00E6355E" w:rsidRDefault="00E6355E" w:rsidP="00386109">
            <w:pPr>
              <w:ind w:firstLine="0"/>
              <w:jc w:val="center"/>
              <w:rPr>
                <w:rFonts w:cs="Times New Roman"/>
                <w:b/>
                <w:sz w:val="22"/>
              </w:rPr>
            </w:pPr>
          </w:p>
        </w:tc>
      </w:tr>
      <w:tr w:rsidR="00E6355E" w:rsidRPr="00E6355E" w14:paraId="6AC8AB56" w14:textId="77777777" w:rsidTr="00B046E7">
        <w:tc>
          <w:tcPr>
            <w:tcW w:w="1667" w:type="pct"/>
          </w:tcPr>
          <w:p w14:paraId="49264C57" w14:textId="77777777" w:rsidR="00E6355E" w:rsidRPr="00E6355E" w:rsidRDefault="00E6355E" w:rsidP="00E6355E">
            <w:pPr>
              <w:pStyle w:val="Default"/>
              <w:ind w:firstLine="709"/>
              <w:jc w:val="both"/>
              <w:rPr>
                <w:b/>
                <w:sz w:val="22"/>
                <w:szCs w:val="22"/>
              </w:rPr>
            </w:pPr>
            <w:r w:rsidRPr="00E6355E">
              <w:rPr>
                <w:b/>
                <w:sz w:val="22"/>
                <w:szCs w:val="22"/>
              </w:rPr>
              <w:lastRenderedPageBreak/>
              <w:t>Piyasa yapıcılığı başvuru şartları ve başvuru sırasında istenilecek belgeler</w:t>
            </w:r>
          </w:p>
          <w:p w14:paraId="5D4B6EBC" w14:textId="77777777" w:rsidR="00E6355E" w:rsidRPr="00E6355E" w:rsidRDefault="00E6355E" w:rsidP="00E6355E">
            <w:pPr>
              <w:pStyle w:val="Default"/>
              <w:ind w:firstLine="709"/>
              <w:jc w:val="both"/>
              <w:rPr>
                <w:sz w:val="22"/>
                <w:szCs w:val="22"/>
              </w:rPr>
            </w:pPr>
            <w:r w:rsidRPr="00E6355E">
              <w:rPr>
                <w:b/>
                <w:sz w:val="22"/>
                <w:szCs w:val="22"/>
              </w:rPr>
              <w:t xml:space="preserve">MADDE 35- </w:t>
            </w:r>
            <w:r w:rsidRPr="00E6355E">
              <w:rPr>
                <w:sz w:val="22"/>
                <w:szCs w:val="22"/>
              </w:rPr>
              <w:t xml:space="preserve">(1) Piyasa İşletmecisine piyasa yapıcılığı için başvuruda bulunanlar, aşağıda belirtilen asgari şartları sağlamak zorundadırlar: </w:t>
            </w:r>
          </w:p>
          <w:p w14:paraId="31E406ED" w14:textId="77777777" w:rsidR="00E6355E" w:rsidRPr="00E6355E" w:rsidRDefault="00E6355E" w:rsidP="00E6355E">
            <w:pPr>
              <w:pStyle w:val="Default"/>
              <w:ind w:firstLine="709"/>
              <w:jc w:val="both"/>
              <w:rPr>
                <w:sz w:val="22"/>
                <w:szCs w:val="22"/>
              </w:rPr>
            </w:pPr>
            <w:r w:rsidRPr="00E6355E">
              <w:rPr>
                <w:sz w:val="22"/>
                <w:szCs w:val="22"/>
              </w:rPr>
              <w:t xml:space="preserve">a) Bu Yöntemde belirtilen mali kriterlere sahip olmak. </w:t>
            </w:r>
          </w:p>
          <w:p w14:paraId="13EA89C4" w14:textId="056B3B1B" w:rsidR="00E6355E" w:rsidRPr="00E6355E" w:rsidRDefault="00E6355E" w:rsidP="00E6355E">
            <w:pPr>
              <w:pStyle w:val="Default"/>
              <w:ind w:firstLine="709"/>
              <w:jc w:val="both"/>
              <w:rPr>
                <w:sz w:val="22"/>
                <w:szCs w:val="22"/>
              </w:rPr>
            </w:pPr>
            <w:r w:rsidRPr="00E6355E">
              <w:rPr>
                <w:sz w:val="22"/>
                <w:szCs w:val="22"/>
              </w:rPr>
              <w:t xml:space="preserve">b) Piyasa yapıcıların genel yükümlülüğünü kapsayan ve Piyasa İşletmecisi tarafından hazırlanan Piyasa Yapıcılığı Taahhütnamesini imzalamak. </w:t>
            </w:r>
          </w:p>
          <w:p w14:paraId="27B3EB9D" w14:textId="77777777" w:rsidR="00E6355E" w:rsidRPr="00E6355E" w:rsidRDefault="00E6355E" w:rsidP="00E6355E">
            <w:pPr>
              <w:pStyle w:val="Default"/>
              <w:ind w:firstLine="709"/>
              <w:jc w:val="both"/>
              <w:rPr>
                <w:sz w:val="22"/>
                <w:szCs w:val="22"/>
              </w:rPr>
            </w:pPr>
            <w:r w:rsidRPr="00E6355E">
              <w:rPr>
                <w:sz w:val="22"/>
                <w:szCs w:val="22"/>
              </w:rPr>
              <w:t xml:space="preserve">(2) Asgari şartları sağlayan piyasa yapıcılar başvurusu sırasında aşağıdaki belgeleri Piyasa İşletmecisine sunmak zorundadırlar. </w:t>
            </w:r>
          </w:p>
          <w:p w14:paraId="3C629D7C" w14:textId="77777777" w:rsidR="00E6355E" w:rsidRPr="00E6355E" w:rsidRDefault="00E6355E" w:rsidP="00E6355E">
            <w:pPr>
              <w:pStyle w:val="Default"/>
              <w:ind w:firstLine="709"/>
              <w:jc w:val="both"/>
              <w:rPr>
                <w:sz w:val="22"/>
                <w:szCs w:val="22"/>
              </w:rPr>
            </w:pPr>
            <w:r w:rsidRPr="00E6355E">
              <w:rPr>
                <w:sz w:val="22"/>
                <w:szCs w:val="22"/>
              </w:rPr>
              <w:t xml:space="preserve">a) Piyasa Yapıcılık Başvuru Dilekçesi. </w:t>
            </w:r>
          </w:p>
          <w:p w14:paraId="2E406169" w14:textId="7DC728E3" w:rsidR="00E6355E" w:rsidRPr="00E6355E" w:rsidRDefault="00E6355E" w:rsidP="00E6355E">
            <w:pPr>
              <w:pStyle w:val="Default"/>
              <w:ind w:firstLine="709"/>
              <w:jc w:val="both"/>
              <w:rPr>
                <w:sz w:val="22"/>
                <w:szCs w:val="22"/>
              </w:rPr>
            </w:pPr>
            <w:r w:rsidRPr="00E6355E">
              <w:rPr>
                <w:sz w:val="22"/>
                <w:szCs w:val="22"/>
              </w:rPr>
              <w:t>b) Piyasa Yapıcılık Taahhütnamesi.</w:t>
            </w:r>
          </w:p>
          <w:p w14:paraId="76E5B7EE" w14:textId="77777777" w:rsidR="00E6355E" w:rsidRPr="00E6355E" w:rsidRDefault="00E6355E" w:rsidP="00E6355E">
            <w:pPr>
              <w:pStyle w:val="Default"/>
              <w:ind w:firstLine="709"/>
              <w:jc w:val="both"/>
              <w:rPr>
                <w:color w:val="auto"/>
                <w:sz w:val="22"/>
                <w:szCs w:val="22"/>
              </w:rPr>
            </w:pPr>
            <w:r w:rsidRPr="00E6355E">
              <w:rPr>
                <w:color w:val="auto"/>
                <w:sz w:val="22"/>
                <w:szCs w:val="22"/>
              </w:rPr>
              <w:t>c) Gelir İdaresi  Başkanlığı’na sunulan geçici ve/veya yıllık kurumlar vergisi beyannamesi eki.</w:t>
            </w:r>
          </w:p>
          <w:p w14:paraId="65CE2DE7" w14:textId="77777777" w:rsidR="00E6355E" w:rsidRPr="00E6355E" w:rsidRDefault="00E6355E" w:rsidP="00E6355E">
            <w:pPr>
              <w:pStyle w:val="Default"/>
              <w:ind w:firstLine="709"/>
              <w:jc w:val="both"/>
              <w:rPr>
                <w:sz w:val="22"/>
                <w:szCs w:val="22"/>
              </w:rPr>
            </w:pPr>
            <w:r w:rsidRPr="00E6355E">
              <w:rPr>
                <w:sz w:val="22"/>
                <w:szCs w:val="22"/>
              </w:rPr>
              <w:t>ç) Piyasa İşletmecisi tarafından PYS aracılığıyla duyurulacak diğer belgeler.</w:t>
            </w:r>
          </w:p>
          <w:p w14:paraId="31C3EE48" w14:textId="77777777" w:rsidR="00E6355E" w:rsidRPr="00E6355E" w:rsidRDefault="00E6355E" w:rsidP="00E6355E">
            <w:pPr>
              <w:pStyle w:val="Default"/>
              <w:ind w:firstLine="709"/>
              <w:jc w:val="both"/>
              <w:rPr>
                <w:b/>
                <w:sz w:val="22"/>
                <w:szCs w:val="22"/>
              </w:rPr>
            </w:pPr>
          </w:p>
          <w:p w14:paraId="38F78987" w14:textId="77777777" w:rsidR="00E6355E" w:rsidRPr="00E6355E" w:rsidRDefault="00E6355E" w:rsidP="00386109">
            <w:pPr>
              <w:ind w:firstLine="0"/>
              <w:jc w:val="center"/>
              <w:rPr>
                <w:rFonts w:cs="Times New Roman"/>
                <w:b/>
                <w:sz w:val="22"/>
              </w:rPr>
            </w:pPr>
          </w:p>
        </w:tc>
        <w:tc>
          <w:tcPr>
            <w:tcW w:w="1667" w:type="pct"/>
          </w:tcPr>
          <w:p w14:paraId="3AEE0783" w14:textId="77777777" w:rsidR="00E6355E" w:rsidRDefault="00E6355E" w:rsidP="00E20C63">
            <w:pPr>
              <w:ind w:firstLine="0"/>
              <w:rPr>
                <w:rFonts w:cs="Times New Roman"/>
                <w:b/>
                <w:sz w:val="22"/>
              </w:rPr>
            </w:pPr>
          </w:p>
          <w:p w14:paraId="58A303F4" w14:textId="1EA00B3B" w:rsidR="00E20C63" w:rsidRDefault="00E20C63" w:rsidP="00E20C63">
            <w:pPr>
              <w:ind w:firstLine="0"/>
              <w:rPr>
                <w:rFonts w:cs="Times New Roman"/>
                <w:b/>
                <w:sz w:val="22"/>
              </w:rPr>
            </w:pPr>
            <w:r w:rsidRPr="00E6355E">
              <w:rPr>
                <w:sz w:val="22"/>
              </w:rPr>
              <w:t>Piyasa Yapıcılığı Taahhütnamesini</w:t>
            </w:r>
            <w:r>
              <w:rPr>
                <w:sz w:val="22"/>
              </w:rPr>
              <w:t xml:space="preserve">n isminin </w:t>
            </w:r>
            <w:r w:rsidRPr="00E6355E">
              <w:rPr>
                <w:sz w:val="22"/>
              </w:rPr>
              <w:t>Piyasa Yapıcılığı Anlaşması</w:t>
            </w:r>
            <w:r>
              <w:rPr>
                <w:sz w:val="22"/>
              </w:rPr>
              <w:t xml:space="preserve"> olarak değiştirilmesi nedeniyle maddede ilgili değişikliklerin yapılmasının </w:t>
            </w:r>
            <w:r w:rsidRPr="00E20C63">
              <w:rPr>
                <w:rFonts w:cs="Times New Roman"/>
                <w:sz w:val="22"/>
              </w:rPr>
              <w:t>uygun olacağı değerlendirilmektedir</w:t>
            </w:r>
            <w:r w:rsidRPr="00E6355E">
              <w:rPr>
                <w:sz w:val="22"/>
              </w:rPr>
              <w:t>.</w:t>
            </w:r>
          </w:p>
          <w:p w14:paraId="00DB9FE8" w14:textId="77777777" w:rsidR="00E20C63" w:rsidRDefault="00E20C63" w:rsidP="00E20C63">
            <w:pPr>
              <w:ind w:firstLine="0"/>
              <w:rPr>
                <w:rFonts w:cs="Times New Roman"/>
                <w:b/>
                <w:sz w:val="22"/>
              </w:rPr>
            </w:pPr>
          </w:p>
          <w:p w14:paraId="0B63DF5B" w14:textId="77777777" w:rsidR="00E20C63" w:rsidRPr="00E6355E" w:rsidRDefault="00E20C63" w:rsidP="00E20C63">
            <w:pPr>
              <w:ind w:firstLine="0"/>
              <w:rPr>
                <w:rFonts w:cs="Times New Roman"/>
                <w:b/>
                <w:sz w:val="22"/>
              </w:rPr>
            </w:pPr>
          </w:p>
        </w:tc>
        <w:tc>
          <w:tcPr>
            <w:tcW w:w="1666" w:type="pct"/>
          </w:tcPr>
          <w:p w14:paraId="44990132" w14:textId="77777777" w:rsidR="00E6355E" w:rsidRPr="00E6355E" w:rsidRDefault="00E6355E" w:rsidP="00E6355E">
            <w:pPr>
              <w:pStyle w:val="Default"/>
              <w:ind w:firstLine="709"/>
              <w:jc w:val="both"/>
              <w:rPr>
                <w:b/>
                <w:sz w:val="22"/>
                <w:szCs w:val="22"/>
              </w:rPr>
            </w:pPr>
            <w:r w:rsidRPr="00E6355E">
              <w:rPr>
                <w:b/>
                <w:sz w:val="22"/>
                <w:szCs w:val="22"/>
              </w:rPr>
              <w:t>Piyasa yapıcılığı başvuru şartları ve başvuru sırasında istenilecek belgeler</w:t>
            </w:r>
          </w:p>
          <w:p w14:paraId="3CCFA81E" w14:textId="77777777" w:rsidR="00E6355E" w:rsidRPr="00E6355E" w:rsidRDefault="00E6355E" w:rsidP="00E6355E">
            <w:pPr>
              <w:pStyle w:val="Default"/>
              <w:ind w:firstLine="709"/>
              <w:jc w:val="both"/>
              <w:rPr>
                <w:sz w:val="22"/>
                <w:szCs w:val="22"/>
              </w:rPr>
            </w:pPr>
            <w:r w:rsidRPr="00E6355E">
              <w:rPr>
                <w:b/>
                <w:sz w:val="22"/>
                <w:szCs w:val="22"/>
              </w:rPr>
              <w:t xml:space="preserve">MADDE 35- </w:t>
            </w:r>
            <w:r w:rsidRPr="00E6355E">
              <w:rPr>
                <w:sz w:val="22"/>
                <w:szCs w:val="22"/>
              </w:rPr>
              <w:t xml:space="preserve">(1) Piyasa İşletmecisine piyasa yapıcılığı için başvuruda bulunanlar, aşağıda belirtilen asgari şartları sağlamak zorundadırlar: </w:t>
            </w:r>
          </w:p>
          <w:p w14:paraId="05714F48" w14:textId="77777777" w:rsidR="00E6355E" w:rsidRPr="00E6355E" w:rsidRDefault="00E6355E" w:rsidP="00E6355E">
            <w:pPr>
              <w:pStyle w:val="Default"/>
              <w:ind w:firstLine="709"/>
              <w:jc w:val="both"/>
              <w:rPr>
                <w:sz w:val="22"/>
                <w:szCs w:val="22"/>
              </w:rPr>
            </w:pPr>
            <w:r w:rsidRPr="00E6355E">
              <w:rPr>
                <w:sz w:val="22"/>
                <w:szCs w:val="22"/>
              </w:rPr>
              <w:t xml:space="preserve">a) Bu Yöntemde belirtilen mali kriterlere sahip olmak. </w:t>
            </w:r>
          </w:p>
          <w:p w14:paraId="66FB4276" w14:textId="77777777" w:rsidR="00E6355E" w:rsidRPr="00E6355E" w:rsidRDefault="00E6355E" w:rsidP="00E6355E">
            <w:pPr>
              <w:pStyle w:val="Default"/>
              <w:ind w:firstLine="709"/>
              <w:jc w:val="both"/>
              <w:rPr>
                <w:sz w:val="22"/>
                <w:szCs w:val="22"/>
              </w:rPr>
            </w:pPr>
            <w:r w:rsidRPr="00E6355E">
              <w:rPr>
                <w:sz w:val="22"/>
                <w:szCs w:val="22"/>
              </w:rPr>
              <w:t xml:space="preserve">b) Piyasa yapıcıların genel yükümlülüğünü kapsayan ve Piyasa İşletmecisi tarafından hazırlanan Piyasa Yapıcılığı </w:t>
            </w:r>
            <w:del w:id="117" w:author="Ömer Budancamanak" w:date="2021-04-20T13:18:00Z">
              <w:r w:rsidRPr="00E6355E" w:rsidDel="00891838">
                <w:rPr>
                  <w:sz w:val="22"/>
                  <w:szCs w:val="22"/>
                </w:rPr>
                <w:delText xml:space="preserve">Taahhütnamesini </w:delText>
              </w:r>
            </w:del>
            <w:ins w:id="118" w:author="Ömer Budancamanak" w:date="2021-04-20T13:18:00Z">
              <w:r w:rsidRPr="00E6355E">
                <w:rPr>
                  <w:sz w:val="22"/>
                  <w:szCs w:val="22"/>
                </w:rPr>
                <w:t xml:space="preserve">Anlaşmasını </w:t>
              </w:r>
            </w:ins>
            <w:r w:rsidRPr="00E6355E">
              <w:rPr>
                <w:sz w:val="22"/>
                <w:szCs w:val="22"/>
              </w:rPr>
              <w:t xml:space="preserve">imzalamak. </w:t>
            </w:r>
          </w:p>
          <w:p w14:paraId="5031A9BE" w14:textId="77777777" w:rsidR="00E6355E" w:rsidRPr="00E6355E" w:rsidRDefault="00E6355E" w:rsidP="00E6355E">
            <w:pPr>
              <w:pStyle w:val="Default"/>
              <w:ind w:firstLine="709"/>
              <w:jc w:val="both"/>
              <w:rPr>
                <w:sz w:val="22"/>
                <w:szCs w:val="22"/>
              </w:rPr>
            </w:pPr>
            <w:r w:rsidRPr="00E6355E">
              <w:rPr>
                <w:sz w:val="22"/>
                <w:szCs w:val="22"/>
              </w:rPr>
              <w:t xml:space="preserve">(2) Asgari şartları sağlayan piyasa yapıcılar başvurusu sırasında aşağıdaki belgeleri Piyasa İşletmecisine sunmak zorundadırlar. </w:t>
            </w:r>
          </w:p>
          <w:p w14:paraId="1C49C80D" w14:textId="77777777" w:rsidR="00E6355E" w:rsidRPr="00E6355E" w:rsidRDefault="00E6355E" w:rsidP="00E6355E">
            <w:pPr>
              <w:pStyle w:val="Default"/>
              <w:ind w:firstLine="709"/>
              <w:jc w:val="both"/>
              <w:rPr>
                <w:sz w:val="22"/>
                <w:szCs w:val="22"/>
              </w:rPr>
            </w:pPr>
            <w:r w:rsidRPr="00E6355E">
              <w:rPr>
                <w:sz w:val="22"/>
                <w:szCs w:val="22"/>
              </w:rPr>
              <w:t xml:space="preserve">a) Piyasa Yapıcılık Başvuru Dilekçesi. </w:t>
            </w:r>
          </w:p>
          <w:p w14:paraId="558C4F06" w14:textId="77777777" w:rsidR="00E6355E" w:rsidRPr="00E6355E" w:rsidRDefault="00E6355E" w:rsidP="00E6355E">
            <w:pPr>
              <w:pStyle w:val="Default"/>
              <w:ind w:firstLine="709"/>
              <w:jc w:val="both"/>
              <w:rPr>
                <w:sz w:val="22"/>
                <w:szCs w:val="22"/>
              </w:rPr>
            </w:pPr>
            <w:r w:rsidRPr="00E6355E">
              <w:rPr>
                <w:sz w:val="22"/>
                <w:szCs w:val="22"/>
              </w:rPr>
              <w:t xml:space="preserve">b) Piyasa Yapıcılık </w:t>
            </w:r>
            <w:del w:id="119" w:author="Ömer Budancamanak" w:date="2021-04-20T13:18:00Z">
              <w:r w:rsidRPr="00E6355E" w:rsidDel="00891838">
                <w:rPr>
                  <w:sz w:val="22"/>
                  <w:szCs w:val="22"/>
                </w:rPr>
                <w:delText>Taahhütnamesi</w:delText>
              </w:r>
            </w:del>
            <w:ins w:id="120" w:author="Ömer Budancamanak" w:date="2021-04-20T13:18:00Z">
              <w:r w:rsidRPr="00E6355E">
                <w:rPr>
                  <w:sz w:val="22"/>
                  <w:szCs w:val="22"/>
                </w:rPr>
                <w:t>Anlaşması</w:t>
              </w:r>
            </w:ins>
            <w:r w:rsidRPr="00E6355E">
              <w:rPr>
                <w:sz w:val="22"/>
                <w:szCs w:val="22"/>
              </w:rPr>
              <w:t>.</w:t>
            </w:r>
          </w:p>
          <w:p w14:paraId="02C06AC8" w14:textId="77777777" w:rsidR="00E6355E" w:rsidRPr="00E6355E" w:rsidRDefault="00E6355E" w:rsidP="00E6355E">
            <w:pPr>
              <w:pStyle w:val="Default"/>
              <w:ind w:firstLine="709"/>
              <w:jc w:val="both"/>
              <w:rPr>
                <w:color w:val="auto"/>
                <w:sz w:val="22"/>
                <w:szCs w:val="22"/>
              </w:rPr>
            </w:pPr>
            <w:r w:rsidRPr="00E6355E">
              <w:rPr>
                <w:color w:val="auto"/>
                <w:sz w:val="22"/>
                <w:szCs w:val="22"/>
              </w:rPr>
              <w:t>c) Gelir İdaresi  Başkanlığı’na sunulan geçici ve/veya yıllık kurumlar vergisi beyannamesi eki.</w:t>
            </w:r>
          </w:p>
          <w:p w14:paraId="2ACD26B7" w14:textId="77777777" w:rsidR="00E6355E" w:rsidRPr="00E6355E" w:rsidRDefault="00E6355E" w:rsidP="00E6355E">
            <w:pPr>
              <w:pStyle w:val="Default"/>
              <w:ind w:firstLine="709"/>
              <w:jc w:val="both"/>
              <w:rPr>
                <w:sz w:val="22"/>
                <w:szCs w:val="22"/>
              </w:rPr>
            </w:pPr>
            <w:r w:rsidRPr="00E6355E">
              <w:rPr>
                <w:sz w:val="22"/>
                <w:szCs w:val="22"/>
              </w:rPr>
              <w:t>ç) Piyasa İşletmecisi tarafından PYS aracılığıyla duyurulacak diğer belgeler.</w:t>
            </w:r>
          </w:p>
          <w:p w14:paraId="1B530CD5" w14:textId="77777777" w:rsidR="00E6355E" w:rsidRPr="00E6355E" w:rsidRDefault="00E6355E" w:rsidP="00E6355E">
            <w:pPr>
              <w:pStyle w:val="Default"/>
              <w:ind w:firstLine="709"/>
              <w:jc w:val="both"/>
              <w:rPr>
                <w:b/>
                <w:sz w:val="22"/>
                <w:szCs w:val="22"/>
              </w:rPr>
            </w:pPr>
          </w:p>
          <w:p w14:paraId="117C5B56" w14:textId="77777777" w:rsidR="00E6355E" w:rsidRPr="00E6355E" w:rsidRDefault="00E6355E" w:rsidP="00386109">
            <w:pPr>
              <w:ind w:firstLine="0"/>
              <w:jc w:val="center"/>
              <w:rPr>
                <w:rFonts w:cs="Times New Roman"/>
                <w:b/>
                <w:sz w:val="22"/>
              </w:rPr>
            </w:pPr>
          </w:p>
        </w:tc>
      </w:tr>
    </w:tbl>
    <w:p w14:paraId="0151F901" w14:textId="77777777" w:rsidR="00E6355E" w:rsidRPr="00E6355E" w:rsidRDefault="00E6355E" w:rsidP="00386109">
      <w:pPr>
        <w:ind w:firstLine="709"/>
        <w:jc w:val="center"/>
        <w:rPr>
          <w:rFonts w:cs="Times New Roman"/>
          <w:b/>
          <w:sz w:val="22"/>
        </w:rPr>
      </w:pPr>
    </w:p>
    <w:p w14:paraId="1241CC9B" w14:textId="77777777" w:rsidR="00EE36A5" w:rsidRPr="00E6355E" w:rsidRDefault="00EE36A5" w:rsidP="00386109">
      <w:pPr>
        <w:ind w:firstLine="709"/>
        <w:jc w:val="both"/>
        <w:rPr>
          <w:rFonts w:cs="Times New Roman"/>
          <w:sz w:val="22"/>
        </w:rPr>
      </w:pPr>
    </w:p>
    <w:p w14:paraId="3E497811" w14:textId="77777777" w:rsidR="00D738F9" w:rsidRPr="00E6355E" w:rsidRDefault="00D738F9" w:rsidP="00386109">
      <w:pPr>
        <w:ind w:firstLine="709"/>
        <w:jc w:val="both"/>
        <w:rPr>
          <w:rFonts w:cs="Times New Roman"/>
          <w:b/>
          <w:sz w:val="22"/>
        </w:rPr>
      </w:pPr>
    </w:p>
    <w:p w14:paraId="0CD7A6F1" w14:textId="77777777" w:rsidR="00FB05EA" w:rsidRPr="00E6355E" w:rsidRDefault="00FB05EA" w:rsidP="00FB05EA">
      <w:pPr>
        <w:ind w:firstLine="709"/>
        <w:jc w:val="center"/>
        <w:rPr>
          <w:rFonts w:cs="Times New Roman"/>
          <w:sz w:val="22"/>
        </w:rPr>
      </w:pPr>
    </w:p>
    <w:sectPr w:rsidR="00FB05EA" w:rsidRPr="00E6355E" w:rsidSect="00E6355E">
      <w:headerReference w:type="even" r:id="rId9"/>
      <w:footerReference w:type="default" r:id="rId10"/>
      <w:headerReference w:type="first" r:id="rId11"/>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596F4" w14:textId="77777777" w:rsidR="005D1EA4" w:rsidRDefault="005D1EA4" w:rsidP="00325355">
      <w:r>
        <w:separator/>
      </w:r>
    </w:p>
  </w:endnote>
  <w:endnote w:type="continuationSeparator" w:id="0">
    <w:p w14:paraId="080AC5B4" w14:textId="77777777" w:rsidR="005D1EA4" w:rsidRDefault="005D1EA4" w:rsidP="0032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12918"/>
      <w:docPartObj>
        <w:docPartGallery w:val="Page Numbers (Bottom of Page)"/>
        <w:docPartUnique/>
      </w:docPartObj>
    </w:sdtPr>
    <w:sdtEndPr/>
    <w:sdtContent>
      <w:sdt>
        <w:sdtPr>
          <w:id w:val="-1769616900"/>
          <w:docPartObj>
            <w:docPartGallery w:val="Page Numbers (Top of Page)"/>
            <w:docPartUnique/>
          </w:docPartObj>
        </w:sdtPr>
        <w:sdtEndPr/>
        <w:sdtContent>
          <w:p w14:paraId="4A6CB069" w14:textId="1303AE68" w:rsidR="005D1EA4" w:rsidRDefault="005D1EA4">
            <w:pPr>
              <w:pStyle w:val="Footer"/>
              <w:jc w:val="right"/>
            </w:pPr>
            <w:r>
              <w:rPr>
                <w:b/>
                <w:bCs/>
                <w:szCs w:val="24"/>
              </w:rPr>
              <w:fldChar w:fldCharType="begin"/>
            </w:r>
            <w:r>
              <w:rPr>
                <w:b/>
                <w:bCs/>
              </w:rPr>
              <w:instrText>PAGE</w:instrText>
            </w:r>
            <w:r>
              <w:rPr>
                <w:b/>
                <w:bCs/>
                <w:szCs w:val="24"/>
              </w:rPr>
              <w:fldChar w:fldCharType="separate"/>
            </w:r>
            <w:r w:rsidR="000F35BB">
              <w:rPr>
                <w:b/>
                <w:bCs/>
                <w:noProof/>
              </w:rPr>
              <w:t>7</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0F35BB">
              <w:rPr>
                <w:b/>
                <w:bCs/>
                <w:noProof/>
              </w:rPr>
              <w:t>8</w:t>
            </w:r>
            <w:r>
              <w:rPr>
                <w:b/>
                <w:bCs/>
                <w:szCs w:val="24"/>
              </w:rPr>
              <w:fldChar w:fldCharType="end"/>
            </w:r>
          </w:p>
        </w:sdtContent>
      </w:sdt>
    </w:sdtContent>
  </w:sdt>
  <w:p w14:paraId="46B88443" w14:textId="77777777" w:rsidR="005D1EA4" w:rsidRDefault="005D1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701A" w14:textId="77777777" w:rsidR="005D1EA4" w:rsidRDefault="005D1EA4" w:rsidP="00325355">
      <w:r>
        <w:separator/>
      </w:r>
    </w:p>
  </w:footnote>
  <w:footnote w:type="continuationSeparator" w:id="0">
    <w:p w14:paraId="06BFFC5D" w14:textId="77777777" w:rsidR="005D1EA4" w:rsidRDefault="005D1EA4" w:rsidP="0032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8905" w14:textId="3C2B2469" w:rsidR="005D1EA4" w:rsidRPr="00092EC3" w:rsidRDefault="005D1EA4" w:rsidP="00092EC3">
    <w:pPr>
      <w:pStyle w:val="Header"/>
      <w:jc w:val="right"/>
    </w:pPr>
    <w:r>
      <w:rPr>
        <w:rFonts w:ascii="Tahoma" w:hAnsi="Tahoma" w:cs="Tahoma"/>
        <w:color w:val="FF8000"/>
      </w:rPr>
      <w:fldChar w:fldCharType="begin" w:fldLock="1"/>
    </w:r>
    <w:r>
      <w:rPr>
        <w:rFonts w:ascii="Tahoma" w:hAnsi="Tahoma" w:cs="Tahoma"/>
        <w:color w:val="FF8000"/>
      </w:rPr>
      <w:instrText xml:space="preserve"> DOCPROPERTY bjHeaderEvenPageDocProperty \* MERGEFORMAT </w:instrText>
    </w:r>
    <w:r>
      <w:rPr>
        <w:rFonts w:ascii="Tahoma" w:hAnsi="Tahoma" w:cs="Tahoma"/>
        <w:color w:val="FF8000"/>
      </w:rPr>
      <w:fldChar w:fldCharType="separate"/>
    </w:r>
    <w:r w:rsidRPr="00092EC3">
      <w:rPr>
        <w:rFonts w:ascii="Tahoma" w:hAnsi="Tahoma" w:cs="Tahoma"/>
        <w:color w:val="FF8000"/>
      </w:rPr>
      <w:t>Kuruma Özel</w:t>
    </w:r>
    <w:r w:rsidRPr="00092EC3">
      <w:rPr>
        <w:rFonts w:ascii="Tahoma" w:hAnsi="Tahoma" w:cs="Tahoma"/>
        <w:color w:val="000000"/>
      </w:rPr>
      <w:t>-</w:t>
    </w:r>
    <w:r w:rsidRPr="00092EC3">
      <w:rPr>
        <w:rFonts w:ascii="Tahoma" w:hAnsi="Tahoma" w:cs="Tahoma"/>
        <w:color w:val="00C000"/>
      </w:rPr>
      <w:t>Kişisel Veri içermez</w:t>
    </w:r>
    <w:r>
      <w:rPr>
        <w:rFonts w:ascii="Tahoma" w:hAnsi="Tahoma" w:cs="Tahoma"/>
        <w:color w:val="00C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4840" w14:textId="225B201D" w:rsidR="005D1EA4" w:rsidRPr="00092EC3" w:rsidRDefault="005D1EA4" w:rsidP="00092EC3">
    <w:pPr>
      <w:pStyle w:val="Header"/>
      <w:jc w:val="right"/>
    </w:pPr>
    <w:r>
      <w:rPr>
        <w:rFonts w:ascii="Tahoma" w:hAnsi="Tahoma" w:cs="Tahoma"/>
        <w:color w:val="FF8000"/>
      </w:rPr>
      <w:fldChar w:fldCharType="begin" w:fldLock="1"/>
    </w:r>
    <w:r>
      <w:rPr>
        <w:rFonts w:ascii="Tahoma" w:hAnsi="Tahoma" w:cs="Tahoma"/>
        <w:color w:val="FF8000"/>
      </w:rPr>
      <w:instrText xml:space="preserve"> DOCPROPERTY bjHeaderFirstPageDocProperty \* MERGEFORMAT </w:instrText>
    </w:r>
    <w:r>
      <w:rPr>
        <w:rFonts w:ascii="Tahoma" w:hAnsi="Tahoma" w:cs="Tahoma"/>
        <w:color w:val="FF8000"/>
      </w:rPr>
      <w:fldChar w:fldCharType="separate"/>
    </w:r>
    <w:r w:rsidRPr="00092EC3">
      <w:rPr>
        <w:rFonts w:ascii="Tahoma" w:hAnsi="Tahoma" w:cs="Tahoma"/>
        <w:color w:val="FF8000"/>
      </w:rPr>
      <w:t>Kuruma Özel</w:t>
    </w:r>
    <w:r w:rsidRPr="00092EC3">
      <w:rPr>
        <w:rFonts w:ascii="Tahoma" w:hAnsi="Tahoma" w:cs="Tahoma"/>
        <w:color w:val="000000"/>
      </w:rPr>
      <w:t>-</w:t>
    </w:r>
    <w:r w:rsidRPr="00092EC3">
      <w:rPr>
        <w:rFonts w:ascii="Tahoma" w:hAnsi="Tahoma" w:cs="Tahoma"/>
        <w:color w:val="00C000"/>
      </w:rPr>
      <w:t>Kişisel Veri içermez</w:t>
    </w:r>
    <w:r>
      <w:rPr>
        <w:rFonts w:ascii="Tahoma" w:hAnsi="Tahoma" w:cs="Tahoma"/>
        <w:color w:val="00C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7B3"/>
    <w:multiLevelType w:val="hybridMultilevel"/>
    <w:tmpl w:val="87D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4324"/>
    <w:multiLevelType w:val="hybridMultilevel"/>
    <w:tmpl w:val="E7AC76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8D37FE"/>
    <w:multiLevelType w:val="hybridMultilevel"/>
    <w:tmpl w:val="8AD0B5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8B79FC"/>
    <w:multiLevelType w:val="hybridMultilevel"/>
    <w:tmpl w:val="235AB1C0"/>
    <w:lvl w:ilvl="0" w:tplc="A74823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3600C"/>
    <w:multiLevelType w:val="hybridMultilevel"/>
    <w:tmpl w:val="D6B46F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EAB32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4E4C9C"/>
    <w:multiLevelType w:val="hybridMultilevel"/>
    <w:tmpl w:val="D218796C"/>
    <w:lvl w:ilvl="0" w:tplc="C7D6E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D50C3"/>
    <w:multiLevelType w:val="hybridMultilevel"/>
    <w:tmpl w:val="8F6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24828"/>
    <w:multiLevelType w:val="hybridMultilevel"/>
    <w:tmpl w:val="4AFE8932"/>
    <w:lvl w:ilvl="0" w:tplc="2AC06334">
      <w:start w:val="1"/>
      <w:numFmt w:val="lowerLetter"/>
      <w:lvlText w:val="%1."/>
      <w:lvlJc w:val="left"/>
      <w:pPr>
        <w:ind w:left="1429" w:hanging="357"/>
      </w:pPr>
      <w:rPr>
        <w:rFonts w:ascii="Times New Roman" w:hAnsi="Times New Roman" w:hint="default"/>
        <w:b w:val="0"/>
        <w:i w:val="0"/>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45D425AB"/>
    <w:multiLevelType w:val="hybridMultilevel"/>
    <w:tmpl w:val="AFDC0EFA"/>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15:restartNumberingAfterBreak="0">
    <w:nsid w:val="4B901D46"/>
    <w:multiLevelType w:val="hybridMultilevel"/>
    <w:tmpl w:val="2BEEB4AA"/>
    <w:lvl w:ilvl="0" w:tplc="2D08D760">
      <w:start w:val="1"/>
      <w:numFmt w:val="lowerRoman"/>
      <w:lvlText w:val="%1."/>
      <w:lvlJc w:val="left"/>
      <w:pPr>
        <w:ind w:left="1786" w:hanging="357"/>
      </w:pPr>
      <w:rPr>
        <w:rFonts w:ascii="Times New Roman" w:hAnsi="Times New Roman" w:hint="default"/>
        <w:b w:val="0"/>
        <w:i w:val="0"/>
        <w:sz w:val="24"/>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11" w15:restartNumberingAfterBreak="0">
    <w:nsid w:val="4E1B34B2"/>
    <w:multiLevelType w:val="hybridMultilevel"/>
    <w:tmpl w:val="FFB08C74"/>
    <w:lvl w:ilvl="0" w:tplc="BEFC71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2153B"/>
    <w:multiLevelType w:val="hybridMultilevel"/>
    <w:tmpl w:val="54B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435A0"/>
    <w:multiLevelType w:val="multilevel"/>
    <w:tmpl w:val="01A0C3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9B83412"/>
    <w:multiLevelType w:val="multilevel"/>
    <w:tmpl w:val="F4528B14"/>
    <w:lvl w:ilvl="0">
      <w:start w:val="1"/>
      <w:numFmt w:val="decimal"/>
      <w:lvlText w:val="%1."/>
      <w:lvlJc w:val="left"/>
      <w:pPr>
        <w:ind w:left="720" w:hanging="360"/>
      </w:pPr>
      <w:rPr>
        <w:rFonts w:hint="default"/>
        <w:b/>
      </w:rPr>
    </w:lvl>
    <w:lvl w:ilvl="1">
      <w:start w:val="2"/>
      <w:numFmt w:val="decimal"/>
      <w:isLgl/>
      <w:lvlText w:val="%1.%2."/>
      <w:lvlJc w:val="left"/>
      <w:pPr>
        <w:ind w:left="1440" w:hanging="1080"/>
      </w:pPr>
      <w:rPr>
        <w:rFonts w:hint="default"/>
      </w:rPr>
    </w:lvl>
    <w:lvl w:ilvl="2">
      <w:start w:val="3"/>
      <w:numFmt w:val="decimal"/>
      <w:isLgl/>
      <w:lvlText w:val="%1.%2.%3."/>
      <w:lvlJc w:val="left"/>
      <w:pPr>
        <w:ind w:left="1440" w:hanging="10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4"/>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0D01ED"/>
    <w:multiLevelType w:val="hybridMultilevel"/>
    <w:tmpl w:val="FDD2F0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6811C2"/>
    <w:multiLevelType w:val="hybridMultilevel"/>
    <w:tmpl w:val="7336374A"/>
    <w:lvl w:ilvl="0" w:tplc="EE6092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7"/>
  </w:num>
  <w:num w:numId="2">
    <w:abstractNumId w:val="5"/>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11"/>
  </w:num>
  <w:num w:numId="8">
    <w:abstractNumId w:val="17"/>
  </w:num>
  <w:num w:numId="9">
    <w:abstractNumId w:val="13"/>
  </w:num>
  <w:num w:numId="10">
    <w:abstractNumId w:val="1"/>
  </w:num>
  <w:num w:numId="11">
    <w:abstractNumId w:val="9"/>
  </w:num>
  <w:num w:numId="12">
    <w:abstractNumId w:val="3"/>
  </w:num>
  <w:num w:numId="13">
    <w:abstractNumId w:val="2"/>
  </w:num>
  <w:num w:numId="14">
    <w:abstractNumId w:val="15"/>
  </w:num>
  <w:num w:numId="15">
    <w:abstractNumId w:val="4"/>
  </w:num>
  <w:num w:numId="16">
    <w:abstractNumId w:val="16"/>
  </w:num>
  <w:num w:numId="17">
    <w:abstractNumId w:val="8"/>
  </w:num>
  <w:num w:numId="18">
    <w:abstractNumId w:val="10"/>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mer Budancamanak">
    <w15:presenceInfo w15:providerId="AD" w15:userId="S-1-5-21-2108604293-2809055330-3109570236-3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F5"/>
    <w:rsid w:val="0000289A"/>
    <w:rsid w:val="00006F77"/>
    <w:rsid w:val="00012AF9"/>
    <w:rsid w:val="00012D61"/>
    <w:rsid w:val="00013324"/>
    <w:rsid w:val="00014F3D"/>
    <w:rsid w:val="000212FD"/>
    <w:rsid w:val="00044FE2"/>
    <w:rsid w:val="0004681D"/>
    <w:rsid w:val="00046B7A"/>
    <w:rsid w:val="00051722"/>
    <w:rsid w:val="00054DF1"/>
    <w:rsid w:val="00056A91"/>
    <w:rsid w:val="000613FE"/>
    <w:rsid w:val="00063356"/>
    <w:rsid w:val="000664B1"/>
    <w:rsid w:val="000731D8"/>
    <w:rsid w:val="00083682"/>
    <w:rsid w:val="00083B5B"/>
    <w:rsid w:val="00084958"/>
    <w:rsid w:val="00084F35"/>
    <w:rsid w:val="00085C05"/>
    <w:rsid w:val="000906AE"/>
    <w:rsid w:val="00092D36"/>
    <w:rsid w:val="00092EC3"/>
    <w:rsid w:val="0009338A"/>
    <w:rsid w:val="000A23CC"/>
    <w:rsid w:val="000A3DB6"/>
    <w:rsid w:val="000A7617"/>
    <w:rsid w:val="000B1FC2"/>
    <w:rsid w:val="000B4CF9"/>
    <w:rsid w:val="000B4E1E"/>
    <w:rsid w:val="000B7C23"/>
    <w:rsid w:val="000C0342"/>
    <w:rsid w:val="000C1A00"/>
    <w:rsid w:val="000C4084"/>
    <w:rsid w:val="000D0562"/>
    <w:rsid w:val="000D639D"/>
    <w:rsid w:val="000E327E"/>
    <w:rsid w:val="000E53E9"/>
    <w:rsid w:val="000E7090"/>
    <w:rsid w:val="000F35BB"/>
    <w:rsid w:val="000F7F93"/>
    <w:rsid w:val="001002E9"/>
    <w:rsid w:val="001011A3"/>
    <w:rsid w:val="00102F18"/>
    <w:rsid w:val="00103126"/>
    <w:rsid w:val="001105D1"/>
    <w:rsid w:val="00117BE9"/>
    <w:rsid w:val="001232BC"/>
    <w:rsid w:val="00125DD5"/>
    <w:rsid w:val="00126C06"/>
    <w:rsid w:val="00135BA5"/>
    <w:rsid w:val="00151AF5"/>
    <w:rsid w:val="00151B2C"/>
    <w:rsid w:val="001553D1"/>
    <w:rsid w:val="001576CF"/>
    <w:rsid w:val="00163852"/>
    <w:rsid w:val="0017006F"/>
    <w:rsid w:val="001729C1"/>
    <w:rsid w:val="00175E69"/>
    <w:rsid w:val="001851C4"/>
    <w:rsid w:val="001923BE"/>
    <w:rsid w:val="00194C16"/>
    <w:rsid w:val="0019726D"/>
    <w:rsid w:val="001B37CD"/>
    <w:rsid w:val="001B5246"/>
    <w:rsid w:val="001C3023"/>
    <w:rsid w:val="001C65F8"/>
    <w:rsid w:val="001D1150"/>
    <w:rsid w:val="001E21BC"/>
    <w:rsid w:val="001F4348"/>
    <w:rsid w:val="001F554A"/>
    <w:rsid w:val="001F7706"/>
    <w:rsid w:val="00214515"/>
    <w:rsid w:val="00217AA3"/>
    <w:rsid w:val="00221028"/>
    <w:rsid w:val="00222593"/>
    <w:rsid w:val="00223EA5"/>
    <w:rsid w:val="00224C71"/>
    <w:rsid w:val="00225AAA"/>
    <w:rsid w:val="0023336E"/>
    <w:rsid w:val="002352D3"/>
    <w:rsid w:val="00236DA7"/>
    <w:rsid w:val="002401D8"/>
    <w:rsid w:val="002410FC"/>
    <w:rsid w:val="002437F6"/>
    <w:rsid w:val="00247501"/>
    <w:rsid w:val="002505ED"/>
    <w:rsid w:val="00251F9B"/>
    <w:rsid w:val="00254312"/>
    <w:rsid w:val="00254C09"/>
    <w:rsid w:val="00255C46"/>
    <w:rsid w:val="00260BFD"/>
    <w:rsid w:val="002648B9"/>
    <w:rsid w:val="00270B42"/>
    <w:rsid w:val="00274060"/>
    <w:rsid w:val="002747F3"/>
    <w:rsid w:val="002760DA"/>
    <w:rsid w:val="00280DA9"/>
    <w:rsid w:val="00290B83"/>
    <w:rsid w:val="0029182E"/>
    <w:rsid w:val="002926BB"/>
    <w:rsid w:val="002973BC"/>
    <w:rsid w:val="002A2F98"/>
    <w:rsid w:val="002A3A26"/>
    <w:rsid w:val="002A4E5F"/>
    <w:rsid w:val="002B1F5C"/>
    <w:rsid w:val="002C02B7"/>
    <w:rsid w:val="002C2323"/>
    <w:rsid w:val="002C23CA"/>
    <w:rsid w:val="002C2B47"/>
    <w:rsid w:val="002D57F7"/>
    <w:rsid w:val="002D7C9A"/>
    <w:rsid w:val="002E64F9"/>
    <w:rsid w:val="002E6D42"/>
    <w:rsid w:val="002F03B3"/>
    <w:rsid w:val="002F49AA"/>
    <w:rsid w:val="002F4B84"/>
    <w:rsid w:val="00300C17"/>
    <w:rsid w:val="00304574"/>
    <w:rsid w:val="00304E3C"/>
    <w:rsid w:val="003150A4"/>
    <w:rsid w:val="00316393"/>
    <w:rsid w:val="00324EF4"/>
    <w:rsid w:val="00325355"/>
    <w:rsid w:val="00326A21"/>
    <w:rsid w:val="00330C32"/>
    <w:rsid w:val="0033163F"/>
    <w:rsid w:val="0033264A"/>
    <w:rsid w:val="003339BF"/>
    <w:rsid w:val="00334486"/>
    <w:rsid w:val="00335DE2"/>
    <w:rsid w:val="00337743"/>
    <w:rsid w:val="0034042F"/>
    <w:rsid w:val="00342E09"/>
    <w:rsid w:val="00350D55"/>
    <w:rsid w:val="00354F77"/>
    <w:rsid w:val="00355B24"/>
    <w:rsid w:val="00357715"/>
    <w:rsid w:val="00357F13"/>
    <w:rsid w:val="003644D9"/>
    <w:rsid w:val="00367F0F"/>
    <w:rsid w:val="00370874"/>
    <w:rsid w:val="00372ACA"/>
    <w:rsid w:val="00372EFD"/>
    <w:rsid w:val="00374A09"/>
    <w:rsid w:val="003760D5"/>
    <w:rsid w:val="0038009C"/>
    <w:rsid w:val="00381BAA"/>
    <w:rsid w:val="00385A4E"/>
    <w:rsid w:val="00386109"/>
    <w:rsid w:val="003862BD"/>
    <w:rsid w:val="003A60BB"/>
    <w:rsid w:val="003B3B6B"/>
    <w:rsid w:val="003B57DC"/>
    <w:rsid w:val="003C2F74"/>
    <w:rsid w:val="003C41C1"/>
    <w:rsid w:val="003C6AD4"/>
    <w:rsid w:val="003C700D"/>
    <w:rsid w:val="003D625C"/>
    <w:rsid w:val="003D6CC8"/>
    <w:rsid w:val="003D7A35"/>
    <w:rsid w:val="003E23AA"/>
    <w:rsid w:val="003F0409"/>
    <w:rsid w:val="003F6EA5"/>
    <w:rsid w:val="003F74FC"/>
    <w:rsid w:val="00403472"/>
    <w:rsid w:val="00406895"/>
    <w:rsid w:val="00406CFF"/>
    <w:rsid w:val="00406FA0"/>
    <w:rsid w:val="00414974"/>
    <w:rsid w:val="004263E8"/>
    <w:rsid w:val="00426A64"/>
    <w:rsid w:val="00437338"/>
    <w:rsid w:val="00440249"/>
    <w:rsid w:val="00441777"/>
    <w:rsid w:val="00441A54"/>
    <w:rsid w:val="00442FD7"/>
    <w:rsid w:val="00446200"/>
    <w:rsid w:val="00446EB7"/>
    <w:rsid w:val="00447525"/>
    <w:rsid w:val="00451508"/>
    <w:rsid w:val="004528B1"/>
    <w:rsid w:val="00470392"/>
    <w:rsid w:val="0047246A"/>
    <w:rsid w:val="00476BB2"/>
    <w:rsid w:val="00477494"/>
    <w:rsid w:val="00482C91"/>
    <w:rsid w:val="00484286"/>
    <w:rsid w:val="00492EFE"/>
    <w:rsid w:val="00496BC9"/>
    <w:rsid w:val="00497430"/>
    <w:rsid w:val="00497649"/>
    <w:rsid w:val="004A02EA"/>
    <w:rsid w:val="004A0E05"/>
    <w:rsid w:val="004A15AD"/>
    <w:rsid w:val="004A1970"/>
    <w:rsid w:val="004A4B66"/>
    <w:rsid w:val="004A54C0"/>
    <w:rsid w:val="004B445B"/>
    <w:rsid w:val="004C2F90"/>
    <w:rsid w:val="004C4325"/>
    <w:rsid w:val="004C48BA"/>
    <w:rsid w:val="004C56DA"/>
    <w:rsid w:val="004C649B"/>
    <w:rsid w:val="004D140D"/>
    <w:rsid w:val="004D523E"/>
    <w:rsid w:val="004D66D1"/>
    <w:rsid w:val="004E05A3"/>
    <w:rsid w:val="004E18A6"/>
    <w:rsid w:val="004E1BAC"/>
    <w:rsid w:val="004E2117"/>
    <w:rsid w:val="004E3DEA"/>
    <w:rsid w:val="004E735E"/>
    <w:rsid w:val="004F2B8E"/>
    <w:rsid w:val="004F37C8"/>
    <w:rsid w:val="004F534E"/>
    <w:rsid w:val="004F7A09"/>
    <w:rsid w:val="005000E8"/>
    <w:rsid w:val="00500B7F"/>
    <w:rsid w:val="00510E61"/>
    <w:rsid w:val="0052338F"/>
    <w:rsid w:val="00530F15"/>
    <w:rsid w:val="005327C5"/>
    <w:rsid w:val="00537A96"/>
    <w:rsid w:val="005424AE"/>
    <w:rsid w:val="00543DAB"/>
    <w:rsid w:val="005440BF"/>
    <w:rsid w:val="0055347E"/>
    <w:rsid w:val="005544F7"/>
    <w:rsid w:val="005549F7"/>
    <w:rsid w:val="00554BB1"/>
    <w:rsid w:val="00555EE0"/>
    <w:rsid w:val="005649A7"/>
    <w:rsid w:val="005661C0"/>
    <w:rsid w:val="00567645"/>
    <w:rsid w:val="00573E06"/>
    <w:rsid w:val="0057475B"/>
    <w:rsid w:val="00582636"/>
    <w:rsid w:val="00583670"/>
    <w:rsid w:val="005915E2"/>
    <w:rsid w:val="00597BC6"/>
    <w:rsid w:val="005A5011"/>
    <w:rsid w:val="005B100B"/>
    <w:rsid w:val="005B1095"/>
    <w:rsid w:val="005B1B6E"/>
    <w:rsid w:val="005B5B9B"/>
    <w:rsid w:val="005B7C1F"/>
    <w:rsid w:val="005C061F"/>
    <w:rsid w:val="005C0722"/>
    <w:rsid w:val="005C2EFB"/>
    <w:rsid w:val="005C54DA"/>
    <w:rsid w:val="005D1EA4"/>
    <w:rsid w:val="005D3F88"/>
    <w:rsid w:val="005D677D"/>
    <w:rsid w:val="005E1D82"/>
    <w:rsid w:val="005F1C24"/>
    <w:rsid w:val="005F1DB7"/>
    <w:rsid w:val="006016F6"/>
    <w:rsid w:val="00617FC7"/>
    <w:rsid w:val="006213D0"/>
    <w:rsid w:val="0062354A"/>
    <w:rsid w:val="00625CB2"/>
    <w:rsid w:val="006264E6"/>
    <w:rsid w:val="00626738"/>
    <w:rsid w:val="00632DA4"/>
    <w:rsid w:val="00635476"/>
    <w:rsid w:val="0064514A"/>
    <w:rsid w:val="00647ED7"/>
    <w:rsid w:val="00660A04"/>
    <w:rsid w:val="00661496"/>
    <w:rsid w:val="006617A8"/>
    <w:rsid w:val="006672D9"/>
    <w:rsid w:val="0067132B"/>
    <w:rsid w:val="00675F13"/>
    <w:rsid w:val="006763DF"/>
    <w:rsid w:val="0068190B"/>
    <w:rsid w:val="006850A2"/>
    <w:rsid w:val="00692304"/>
    <w:rsid w:val="00694BF4"/>
    <w:rsid w:val="00694F5F"/>
    <w:rsid w:val="00695508"/>
    <w:rsid w:val="00695616"/>
    <w:rsid w:val="00696A23"/>
    <w:rsid w:val="006A25A8"/>
    <w:rsid w:val="006B25FA"/>
    <w:rsid w:val="006B2670"/>
    <w:rsid w:val="006B614D"/>
    <w:rsid w:val="006C3A2D"/>
    <w:rsid w:val="006D1203"/>
    <w:rsid w:val="006D2565"/>
    <w:rsid w:val="006E29A8"/>
    <w:rsid w:val="006E4033"/>
    <w:rsid w:val="006E6137"/>
    <w:rsid w:val="006F259C"/>
    <w:rsid w:val="007008CE"/>
    <w:rsid w:val="00701952"/>
    <w:rsid w:val="00702EFF"/>
    <w:rsid w:val="00703051"/>
    <w:rsid w:val="00703120"/>
    <w:rsid w:val="00704CDA"/>
    <w:rsid w:val="00705A9A"/>
    <w:rsid w:val="007105FB"/>
    <w:rsid w:val="00711148"/>
    <w:rsid w:val="0071577A"/>
    <w:rsid w:val="00715A9E"/>
    <w:rsid w:val="007171FD"/>
    <w:rsid w:val="007175C8"/>
    <w:rsid w:val="00720726"/>
    <w:rsid w:val="007215D9"/>
    <w:rsid w:val="00721BEC"/>
    <w:rsid w:val="00731D01"/>
    <w:rsid w:val="00733ADE"/>
    <w:rsid w:val="00737986"/>
    <w:rsid w:val="00743BAD"/>
    <w:rsid w:val="0074720D"/>
    <w:rsid w:val="00752AC7"/>
    <w:rsid w:val="0075359A"/>
    <w:rsid w:val="00755166"/>
    <w:rsid w:val="007566E0"/>
    <w:rsid w:val="00756A64"/>
    <w:rsid w:val="00761759"/>
    <w:rsid w:val="00761AE4"/>
    <w:rsid w:val="00762B47"/>
    <w:rsid w:val="00764BFD"/>
    <w:rsid w:val="00765B4D"/>
    <w:rsid w:val="007668F5"/>
    <w:rsid w:val="007735D0"/>
    <w:rsid w:val="007751B4"/>
    <w:rsid w:val="00777FEB"/>
    <w:rsid w:val="00780AA9"/>
    <w:rsid w:val="00780EA7"/>
    <w:rsid w:val="0078124A"/>
    <w:rsid w:val="007828F9"/>
    <w:rsid w:val="00783EDE"/>
    <w:rsid w:val="00784B26"/>
    <w:rsid w:val="0079552D"/>
    <w:rsid w:val="007A7AB3"/>
    <w:rsid w:val="007B3AF4"/>
    <w:rsid w:val="007B70F4"/>
    <w:rsid w:val="007C11D2"/>
    <w:rsid w:val="007C2E5A"/>
    <w:rsid w:val="007C4C3A"/>
    <w:rsid w:val="007C6FE5"/>
    <w:rsid w:val="007C7711"/>
    <w:rsid w:val="007D008E"/>
    <w:rsid w:val="007D3222"/>
    <w:rsid w:val="007D7FA7"/>
    <w:rsid w:val="007E0EC1"/>
    <w:rsid w:val="007E1522"/>
    <w:rsid w:val="007E4E88"/>
    <w:rsid w:val="007E681B"/>
    <w:rsid w:val="007F060B"/>
    <w:rsid w:val="007F52F1"/>
    <w:rsid w:val="007F5827"/>
    <w:rsid w:val="007F5E69"/>
    <w:rsid w:val="00801B5D"/>
    <w:rsid w:val="008108EC"/>
    <w:rsid w:val="00810DB7"/>
    <w:rsid w:val="00811142"/>
    <w:rsid w:val="008166C8"/>
    <w:rsid w:val="00817B40"/>
    <w:rsid w:val="00817EA1"/>
    <w:rsid w:val="00823682"/>
    <w:rsid w:val="00827F19"/>
    <w:rsid w:val="0084220F"/>
    <w:rsid w:val="00842602"/>
    <w:rsid w:val="0084306B"/>
    <w:rsid w:val="00845725"/>
    <w:rsid w:val="00845986"/>
    <w:rsid w:val="00855524"/>
    <w:rsid w:val="008704F0"/>
    <w:rsid w:val="00871A7A"/>
    <w:rsid w:val="00885D3B"/>
    <w:rsid w:val="0088762A"/>
    <w:rsid w:val="00887D6A"/>
    <w:rsid w:val="00890897"/>
    <w:rsid w:val="00891838"/>
    <w:rsid w:val="00891D60"/>
    <w:rsid w:val="00893BE4"/>
    <w:rsid w:val="008946AA"/>
    <w:rsid w:val="008957DE"/>
    <w:rsid w:val="00896A89"/>
    <w:rsid w:val="008B1394"/>
    <w:rsid w:val="008B15AF"/>
    <w:rsid w:val="008B6724"/>
    <w:rsid w:val="008B6C1B"/>
    <w:rsid w:val="008B6D15"/>
    <w:rsid w:val="008C0675"/>
    <w:rsid w:val="008C2DBA"/>
    <w:rsid w:val="008C3F04"/>
    <w:rsid w:val="008C7F9C"/>
    <w:rsid w:val="008E0FF3"/>
    <w:rsid w:val="008E3A65"/>
    <w:rsid w:val="008E6600"/>
    <w:rsid w:val="008E70E7"/>
    <w:rsid w:val="008F0123"/>
    <w:rsid w:val="008F1F47"/>
    <w:rsid w:val="008F265A"/>
    <w:rsid w:val="00901412"/>
    <w:rsid w:val="00902767"/>
    <w:rsid w:val="0090555F"/>
    <w:rsid w:val="00910A2B"/>
    <w:rsid w:val="00914A2E"/>
    <w:rsid w:val="00917F5E"/>
    <w:rsid w:val="00923C23"/>
    <w:rsid w:val="009256C6"/>
    <w:rsid w:val="009259B9"/>
    <w:rsid w:val="009329A1"/>
    <w:rsid w:val="00934E7B"/>
    <w:rsid w:val="00945663"/>
    <w:rsid w:val="00947194"/>
    <w:rsid w:val="00947EAD"/>
    <w:rsid w:val="00947EEB"/>
    <w:rsid w:val="00952E6D"/>
    <w:rsid w:val="0095626A"/>
    <w:rsid w:val="00957261"/>
    <w:rsid w:val="00960F74"/>
    <w:rsid w:val="00963637"/>
    <w:rsid w:val="0096641F"/>
    <w:rsid w:val="009678E9"/>
    <w:rsid w:val="00970A9E"/>
    <w:rsid w:val="00971FC2"/>
    <w:rsid w:val="00974608"/>
    <w:rsid w:val="00976204"/>
    <w:rsid w:val="00977E01"/>
    <w:rsid w:val="009853BA"/>
    <w:rsid w:val="00990038"/>
    <w:rsid w:val="00990A7D"/>
    <w:rsid w:val="009917C1"/>
    <w:rsid w:val="00991D4D"/>
    <w:rsid w:val="00992821"/>
    <w:rsid w:val="00993673"/>
    <w:rsid w:val="009A5B4A"/>
    <w:rsid w:val="009B1846"/>
    <w:rsid w:val="009B2E68"/>
    <w:rsid w:val="009B55B7"/>
    <w:rsid w:val="009C6180"/>
    <w:rsid w:val="009C6BCF"/>
    <w:rsid w:val="009C7E0B"/>
    <w:rsid w:val="009E3180"/>
    <w:rsid w:val="009E34EE"/>
    <w:rsid w:val="009E59AC"/>
    <w:rsid w:val="009E5F76"/>
    <w:rsid w:val="009E6153"/>
    <w:rsid w:val="009E7547"/>
    <w:rsid w:val="009E7652"/>
    <w:rsid w:val="009F066B"/>
    <w:rsid w:val="009F1CB7"/>
    <w:rsid w:val="00A031D0"/>
    <w:rsid w:val="00A06C56"/>
    <w:rsid w:val="00A12043"/>
    <w:rsid w:val="00A221C0"/>
    <w:rsid w:val="00A354DA"/>
    <w:rsid w:val="00A41D40"/>
    <w:rsid w:val="00A45C3B"/>
    <w:rsid w:val="00A460C7"/>
    <w:rsid w:val="00A525B9"/>
    <w:rsid w:val="00A5272A"/>
    <w:rsid w:val="00A527A8"/>
    <w:rsid w:val="00A617B1"/>
    <w:rsid w:val="00A71F97"/>
    <w:rsid w:val="00A74B2D"/>
    <w:rsid w:val="00A77BF4"/>
    <w:rsid w:val="00A85736"/>
    <w:rsid w:val="00A90F23"/>
    <w:rsid w:val="00A9348A"/>
    <w:rsid w:val="00A94626"/>
    <w:rsid w:val="00AA1141"/>
    <w:rsid w:val="00AA4682"/>
    <w:rsid w:val="00AB177D"/>
    <w:rsid w:val="00AB346A"/>
    <w:rsid w:val="00AB63BB"/>
    <w:rsid w:val="00AB76BD"/>
    <w:rsid w:val="00AB78CC"/>
    <w:rsid w:val="00AC0005"/>
    <w:rsid w:val="00AC0AB1"/>
    <w:rsid w:val="00AC2107"/>
    <w:rsid w:val="00AC3963"/>
    <w:rsid w:val="00AD08DB"/>
    <w:rsid w:val="00AD0AFF"/>
    <w:rsid w:val="00AD0EEA"/>
    <w:rsid w:val="00AD157D"/>
    <w:rsid w:val="00AD558B"/>
    <w:rsid w:val="00AE56D8"/>
    <w:rsid w:val="00AE7D03"/>
    <w:rsid w:val="00AF0AB6"/>
    <w:rsid w:val="00AF0CDD"/>
    <w:rsid w:val="00AF73D7"/>
    <w:rsid w:val="00B046E7"/>
    <w:rsid w:val="00B05C65"/>
    <w:rsid w:val="00B06846"/>
    <w:rsid w:val="00B10030"/>
    <w:rsid w:val="00B1101A"/>
    <w:rsid w:val="00B12DAF"/>
    <w:rsid w:val="00B14C3C"/>
    <w:rsid w:val="00B17732"/>
    <w:rsid w:val="00B1798D"/>
    <w:rsid w:val="00B17C03"/>
    <w:rsid w:val="00B22B5D"/>
    <w:rsid w:val="00B32BC6"/>
    <w:rsid w:val="00B35733"/>
    <w:rsid w:val="00B41C2A"/>
    <w:rsid w:val="00B425CF"/>
    <w:rsid w:val="00B43339"/>
    <w:rsid w:val="00B43406"/>
    <w:rsid w:val="00B549C2"/>
    <w:rsid w:val="00B55882"/>
    <w:rsid w:val="00B6135D"/>
    <w:rsid w:val="00B6213B"/>
    <w:rsid w:val="00B718C1"/>
    <w:rsid w:val="00B719AA"/>
    <w:rsid w:val="00B727AF"/>
    <w:rsid w:val="00B75508"/>
    <w:rsid w:val="00B756B5"/>
    <w:rsid w:val="00B83D4A"/>
    <w:rsid w:val="00B922AA"/>
    <w:rsid w:val="00B935AB"/>
    <w:rsid w:val="00B95D4F"/>
    <w:rsid w:val="00B96E95"/>
    <w:rsid w:val="00BA3165"/>
    <w:rsid w:val="00BA7597"/>
    <w:rsid w:val="00BB5571"/>
    <w:rsid w:val="00BC1A6A"/>
    <w:rsid w:val="00BC7DB7"/>
    <w:rsid w:val="00BD2117"/>
    <w:rsid w:val="00BD27FD"/>
    <w:rsid w:val="00BD293D"/>
    <w:rsid w:val="00BD350F"/>
    <w:rsid w:val="00BD7A75"/>
    <w:rsid w:val="00BE0327"/>
    <w:rsid w:val="00BE2CFD"/>
    <w:rsid w:val="00BF0084"/>
    <w:rsid w:val="00BF376E"/>
    <w:rsid w:val="00BF6803"/>
    <w:rsid w:val="00C16B92"/>
    <w:rsid w:val="00C17D91"/>
    <w:rsid w:val="00C23810"/>
    <w:rsid w:val="00C34C09"/>
    <w:rsid w:val="00C40BD1"/>
    <w:rsid w:val="00C42915"/>
    <w:rsid w:val="00C4623A"/>
    <w:rsid w:val="00C4715A"/>
    <w:rsid w:val="00C47A8D"/>
    <w:rsid w:val="00C53947"/>
    <w:rsid w:val="00C5522F"/>
    <w:rsid w:val="00C5643E"/>
    <w:rsid w:val="00C604E0"/>
    <w:rsid w:val="00C60EF7"/>
    <w:rsid w:val="00C65022"/>
    <w:rsid w:val="00C71BB5"/>
    <w:rsid w:val="00C7417A"/>
    <w:rsid w:val="00C75EDB"/>
    <w:rsid w:val="00C76D13"/>
    <w:rsid w:val="00C80B1D"/>
    <w:rsid w:val="00C81CE8"/>
    <w:rsid w:val="00C843DB"/>
    <w:rsid w:val="00C92214"/>
    <w:rsid w:val="00C93785"/>
    <w:rsid w:val="00C9480C"/>
    <w:rsid w:val="00CA0A1F"/>
    <w:rsid w:val="00CA2E4A"/>
    <w:rsid w:val="00CA3216"/>
    <w:rsid w:val="00CB12D5"/>
    <w:rsid w:val="00CB70AB"/>
    <w:rsid w:val="00CB7E11"/>
    <w:rsid w:val="00CC3CAA"/>
    <w:rsid w:val="00CC5C23"/>
    <w:rsid w:val="00CC6C11"/>
    <w:rsid w:val="00CE0297"/>
    <w:rsid w:val="00CF0B19"/>
    <w:rsid w:val="00CF7C16"/>
    <w:rsid w:val="00D00803"/>
    <w:rsid w:val="00D04928"/>
    <w:rsid w:val="00D14BBB"/>
    <w:rsid w:val="00D15B39"/>
    <w:rsid w:val="00D17ABC"/>
    <w:rsid w:val="00D223EB"/>
    <w:rsid w:val="00D2481D"/>
    <w:rsid w:val="00D26CE8"/>
    <w:rsid w:val="00D30426"/>
    <w:rsid w:val="00D316C5"/>
    <w:rsid w:val="00D32C85"/>
    <w:rsid w:val="00D36B11"/>
    <w:rsid w:val="00D41A7F"/>
    <w:rsid w:val="00D444FD"/>
    <w:rsid w:val="00D50FAA"/>
    <w:rsid w:val="00D552B0"/>
    <w:rsid w:val="00D60407"/>
    <w:rsid w:val="00D62E0C"/>
    <w:rsid w:val="00D64EED"/>
    <w:rsid w:val="00D6676D"/>
    <w:rsid w:val="00D676BA"/>
    <w:rsid w:val="00D6778E"/>
    <w:rsid w:val="00D729C6"/>
    <w:rsid w:val="00D738F9"/>
    <w:rsid w:val="00D821E3"/>
    <w:rsid w:val="00D85B5E"/>
    <w:rsid w:val="00D87BB8"/>
    <w:rsid w:val="00D90B96"/>
    <w:rsid w:val="00D942F7"/>
    <w:rsid w:val="00D9717D"/>
    <w:rsid w:val="00D97839"/>
    <w:rsid w:val="00DB3B8B"/>
    <w:rsid w:val="00DC485D"/>
    <w:rsid w:val="00DD100D"/>
    <w:rsid w:val="00DD61D9"/>
    <w:rsid w:val="00DD647D"/>
    <w:rsid w:val="00DD6AA8"/>
    <w:rsid w:val="00DE13E4"/>
    <w:rsid w:val="00DE1949"/>
    <w:rsid w:val="00DE4899"/>
    <w:rsid w:val="00DE627F"/>
    <w:rsid w:val="00DF0913"/>
    <w:rsid w:val="00DF0FC9"/>
    <w:rsid w:val="00DF2945"/>
    <w:rsid w:val="00E05549"/>
    <w:rsid w:val="00E125DF"/>
    <w:rsid w:val="00E179EF"/>
    <w:rsid w:val="00E20C63"/>
    <w:rsid w:val="00E2563D"/>
    <w:rsid w:val="00E30DAD"/>
    <w:rsid w:val="00E32A8F"/>
    <w:rsid w:val="00E33CEB"/>
    <w:rsid w:val="00E42360"/>
    <w:rsid w:val="00E426F1"/>
    <w:rsid w:val="00E42A90"/>
    <w:rsid w:val="00E43273"/>
    <w:rsid w:val="00E44ED8"/>
    <w:rsid w:val="00E50A04"/>
    <w:rsid w:val="00E51D7E"/>
    <w:rsid w:val="00E537A6"/>
    <w:rsid w:val="00E57990"/>
    <w:rsid w:val="00E6355E"/>
    <w:rsid w:val="00E658B9"/>
    <w:rsid w:val="00E709FC"/>
    <w:rsid w:val="00E77982"/>
    <w:rsid w:val="00E82B4D"/>
    <w:rsid w:val="00E83BB4"/>
    <w:rsid w:val="00E91750"/>
    <w:rsid w:val="00E97C4F"/>
    <w:rsid w:val="00EA0122"/>
    <w:rsid w:val="00EA0987"/>
    <w:rsid w:val="00EA27C2"/>
    <w:rsid w:val="00EA28DC"/>
    <w:rsid w:val="00EA4697"/>
    <w:rsid w:val="00EB0D36"/>
    <w:rsid w:val="00EB1F32"/>
    <w:rsid w:val="00EB443E"/>
    <w:rsid w:val="00EB5139"/>
    <w:rsid w:val="00EB5D20"/>
    <w:rsid w:val="00EB7210"/>
    <w:rsid w:val="00EC53BD"/>
    <w:rsid w:val="00ED3B63"/>
    <w:rsid w:val="00ED4053"/>
    <w:rsid w:val="00ED75E7"/>
    <w:rsid w:val="00EE36A5"/>
    <w:rsid w:val="00EE4439"/>
    <w:rsid w:val="00EE4C25"/>
    <w:rsid w:val="00EF6C56"/>
    <w:rsid w:val="00F00423"/>
    <w:rsid w:val="00F06AD8"/>
    <w:rsid w:val="00F12D26"/>
    <w:rsid w:val="00F13AF0"/>
    <w:rsid w:val="00F141C2"/>
    <w:rsid w:val="00F2009F"/>
    <w:rsid w:val="00F26B85"/>
    <w:rsid w:val="00F30411"/>
    <w:rsid w:val="00F33D85"/>
    <w:rsid w:val="00F35D3E"/>
    <w:rsid w:val="00F42CE3"/>
    <w:rsid w:val="00F47489"/>
    <w:rsid w:val="00F52D2A"/>
    <w:rsid w:val="00F53743"/>
    <w:rsid w:val="00F5631B"/>
    <w:rsid w:val="00F579BA"/>
    <w:rsid w:val="00F6326B"/>
    <w:rsid w:val="00F64805"/>
    <w:rsid w:val="00F66E6C"/>
    <w:rsid w:val="00F70FD3"/>
    <w:rsid w:val="00F715A1"/>
    <w:rsid w:val="00F7468E"/>
    <w:rsid w:val="00F844BF"/>
    <w:rsid w:val="00F84628"/>
    <w:rsid w:val="00F8601C"/>
    <w:rsid w:val="00F86B43"/>
    <w:rsid w:val="00F93511"/>
    <w:rsid w:val="00FA4649"/>
    <w:rsid w:val="00FA6874"/>
    <w:rsid w:val="00FA74E3"/>
    <w:rsid w:val="00FB05EA"/>
    <w:rsid w:val="00FB0F18"/>
    <w:rsid w:val="00FB4128"/>
    <w:rsid w:val="00FC0C0B"/>
    <w:rsid w:val="00FC31C0"/>
    <w:rsid w:val="00FC39F2"/>
    <w:rsid w:val="00FC5CA2"/>
    <w:rsid w:val="00FD0677"/>
    <w:rsid w:val="00FD17D4"/>
    <w:rsid w:val="00FD1A62"/>
    <w:rsid w:val="00FD4066"/>
    <w:rsid w:val="00FD6283"/>
    <w:rsid w:val="00FF1824"/>
    <w:rsid w:val="00FF43EF"/>
    <w:rsid w:val="00FF5494"/>
    <w:rsid w:val="00FF6468"/>
    <w:rsid w:val="00FF6BA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0AE0C3"/>
  <w15:chartTrackingRefBased/>
  <w15:docId w15:val="{CA9E4265-6A61-4DB3-A483-B710C39C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6">
    <w:name w:val="heading 6"/>
    <w:basedOn w:val="Normal"/>
    <w:next w:val="Normal"/>
    <w:link w:val="Heading6Char"/>
    <w:uiPriority w:val="9"/>
    <w:semiHidden/>
    <w:unhideWhenUsed/>
    <w:qFormat/>
    <w:rsid w:val="001E21B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355"/>
    <w:pPr>
      <w:tabs>
        <w:tab w:val="center" w:pos="4703"/>
        <w:tab w:val="right" w:pos="9406"/>
      </w:tabs>
    </w:pPr>
  </w:style>
  <w:style w:type="character" w:customStyle="1" w:styleId="HeaderChar">
    <w:name w:val="Header Char"/>
    <w:basedOn w:val="DefaultParagraphFont"/>
    <w:link w:val="Header"/>
    <w:uiPriority w:val="99"/>
    <w:rsid w:val="00325355"/>
  </w:style>
  <w:style w:type="paragraph" w:styleId="Footer">
    <w:name w:val="footer"/>
    <w:basedOn w:val="Normal"/>
    <w:link w:val="FooterChar"/>
    <w:uiPriority w:val="99"/>
    <w:unhideWhenUsed/>
    <w:rsid w:val="00325355"/>
    <w:pPr>
      <w:tabs>
        <w:tab w:val="center" w:pos="4703"/>
        <w:tab w:val="right" w:pos="9406"/>
      </w:tabs>
    </w:pPr>
  </w:style>
  <w:style w:type="character" w:customStyle="1" w:styleId="FooterChar">
    <w:name w:val="Footer Char"/>
    <w:basedOn w:val="DefaultParagraphFont"/>
    <w:link w:val="Footer"/>
    <w:uiPriority w:val="99"/>
    <w:rsid w:val="00325355"/>
  </w:style>
  <w:style w:type="paragraph" w:styleId="ListParagraph">
    <w:name w:val="List Paragraph"/>
    <w:basedOn w:val="Normal"/>
    <w:uiPriority w:val="34"/>
    <w:qFormat/>
    <w:rsid w:val="00AB78CC"/>
    <w:pPr>
      <w:spacing w:after="160" w:line="259" w:lineRule="auto"/>
      <w:ind w:left="720" w:firstLine="0"/>
      <w:contextualSpacing/>
    </w:pPr>
    <w:rPr>
      <w:rFonts w:asciiTheme="minorHAnsi" w:hAnsiTheme="minorHAnsi"/>
      <w:sz w:val="22"/>
    </w:rPr>
  </w:style>
  <w:style w:type="paragraph" w:customStyle="1" w:styleId="Default">
    <w:name w:val="Default"/>
    <w:rsid w:val="00952E6D"/>
    <w:pPr>
      <w:autoSpaceDE w:val="0"/>
      <w:autoSpaceDN w:val="0"/>
      <w:adjustRightInd w:val="0"/>
      <w:ind w:firstLine="0"/>
    </w:pPr>
    <w:rPr>
      <w:rFonts w:cs="Times New Roman"/>
      <w:color w:val="000000"/>
      <w:szCs w:val="24"/>
      <w:lang w:val="tr-TR"/>
    </w:rPr>
  </w:style>
  <w:style w:type="character" w:styleId="CommentReference">
    <w:name w:val="annotation reference"/>
    <w:basedOn w:val="DefaultParagraphFont"/>
    <w:uiPriority w:val="99"/>
    <w:semiHidden/>
    <w:unhideWhenUsed/>
    <w:rsid w:val="005D3F88"/>
    <w:rPr>
      <w:sz w:val="16"/>
      <w:szCs w:val="16"/>
    </w:rPr>
  </w:style>
  <w:style w:type="paragraph" w:styleId="CommentText">
    <w:name w:val="annotation text"/>
    <w:basedOn w:val="Normal"/>
    <w:link w:val="CommentTextChar"/>
    <w:uiPriority w:val="99"/>
    <w:semiHidden/>
    <w:unhideWhenUsed/>
    <w:rsid w:val="005D3F88"/>
    <w:rPr>
      <w:sz w:val="20"/>
      <w:szCs w:val="20"/>
    </w:rPr>
  </w:style>
  <w:style w:type="character" w:customStyle="1" w:styleId="CommentTextChar">
    <w:name w:val="Comment Text Char"/>
    <w:basedOn w:val="DefaultParagraphFont"/>
    <w:link w:val="CommentText"/>
    <w:uiPriority w:val="99"/>
    <w:semiHidden/>
    <w:rsid w:val="005D3F88"/>
    <w:rPr>
      <w:sz w:val="20"/>
      <w:szCs w:val="20"/>
      <w:lang w:val="tr-TR"/>
    </w:rPr>
  </w:style>
  <w:style w:type="paragraph" w:styleId="CommentSubject">
    <w:name w:val="annotation subject"/>
    <w:basedOn w:val="CommentText"/>
    <w:next w:val="CommentText"/>
    <w:link w:val="CommentSubjectChar"/>
    <w:uiPriority w:val="99"/>
    <w:semiHidden/>
    <w:unhideWhenUsed/>
    <w:rsid w:val="005D3F88"/>
    <w:rPr>
      <w:b/>
      <w:bCs/>
    </w:rPr>
  </w:style>
  <w:style w:type="character" w:customStyle="1" w:styleId="CommentSubjectChar">
    <w:name w:val="Comment Subject Char"/>
    <w:basedOn w:val="CommentTextChar"/>
    <w:link w:val="CommentSubject"/>
    <w:uiPriority w:val="99"/>
    <w:semiHidden/>
    <w:rsid w:val="005D3F88"/>
    <w:rPr>
      <w:b/>
      <w:bCs/>
      <w:sz w:val="20"/>
      <w:szCs w:val="20"/>
      <w:lang w:val="tr-TR"/>
    </w:rPr>
  </w:style>
  <w:style w:type="paragraph" w:styleId="BalloonText">
    <w:name w:val="Balloon Text"/>
    <w:basedOn w:val="Normal"/>
    <w:link w:val="BalloonTextChar"/>
    <w:uiPriority w:val="99"/>
    <w:semiHidden/>
    <w:unhideWhenUsed/>
    <w:rsid w:val="005D3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88"/>
    <w:rPr>
      <w:rFonts w:ascii="Segoe UI" w:hAnsi="Segoe UI" w:cs="Segoe UI"/>
      <w:sz w:val="18"/>
      <w:szCs w:val="18"/>
      <w:lang w:val="tr-TR"/>
    </w:rPr>
  </w:style>
  <w:style w:type="character" w:customStyle="1" w:styleId="Heading6Char">
    <w:name w:val="Heading 6 Char"/>
    <w:basedOn w:val="DefaultParagraphFont"/>
    <w:link w:val="Heading6"/>
    <w:uiPriority w:val="9"/>
    <w:semiHidden/>
    <w:rsid w:val="001E21BC"/>
    <w:rPr>
      <w:rFonts w:asciiTheme="majorHAnsi" w:eastAsiaTheme="majorEastAsia" w:hAnsiTheme="majorHAnsi" w:cstheme="majorBidi"/>
      <w:color w:val="1F4D78" w:themeColor="accent1" w:themeShade="7F"/>
      <w:lang w:val="tr-TR"/>
    </w:rPr>
  </w:style>
  <w:style w:type="paragraph" w:customStyle="1" w:styleId="ListeParagraf1">
    <w:name w:val="Liste Paragraf1"/>
    <w:basedOn w:val="Normal"/>
    <w:qFormat/>
    <w:rsid w:val="004E1BAC"/>
    <w:pPr>
      <w:spacing w:after="160" w:line="259" w:lineRule="auto"/>
      <w:ind w:left="720" w:firstLine="0"/>
      <w:contextualSpacing/>
    </w:pPr>
    <w:rPr>
      <w:rFonts w:ascii="Calibri" w:eastAsia="Calibri" w:hAnsi="Calibri" w:cs="Times New Roman"/>
      <w:sz w:val="22"/>
    </w:rPr>
  </w:style>
  <w:style w:type="character" w:styleId="PlaceholderText">
    <w:name w:val="Placeholder Text"/>
    <w:basedOn w:val="DefaultParagraphFont"/>
    <w:uiPriority w:val="99"/>
    <w:semiHidden/>
    <w:rsid w:val="00EA27C2"/>
    <w:rPr>
      <w:color w:val="808080"/>
    </w:rPr>
  </w:style>
  <w:style w:type="table" w:styleId="TableGrid">
    <w:name w:val="Table Grid"/>
    <w:basedOn w:val="TableNormal"/>
    <w:uiPriority w:val="39"/>
    <w:rsid w:val="0054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616"/>
    <w:rPr>
      <w:lang w:val="tr-TR"/>
    </w:rPr>
  </w:style>
  <w:style w:type="paragraph" w:styleId="Revision">
    <w:name w:val="Revision"/>
    <w:hidden/>
    <w:uiPriority w:val="99"/>
    <w:semiHidden/>
    <w:rsid w:val="004E2117"/>
    <w:pPr>
      <w:ind w:firstLine="0"/>
    </w:pPr>
    <w:rPr>
      <w:lang w:val="tr-TR"/>
    </w:rPr>
  </w:style>
  <w:style w:type="paragraph" w:styleId="FootnoteText">
    <w:name w:val="footnote text"/>
    <w:basedOn w:val="Normal"/>
    <w:link w:val="FootnoteTextChar"/>
    <w:uiPriority w:val="99"/>
    <w:semiHidden/>
    <w:unhideWhenUsed/>
    <w:rsid w:val="00C23810"/>
    <w:pPr>
      <w:ind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23810"/>
    <w:rPr>
      <w:rFonts w:asciiTheme="minorHAnsi" w:hAnsiTheme="minorHAnsi"/>
      <w:sz w:val="20"/>
      <w:szCs w:val="20"/>
      <w:lang w:val="tr-TR"/>
    </w:rPr>
  </w:style>
  <w:style w:type="character" w:styleId="FootnoteReference">
    <w:name w:val="footnote reference"/>
    <w:basedOn w:val="DefaultParagraphFont"/>
    <w:uiPriority w:val="99"/>
    <w:semiHidden/>
    <w:unhideWhenUsed/>
    <w:rsid w:val="00C23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9388">
      <w:bodyDiv w:val="1"/>
      <w:marLeft w:val="0"/>
      <w:marRight w:val="0"/>
      <w:marTop w:val="0"/>
      <w:marBottom w:val="0"/>
      <w:divBdr>
        <w:top w:val="none" w:sz="0" w:space="0" w:color="auto"/>
        <w:left w:val="none" w:sz="0" w:space="0" w:color="auto"/>
        <w:bottom w:val="none" w:sz="0" w:space="0" w:color="auto"/>
        <w:right w:val="none" w:sz="0" w:space="0" w:color="auto"/>
      </w:divBdr>
    </w:div>
    <w:div w:id="498691149">
      <w:bodyDiv w:val="1"/>
      <w:marLeft w:val="0"/>
      <w:marRight w:val="0"/>
      <w:marTop w:val="0"/>
      <w:marBottom w:val="0"/>
      <w:divBdr>
        <w:top w:val="none" w:sz="0" w:space="0" w:color="auto"/>
        <w:left w:val="none" w:sz="0" w:space="0" w:color="auto"/>
        <w:bottom w:val="none" w:sz="0" w:space="0" w:color="auto"/>
        <w:right w:val="none" w:sz="0" w:space="0" w:color="auto"/>
      </w:divBdr>
    </w:div>
    <w:div w:id="664164051">
      <w:bodyDiv w:val="1"/>
      <w:marLeft w:val="0"/>
      <w:marRight w:val="0"/>
      <w:marTop w:val="0"/>
      <w:marBottom w:val="0"/>
      <w:divBdr>
        <w:top w:val="none" w:sz="0" w:space="0" w:color="auto"/>
        <w:left w:val="none" w:sz="0" w:space="0" w:color="auto"/>
        <w:bottom w:val="none" w:sz="0" w:space="0" w:color="auto"/>
        <w:right w:val="none" w:sz="0" w:space="0" w:color="auto"/>
      </w:divBdr>
    </w:div>
    <w:div w:id="683677453">
      <w:bodyDiv w:val="1"/>
      <w:marLeft w:val="0"/>
      <w:marRight w:val="0"/>
      <w:marTop w:val="0"/>
      <w:marBottom w:val="0"/>
      <w:divBdr>
        <w:top w:val="none" w:sz="0" w:space="0" w:color="auto"/>
        <w:left w:val="none" w:sz="0" w:space="0" w:color="auto"/>
        <w:bottom w:val="none" w:sz="0" w:space="0" w:color="auto"/>
        <w:right w:val="none" w:sz="0" w:space="0" w:color="auto"/>
      </w:divBdr>
    </w:div>
    <w:div w:id="834105898">
      <w:bodyDiv w:val="1"/>
      <w:marLeft w:val="0"/>
      <w:marRight w:val="0"/>
      <w:marTop w:val="0"/>
      <w:marBottom w:val="0"/>
      <w:divBdr>
        <w:top w:val="none" w:sz="0" w:space="0" w:color="auto"/>
        <w:left w:val="none" w:sz="0" w:space="0" w:color="auto"/>
        <w:bottom w:val="none" w:sz="0" w:space="0" w:color="auto"/>
        <w:right w:val="none" w:sz="0" w:space="0" w:color="auto"/>
      </w:divBdr>
    </w:div>
    <w:div w:id="19706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4A98-F8EE-488D-A7E9-6EE41C1CAD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324980-7D90-4287-B615-17EF70E5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2797</Words>
  <Characters>15949</Characters>
  <Application>Microsoft Office Word</Application>
  <DocSecurity>0</DocSecurity>
  <Lines>132</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Taha Özkan</dc:creator>
  <cp:keywords>Kuruma Özel/Kişisel Veri içermez</cp:keywords>
  <dc:description/>
  <cp:lastModifiedBy>Ömer Budancamanak</cp:lastModifiedBy>
  <cp:revision>7</cp:revision>
  <cp:lastPrinted>2021-04-21T10:57:00Z</cp:lastPrinted>
  <dcterms:created xsi:type="dcterms:W3CDTF">2021-04-20T14:04:00Z</dcterms:created>
  <dcterms:modified xsi:type="dcterms:W3CDTF">2021-04-27T12:39:00Z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6342872a-6c73-44be-9deb-9dbb5c32a8b9</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ies>
</file>