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902FB" w14:textId="1DEC4A47" w:rsidR="007B76D7" w:rsidRPr="002B4D90" w:rsidRDefault="007B76D7" w:rsidP="002B4D90">
      <w:pPr>
        <w:spacing w:after="0" w:line="360" w:lineRule="auto"/>
        <w:jc w:val="center"/>
        <w:rPr>
          <w:rFonts w:ascii="Times New Roman" w:hAnsi="Times New Roman" w:cs="Times New Roman"/>
          <w:b/>
          <w:sz w:val="24"/>
        </w:rPr>
      </w:pPr>
      <w:r w:rsidRPr="002B4D90">
        <w:rPr>
          <w:rFonts w:ascii="Times New Roman" w:hAnsi="Times New Roman" w:cs="Times New Roman"/>
          <w:b/>
          <w:sz w:val="24"/>
        </w:rPr>
        <w:t>ORGANİZE TOPTAN DOĞAL GAZ SATIŞ PİYASASI</w:t>
      </w:r>
    </w:p>
    <w:p w14:paraId="5C545596" w14:textId="34866B4D" w:rsidR="007B76D7" w:rsidRPr="002B4D90" w:rsidRDefault="007B76D7" w:rsidP="002B4D90">
      <w:pPr>
        <w:spacing w:after="0" w:line="360" w:lineRule="auto"/>
        <w:jc w:val="center"/>
        <w:rPr>
          <w:rFonts w:ascii="Times New Roman" w:hAnsi="Times New Roman" w:cs="Times New Roman"/>
          <w:b/>
          <w:sz w:val="24"/>
        </w:rPr>
      </w:pPr>
      <w:r w:rsidRPr="002B4D90">
        <w:rPr>
          <w:rFonts w:ascii="Times New Roman" w:hAnsi="Times New Roman" w:cs="Times New Roman"/>
          <w:b/>
          <w:sz w:val="24"/>
        </w:rPr>
        <w:t>İŞLETİM USUL VE ESASLARI (PUE)</w:t>
      </w:r>
      <w:r w:rsidR="00070568" w:rsidRPr="002B4D90">
        <w:rPr>
          <w:rFonts w:ascii="Times New Roman" w:hAnsi="Times New Roman" w:cs="Times New Roman"/>
          <w:b/>
          <w:sz w:val="24"/>
        </w:rPr>
        <w:t xml:space="preserve"> DEĞİŞİKLİK TASLAĞI</w:t>
      </w:r>
    </w:p>
    <w:p w14:paraId="3924B6D0" w14:textId="77777777" w:rsidR="00070568" w:rsidRPr="00D44F0D" w:rsidRDefault="00070568" w:rsidP="007B76D7">
      <w:pPr>
        <w:rPr>
          <w:rFonts w:ascii="Times New Roman" w:hAnsi="Times New Roman" w:cs="Times New Roman"/>
        </w:rPr>
      </w:pPr>
    </w:p>
    <w:tbl>
      <w:tblPr>
        <w:tblStyle w:val="TableGrid"/>
        <w:tblW w:w="5000" w:type="pct"/>
        <w:tblLook w:val="04A0" w:firstRow="1" w:lastRow="0" w:firstColumn="1" w:lastColumn="0" w:noHBand="0" w:noVBand="1"/>
      </w:tblPr>
      <w:tblGrid>
        <w:gridCol w:w="4855"/>
        <w:gridCol w:w="4854"/>
        <w:gridCol w:w="4851"/>
      </w:tblGrid>
      <w:tr w:rsidR="002B6D07" w:rsidRPr="00422831" w14:paraId="586E1294" w14:textId="2FD8C029" w:rsidTr="002B4D90">
        <w:trPr>
          <w:trHeight w:val="576"/>
        </w:trPr>
        <w:tc>
          <w:tcPr>
            <w:tcW w:w="1667" w:type="pct"/>
            <w:vAlign w:val="center"/>
          </w:tcPr>
          <w:p w14:paraId="1BC9737C" w14:textId="118794A6" w:rsidR="002B6D07" w:rsidRPr="00422831" w:rsidRDefault="00422831" w:rsidP="00422831">
            <w:pPr>
              <w:ind w:left="157"/>
              <w:jc w:val="center"/>
              <w:rPr>
                <w:rFonts w:ascii="Times New Roman" w:hAnsi="Times New Roman" w:cs="Times New Roman"/>
                <w:b/>
              </w:rPr>
            </w:pPr>
            <w:r w:rsidRPr="00422831">
              <w:rPr>
                <w:rFonts w:ascii="Times New Roman" w:hAnsi="Times New Roman" w:cs="Times New Roman"/>
                <w:b/>
              </w:rPr>
              <w:t>MEVCUT</w:t>
            </w:r>
          </w:p>
        </w:tc>
        <w:tc>
          <w:tcPr>
            <w:tcW w:w="1667" w:type="pct"/>
            <w:vAlign w:val="center"/>
          </w:tcPr>
          <w:p w14:paraId="1A60246E" w14:textId="59158337" w:rsidR="002B6D07" w:rsidRPr="00422831" w:rsidRDefault="00422831" w:rsidP="00422831">
            <w:pPr>
              <w:jc w:val="center"/>
              <w:rPr>
                <w:rFonts w:ascii="Times New Roman" w:hAnsi="Times New Roman" w:cs="Times New Roman"/>
                <w:b/>
              </w:rPr>
            </w:pPr>
            <w:r w:rsidRPr="00422831">
              <w:rPr>
                <w:rFonts w:ascii="Times New Roman" w:hAnsi="Times New Roman" w:cs="Times New Roman"/>
                <w:b/>
              </w:rPr>
              <w:t>AÇIKLAMA/GEREKÇE</w:t>
            </w:r>
          </w:p>
        </w:tc>
        <w:tc>
          <w:tcPr>
            <w:tcW w:w="1666" w:type="pct"/>
            <w:vAlign w:val="center"/>
          </w:tcPr>
          <w:p w14:paraId="490F4189" w14:textId="345DF122" w:rsidR="002B6D07" w:rsidRPr="00422831" w:rsidRDefault="00070568" w:rsidP="00422831">
            <w:pPr>
              <w:ind w:left="157"/>
              <w:jc w:val="center"/>
              <w:rPr>
                <w:rFonts w:ascii="Times New Roman" w:hAnsi="Times New Roman" w:cs="Times New Roman"/>
                <w:b/>
              </w:rPr>
            </w:pPr>
            <w:r>
              <w:rPr>
                <w:rFonts w:ascii="Times New Roman" w:hAnsi="Times New Roman" w:cs="Times New Roman"/>
                <w:b/>
              </w:rPr>
              <w:t>TEKLİF</w:t>
            </w:r>
          </w:p>
        </w:tc>
      </w:tr>
      <w:tr w:rsidR="002B6D07" w:rsidRPr="00D44F0D" w14:paraId="4B3C5D2A" w14:textId="19224A70" w:rsidTr="00353B61">
        <w:tc>
          <w:tcPr>
            <w:tcW w:w="1667" w:type="pct"/>
          </w:tcPr>
          <w:p w14:paraId="672212A0" w14:textId="605265CD" w:rsidR="002B6D07" w:rsidRDefault="00BF13A7" w:rsidP="002B6D07">
            <w:pPr>
              <w:ind w:left="157"/>
              <w:jc w:val="both"/>
              <w:rPr>
                <w:rFonts w:ascii="Times New Roman" w:hAnsi="Times New Roman" w:cs="Times New Roman"/>
                <w:b/>
              </w:rPr>
            </w:pPr>
            <w:r w:rsidRPr="00BF13A7">
              <w:rPr>
                <w:rFonts w:ascii="Times New Roman" w:hAnsi="Times New Roman" w:cs="Times New Roman"/>
                <w:b/>
              </w:rPr>
              <w:t>2. TANIMLAR</w:t>
            </w:r>
          </w:p>
          <w:p w14:paraId="54185A3D" w14:textId="77777777" w:rsidR="00BF13A7" w:rsidRPr="00BF13A7" w:rsidRDefault="00BF13A7" w:rsidP="002B6D07">
            <w:pPr>
              <w:ind w:left="157"/>
              <w:jc w:val="both"/>
              <w:rPr>
                <w:rFonts w:ascii="Times New Roman" w:hAnsi="Times New Roman" w:cs="Times New Roman"/>
                <w:b/>
              </w:rPr>
            </w:pPr>
          </w:p>
          <w:p w14:paraId="21318022" w14:textId="77777777" w:rsidR="002B6D07" w:rsidRPr="00D44F0D" w:rsidRDefault="002B6D07" w:rsidP="002B6D07">
            <w:pPr>
              <w:ind w:left="157"/>
              <w:jc w:val="both"/>
              <w:rPr>
                <w:rFonts w:ascii="Times New Roman" w:hAnsi="Times New Roman" w:cs="Times New Roman"/>
              </w:rPr>
            </w:pPr>
            <w:r w:rsidRPr="00D44F0D">
              <w:rPr>
                <w:rFonts w:ascii="Times New Roman" w:hAnsi="Times New Roman" w:cs="Times New Roman"/>
              </w:rPr>
              <w:t>Bu Usul ve Esaslarda geçen;</w:t>
            </w:r>
          </w:p>
          <w:p w14:paraId="33AC4CF3" w14:textId="47476DB9" w:rsidR="002B6D07" w:rsidRPr="00D44F0D" w:rsidRDefault="00422831" w:rsidP="002B6D07">
            <w:pPr>
              <w:pStyle w:val="ListParagraph"/>
              <w:ind w:left="157"/>
              <w:jc w:val="both"/>
              <w:rPr>
                <w:rFonts w:ascii="Times New Roman" w:hAnsi="Times New Roman" w:cs="Times New Roman"/>
              </w:rPr>
            </w:pPr>
            <w:r>
              <w:rPr>
                <w:rFonts w:ascii="Times New Roman" w:hAnsi="Times New Roman" w:cs="Times New Roman"/>
              </w:rPr>
              <w:t>...</w:t>
            </w:r>
          </w:p>
          <w:p w14:paraId="7410E5E3" w14:textId="5EE35F79" w:rsidR="002B6D07" w:rsidRPr="00D44F0D" w:rsidRDefault="002B6D07" w:rsidP="002B6D07">
            <w:pPr>
              <w:pStyle w:val="ListParagraph"/>
              <w:ind w:left="157"/>
              <w:jc w:val="both"/>
              <w:rPr>
                <w:rFonts w:ascii="Times New Roman" w:hAnsi="Times New Roman" w:cs="Times New Roman"/>
              </w:rPr>
            </w:pPr>
            <w:r>
              <w:rPr>
                <w:rFonts w:ascii="Times New Roman" w:hAnsi="Times New Roman" w:cs="Times New Roman"/>
              </w:rPr>
              <w:t xml:space="preserve">h) </w:t>
            </w:r>
            <w:r w:rsidRPr="00D44F0D">
              <w:rPr>
                <w:rFonts w:ascii="Times New Roman" w:hAnsi="Times New Roman" w:cs="Times New Roman"/>
              </w:rPr>
              <w:t>Eşleşme: OTSP’de verilen ve birbiriyle uyuşan alış ve satış yönlü tekliflerin eşleşmesini,</w:t>
            </w:r>
          </w:p>
          <w:p w14:paraId="47501D9D" w14:textId="77777777" w:rsidR="002B6D07" w:rsidRPr="00D44F0D" w:rsidRDefault="002B6D07" w:rsidP="002B6D07">
            <w:pPr>
              <w:pStyle w:val="ListParagraph"/>
              <w:ind w:left="157"/>
              <w:jc w:val="both"/>
              <w:rPr>
                <w:rFonts w:ascii="Times New Roman" w:hAnsi="Times New Roman" w:cs="Times New Roman"/>
              </w:rPr>
            </w:pPr>
            <w:r w:rsidRPr="00D44F0D">
              <w:rPr>
                <w:rFonts w:ascii="Times New Roman" w:hAnsi="Times New Roman" w:cs="Times New Roman"/>
              </w:rPr>
              <w:t>...</w:t>
            </w:r>
          </w:p>
          <w:p w14:paraId="678CFC74" w14:textId="53D28DA2" w:rsidR="002B6D07" w:rsidRPr="00D44F0D" w:rsidRDefault="002B6D07" w:rsidP="002B6D07">
            <w:pPr>
              <w:pStyle w:val="ListParagraph"/>
              <w:ind w:left="157"/>
              <w:jc w:val="both"/>
              <w:rPr>
                <w:rFonts w:ascii="Times New Roman" w:hAnsi="Times New Roman" w:cs="Times New Roman"/>
              </w:rPr>
            </w:pPr>
            <w:r>
              <w:rPr>
                <w:rFonts w:ascii="Times New Roman" w:hAnsi="Times New Roman" w:cs="Times New Roman"/>
              </w:rPr>
              <w:t xml:space="preserve">k) </w:t>
            </w:r>
            <w:r w:rsidRPr="00D44F0D">
              <w:rPr>
                <w:rFonts w:ascii="Times New Roman" w:hAnsi="Times New Roman" w:cs="Times New Roman"/>
              </w:rPr>
              <w:t>Gerekçe kodu: İletim şirketinin ilave dengeleyici olarak veya ŞİD’de belirtilen diğer haller gereği OTSP’ye girmesi durumunda giriş sebebini belirten referans numarasını,</w:t>
            </w:r>
          </w:p>
          <w:p w14:paraId="26BDE7FA" w14:textId="77777777" w:rsidR="002B6D07" w:rsidRPr="00D44F0D" w:rsidRDefault="002B6D07" w:rsidP="002B6D07">
            <w:pPr>
              <w:pStyle w:val="ListParagraph"/>
              <w:ind w:left="157"/>
              <w:jc w:val="both"/>
              <w:rPr>
                <w:rFonts w:ascii="Times New Roman" w:hAnsi="Times New Roman" w:cs="Times New Roman"/>
              </w:rPr>
            </w:pPr>
            <w:r w:rsidRPr="00D44F0D">
              <w:rPr>
                <w:rFonts w:ascii="Times New Roman" w:hAnsi="Times New Roman" w:cs="Times New Roman"/>
              </w:rPr>
              <w:t>...</w:t>
            </w:r>
          </w:p>
          <w:p w14:paraId="5E7922A2" w14:textId="4F90502D" w:rsidR="002B6D07" w:rsidRPr="00D44F0D" w:rsidRDefault="002B6D07" w:rsidP="002B6D07">
            <w:pPr>
              <w:pStyle w:val="ListParagraph"/>
              <w:ind w:left="157"/>
              <w:jc w:val="both"/>
              <w:rPr>
                <w:rFonts w:ascii="Times New Roman" w:hAnsi="Times New Roman" w:cs="Times New Roman"/>
              </w:rPr>
            </w:pPr>
            <w:r>
              <w:rPr>
                <w:rFonts w:ascii="Times New Roman" w:hAnsi="Times New Roman" w:cs="Times New Roman"/>
              </w:rPr>
              <w:t xml:space="preserve">u) </w:t>
            </w:r>
            <w:r w:rsidRPr="00D44F0D">
              <w:rPr>
                <w:rFonts w:ascii="Times New Roman" w:hAnsi="Times New Roman" w:cs="Times New Roman"/>
              </w:rPr>
              <w:t>İlave dengeleyici: ŞİD uyarınca iletim şebekesinin fiziki dengesinin sağlanması amacıyla OTSP’ye girerek piyasa işlemi yapması durumunda piyasa katılımcısı olarak iletim şirketini,</w:t>
            </w:r>
          </w:p>
          <w:p w14:paraId="68327F42" w14:textId="77777777" w:rsidR="002B6D07" w:rsidRDefault="002B6D07" w:rsidP="002B6D07">
            <w:pPr>
              <w:pStyle w:val="ListParagraph"/>
              <w:ind w:left="157"/>
              <w:jc w:val="both"/>
              <w:rPr>
                <w:rFonts w:ascii="Times New Roman" w:hAnsi="Times New Roman" w:cs="Times New Roman"/>
              </w:rPr>
            </w:pPr>
            <w:r w:rsidRPr="00D44F0D">
              <w:rPr>
                <w:rFonts w:ascii="Times New Roman" w:hAnsi="Times New Roman" w:cs="Times New Roman"/>
              </w:rPr>
              <w:t>...</w:t>
            </w:r>
          </w:p>
          <w:p w14:paraId="74490215" w14:textId="6E609D65" w:rsidR="002B6D07" w:rsidRPr="00D44F0D" w:rsidRDefault="002B6D07" w:rsidP="002B6D07">
            <w:pPr>
              <w:pStyle w:val="ListParagraph"/>
              <w:ind w:left="157"/>
              <w:jc w:val="both"/>
              <w:rPr>
                <w:rFonts w:ascii="Times New Roman" w:hAnsi="Times New Roman" w:cs="Times New Roman"/>
              </w:rPr>
            </w:pPr>
            <w:r>
              <w:rPr>
                <w:rFonts w:ascii="Times New Roman" w:hAnsi="Times New Roman" w:cs="Times New Roman"/>
              </w:rPr>
              <w:t xml:space="preserve">dd) </w:t>
            </w:r>
            <w:r w:rsidRPr="00D44F0D">
              <w:rPr>
                <w:rFonts w:ascii="Times New Roman" w:hAnsi="Times New Roman" w:cs="Times New Roman"/>
              </w:rPr>
              <w:t>Kesinleşmiş eşleşme: OTSP’de verilen tekliflerin Yönetmelik ve bu Usul ve Esaslar çerçevesinde piyasa işletmecisi tarafından onaylanınca kazandığı niteliği,</w:t>
            </w:r>
          </w:p>
          <w:p w14:paraId="2FE1CA2E" w14:textId="77777777" w:rsidR="002B6D07" w:rsidRPr="00D44F0D" w:rsidRDefault="002B6D07" w:rsidP="002B6D07">
            <w:pPr>
              <w:pStyle w:val="ListParagraph"/>
              <w:ind w:left="157"/>
              <w:jc w:val="both"/>
              <w:rPr>
                <w:rFonts w:ascii="Times New Roman" w:hAnsi="Times New Roman" w:cs="Times New Roman"/>
              </w:rPr>
            </w:pPr>
            <w:r w:rsidRPr="00D44F0D">
              <w:rPr>
                <w:rFonts w:ascii="Times New Roman" w:hAnsi="Times New Roman" w:cs="Times New Roman"/>
              </w:rPr>
              <w:t>...</w:t>
            </w:r>
          </w:p>
          <w:p w14:paraId="04160594" w14:textId="0ED2652B" w:rsidR="002B6D07" w:rsidRPr="00D44F0D" w:rsidRDefault="002B6D07" w:rsidP="002B6D07">
            <w:pPr>
              <w:pStyle w:val="ListParagraph"/>
              <w:ind w:left="157"/>
              <w:jc w:val="both"/>
              <w:rPr>
                <w:rFonts w:ascii="Times New Roman" w:hAnsi="Times New Roman" w:cs="Times New Roman"/>
              </w:rPr>
            </w:pPr>
            <w:r>
              <w:rPr>
                <w:rFonts w:ascii="Times New Roman" w:hAnsi="Times New Roman" w:cs="Times New Roman"/>
              </w:rPr>
              <w:t xml:space="preserve">mm) </w:t>
            </w:r>
            <w:r w:rsidRPr="00D44F0D">
              <w:rPr>
                <w:rFonts w:ascii="Times New Roman" w:hAnsi="Times New Roman" w:cs="Times New Roman"/>
              </w:rPr>
              <w:t>Organize toptan doğal gaz satış piyasası (OTSP): Piyasa işletmecisi tarafından Yönetmelik kapsamında işletilecek olan piyasayı,</w:t>
            </w:r>
          </w:p>
          <w:p w14:paraId="472837D8" w14:textId="00DE1943" w:rsidR="00E06AD3" w:rsidRDefault="00E06AD3" w:rsidP="002B6D07">
            <w:pPr>
              <w:pStyle w:val="ListParagraph"/>
              <w:ind w:left="157"/>
              <w:jc w:val="both"/>
              <w:rPr>
                <w:rFonts w:ascii="Times New Roman" w:hAnsi="Times New Roman" w:cs="Times New Roman"/>
              </w:rPr>
            </w:pPr>
          </w:p>
          <w:p w14:paraId="6CF32A77" w14:textId="77777777" w:rsidR="00E06AD3" w:rsidRDefault="00E06AD3" w:rsidP="002B6D07">
            <w:pPr>
              <w:pStyle w:val="ListParagraph"/>
              <w:ind w:left="157"/>
              <w:jc w:val="both"/>
              <w:rPr>
                <w:rFonts w:ascii="Times New Roman" w:hAnsi="Times New Roman" w:cs="Times New Roman"/>
              </w:rPr>
            </w:pPr>
          </w:p>
          <w:p w14:paraId="6C2559CD" w14:textId="77777777" w:rsidR="00E06AD3" w:rsidRDefault="00E06AD3" w:rsidP="002B6D07">
            <w:pPr>
              <w:pStyle w:val="ListParagraph"/>
              <w:ind w:left="157"/>
              <w:jc w:val="both"/>
              <w:rPr>
                <w:rFonts w:ascii="Times New Roman" w:hAnsi="Times New Roman" w:cs="Times New Roman"/>
              </w:rPr>
            </w:pPr>
          </w:p>
          <w:p w14:paraId="6FF2FC37" w14:textId="77777777" w:rsidR="00E06AD3" w:rsidRDefault="00E06AD3" w:rsidP="002B6D07">
            <w:pPr>
              <w:pStyle w:val="ListParagraph"/>
              <w:ind w:left="157"/>
              <w:jc w:val="both"/>
              <w:rPr>
                <w:rFonts w:ascii="Times New Roman" w:hAnsi="Times New Roman" w:cs="Times New Roman"/>
              </w:rPr>
            </w:pPr>
          </w:p>
          <w:p w14:paraId="57C2B5CD" w14:textId="77777777" w:rsidR="00E06AD3" w:rsidRDefault="00E06AD3" w:rsidP="002B6D07">
            <w:pPr>
              <w:pStyle w:val="ListParagraph"/>
              <w:ind w:left="157"/>
              <w:jc w:val="both"/>
              <w:rPr>
                <w:rFonts w:ascii="Times New Roman" w:hAnsi="Times New Roman" w:cs="Times New Roman"/>
              </w:rPr>
            </w:pPr>
          </w:p>
          <w:p w14:paraId="63C561FF" w14:textId="77777777" w:rsidR="00E06AD3" w:rsidRDefault="00E06AD3" w:rsidP="002B6D07">
            <w:pPr>
              <w:pStyle w:val="ListParagraph"/>
              <w:ind w:left="157"/>
              <w:jc w:val="both"/>
              <w:rPr>
                <w:rFonts w:ascii="Times New Roman" w:hAnsi="Times New Roman" w:cs="Times New Roman"/>
              </w:rPr>
            </w:pPr>
          </w:p>
          <w:p w14:paraId="264D5C63" w14:textId="77777777" w:rsidR="00E06AD3" w:rsidRDefault="00E06AD3" w:rsidP="002B6D07">
            <w:pPr>
              <w:pStyle w:val="ListParagraph"/>
              <w:ind w:left="157"/>
              <w:jc w:val="both"/>
              <w:rPr>
                <w:rFonts w:ascii="Times New Roman" w:hAnsi="Times New Roman" w:cs="Times New Roman"/>
              </w:rPr>
            </w:pPr>
          </w:p>
          <w:p w14:paraId="5BE0C173" w14:textId="387FEDC6" w:rsidR="002B6D07" w:rsidRPr="00D44F0D" w:rsidRDefault="002B6D07" w:rsidP="002B6D07">
            <w:pPr>
              <w:pStyle w:val="ListParagraph"/>
              <w:ind w:left="157"/>
              <w:jc w:val="both"/>
              <w:rPr>
                <w:rFonts w:ascii="Times New Roman" w:hAnsi="Times New Roman" w:cs="Times New Roman"/>
              </w:rPr>
            </w:pPr>
            <w:r>
              <w:rPr>
                <w:rFonts w:ascii="Times New Roman" w:hAnsi="Times New Roman" w:cs="Times New Roman"/>
              </w:rPr>
              <w:t xml:space="preserve">nn) </w:t>
            </w:r>
            <w:r w:rsidRPr="00D44F0D">
              <w:rPr>
                <w:rFonts w:ascii="Times New Roman" w:hAnsi="Times New Roman" w:cs="Times New Roman"/>
              </w:rPr>
              <w:t>Piyasa işlemi: OTSP’de gerçekleştirilen ticari işlemleri,</w:t>
            </w:r>
          </w:p>
          <w:p w14:paraId="586A4BF1" w14:textId="21121D2E" w:rsidR="002B6D07" w:rsidRPr="00D44F0D" w:rsidRDefault="002B6D07" w:rsidP="002B6D07">
            <w:pPr>
              <w:pStyle w:val="ListParagraph"/>
              <w:ind w:left="157"/>
              <w:jc w:val="both"/>
              <w:rPr>
                <w:rFonts w:ascii="Times New Roman" w:hAnsi="Times New Roman" w:cs="Times New Roman"/>
              </w:rPr>
            </w:pPr>
            <w:r>
              <w:rPr>
                <w:rFonts w:ascii="Times New Roman" w:hAnsi="Times New Roman" w:cs="Times New Roman"/>
              </w:rPr>
              <w:t>..</w:t>
            </w:r>
          </w:p>
          <w:p w14:paraId="00F03D5D" w14:textId="1ED1A5E4" w:rsidR="002B6D07" w:rsidRPr="00D44F0D" w:rsidRDefault="002B6D07" w:rsidP="002B6D07">
            <w:pPr>
              <w:pStyle w:val="ListParagraph"/>
              <w:ind w:left="157"/>
              <w:jc w:val="both"/>
              <w:rPr>
                <w:rFonts w:ascii="Times New Roman" w:hAnsi="Times New Roman" w:cs="Times New Roman"/>
              </w:rPr>
            </w:pPr>
            <w:r>
              <w:rPr>
                <w:rFonts w:ascii="Times New Roman" w:hAnsi="Times New Roman" w:cs="Times New Roman"/>
              </w:rPr>
              <w:t xml:space="preserve">öö) </w:t>
            </w:r>
            <w:r w:rsidRPr="00D44F0D">
              <w:rPr>
                <w:rFonts w:ascii="Times New Roman" w:hAnsi="Times New Roman" w:cs="Times New Roman"/>
              </w:rPr>
              <w:t>Piyasa İşletim Usul ve Esasları (PUE): Yönetmelik ve ilgili mevzuat doğrultusunda OTSP’nin işletilmesine ilişkin usul ve esasları,</w:t>
            </w:r>
          </w:p>
          <w:p w14:paraId="1B6EBFFA" w14:textId="77777777" w:rsidR="002B6D07" w:rsidRPr="00D44F0D" w:rsidRDefault="002B6D07" w:rsidP="002B6D07">
            <w:pPr>
              <w:pStyle w:val="ListParagraph"/>
              <w:ind w:left="157"/>
              <w:jc w:val="both"/>
              <w:rPr>
                <w:rFonts w:ascii="Times New Roman" w:hAnsi="Times New Roman" w:cs="Times New Roman"/>
              </w:rPr>
            </w:pPr>
            <w:r w:rsidRPr="00D44F0D">
              <w:rPr>
                <w:rFonts w:ascii="Times New Roman" w:hAnsi="Times New Roman" w:cs="Times New Roman"/>
              </w:rPr>
              <w:t>...</w:t>
            </w:r>
          </w:p>
          <w:p w14:paraId="3C8199EA" w14:textId="22DD717F" w:rsidR="002B6D07" w:rsidRPr="00D44F0D" w:rsidRDefault="002B6D07" w:rsidP="002B6D07">
            <w:pPr>
              <w:pStyle w:val="ListParagraph"/>
              <w:ind w:left="157"/>
              <w:jc w:val="both"/>
              <w:rPr>
                <w:rFonts w:ascii="Times New Roman" w:hAnsi="Times New Roman" w:cs="Times New Roman"/>
              </w:rPr>
            </w:pPr>
          </w:p>
          <w:p w14:paraId="6C06A310" w14:textId="373CA3EF" w:rsidR="002B6D07" w:rsidRDefault="002B6D07" w:rsidP="002B6D07">
            <w:pPr>
              <w:pStyle w:val="ListParagraph"/>
              <w:ind w:left="157"/>
              <w:jc w:val="both"/>
              <w:rPr>
                <w:rFonts w:ascii="Times New Roman" w:hAnsi="Times New Roman" w:cs="Times New Roman"/>
              </w:rPr>
            </w:pPr>
          </w:p>
          <w:p w14:paraId="2C69E3FD" w14:textId="77777777" w:rsidR="00E06AD3" w:rsidRDefault="00E06AD3" w:rsidP="002B6D07">
            <w:pPr>
              <w:pStyle w:val="ListParagraph"/>
              <w:ind w:left="157"/>
              <w:jc w:val="both"/>
              <w:rPr>
                <w:rFonts w:ascii="Times New Roman" w:hAnsi="Times New Roman" w:cs="Times New Roman"/>
              </w:rPr>
            </w:pPr>
          </w:p>
          <w:p w14:paraId="755C246B" w14:textId="77777777" w:rsidR="00E06AD3" w:rsidRDefault="00E06AD3" w:rsidP="002B6D07">
            <w:pPr>
              <w:pStyle w:val="ListParagraph"/>
              <w:ind w:left="157"/>
              <w:jc w:val="both"/>
              <w:rPr>
                <w:rFonts w:ascii="Times New Roman" w:hAnsi="Times New Roman" w:cs="Times New Roman"/>
              </w:rPr>
            </w:pPr>
          </w:p>
          <w:p w14:paraId="6AEE0FF5" w14:textId="77777777" w:rsidR="00E06AD3" w:rsidRDefault="00E06AD3" w:rsidP="002B6D07">
            <w:pPr>
              <w:pStyle w:val="ListParagraph"/>
              <w:ind w:left="157"/>
              <w:jc w:val="both"/>
              <w:rPr>
                <w:rFonts w:ascii="Times New Roman" w:hAnsi="Times New Roman" w:cs="Times New Roman"/>
              </w:rPr>
            </w:pPr>
          </w:p>
          <w:p w14:paraId="49E72A35" w14:textId="77777777" w:rsidR="00E06AD3" w:rsidRDefault="00E06AD3" w:rsidP="002B6D07">
            <w:pPr>
              <w:pStyle w:val="ListParagraph"/>
              <w:ind w:left="157"/>
              <w:jc w:val="both"/>
              <w:rPr>
                <w:rFonts w:ascii="Times New Roman" w:hAnsi="Times New Roman" w:cs="Times New Roman"/>
              </w:rPr>
            </w:pPr>
          </w:p>
          <w:p w14:paraId="444B0500" w14:textId="77777777" w:rsidR="00E06AD3" w:rsidRPr="00D44F0D" w:rsidRDefault="00E06AD3" w:rsidP="002B6D07">
            <w:pPr>
              <w:pStyle w:val="ListParagraph"/>
              <w:ind w:left="157"/>
              <w:jc w:val="both"/>
              <w:rPr>
                <w:rFonts w:ascii="Times New Roman" w:hAnsi="Times New Roman" w:cs="Times New Roman"/>
              </w:rPr>
            </w:pPr>
          </w:p>
          <w:p w14:paraId="09DE3C3D" w14:textId="77777777" w:rsidR="002B6D07" w:rsidRPr="00D44F0D" w:rsidRDefault="002B6D07" w:rsidP="002B6D07">
            <w:pPr>
              <w:ind w:left="157"/>
              <w:jc w:val="both"/>
              <w:rPr>
                <w:rFonts w:ascii="Times New Roman" w:hAnsi="Times New Roman" w:cs="Times New Roman"/>
              </w:rPr>
            </w:pPr>
            <w:r w:rsidRPr="00D44F0D">
              <w:rPr>
                <w:rFonts w:ascii="Times New Roman" w:hAnsi="Times New Roman" w:cs="Times New Roman"/>
              </w:rPr>
              <w:t>ifade eder.</w:t>
            </w:r>
          </w:p>
          <w:p w14:paraId="656310DC" w14:textId="77777777" w:rsidR="002B6D07" w:rsidRPr="00D44F0D" w:rsidRDefault="002B6D07" w:rsidP="002B6D07">
            <w:pPr>
              <w:ind w:left="157"/>
              <w:rPr>
                <w:rFonts w:ascii="Times New Roman" w:hAnsi="Times New Roman" w:cs="Times New Roman"/>
              </w:rPr>
            </w:pPr>
          </w:p>
        </w:tc>
        <w:tc>
          <w:tcPr>
            <w:tcW w:w="1667" w:type="pct"/>
          </w:tcPr>
          <w:p w14:paraId="6A278EC6" w14:textId="77777777" w:rsidR="002B6D07" w:rsidRDefault="002B6D07" w:rsidP="002B6D07">
            <w:pPr>
              <w:jc w:val="both"/>
              <w:rPr>
                <w:rFonts w:ascii="Times New Roman" w:hAnsi="Times New Roman" w:cs="Times New Roman"/>
              </w:rPr>
            </w:pPr>
          </w:p>
          <w:p w14:paraId="0A9D3027" w14:textId="77777777" w:rsidR="002B6D07" w:rsidRDefault="002B6D07" w:rsidP="002B6D07">
            <w:pPr>
              <w:jc w:val="both"/>
              <w:rPr>
                <w:rFonts w:ascii="Times New Roman" w:hAnsi="Times New Roman" w:cs="Times New Roman"/>
              </w:rPr>
            </w:pPr>
          </w:p>
          <w:p w14:paraId="4B4D0310" w14:textId="77777777" w:rsidR="002B6D07" w:rsidRDefault="002B6D07" w:rsidP="002B6D07">
            <w:pPr>
              <w:jc w:val="both"/>
              <w:rPr>
                <w:rFonts w:ascii="Times New Roman" w:hAnsi="Times New Roman" w:cs="Times New Roman"/>
              </w:rPr>
            </w:pPr>
          </w:p>
          <w:p w14:paraId="6964E599" w14:textId="77777777" w:rsidR="002B6D07" w:rsidRDefault="002B6D07" w:rsidP="002B6D07">
            <w:pPr>
              <w:jc w:val="both"/>
              <w:rPr>
                <w:rFonts w:ascii="Times New Roman" w:hAnsi="Times New Roman" w:cs="Times New Roman"/>
              </w:rPr>
            </w:pPr>
          </w:p>
          <w:p w14:paraId="28B2604C" w14:textId="4E677324" w:rsidR="002B6D07" w:rsidRPr="00C27BA5" w:rsidRDefault="00444B07" w:rsidP="002B6D07">
            <w:pPr>
              <w:jc w:val="both"/>
              <w:rPr>
                <w:rFonts w:ascii="Times New Roman" w:hAnsi="Times New Roman" w:cs="Times New Roman"/>
              </w:rPr>
            </w:pPr>
            <w:r>
              <w:rPr>
                <w:rFonts w:ascii="Times New Roman" w:hAnsi="Times New Roman" w:cs="Times New Roman"/>
              </w:rPr>
              <w:t>Organize Toptan Doğal Gaz Satış Piyasası Yönetmeliği (</w:t>
            </w:r>
            <w:r w:rsidR="002B6D07" w:rsidRPr="00D44F0D">
              <w:rPr>
                <w:rFonts w:ascii="Times New Roman" w:hAnsi="Times New Roman" w:cs="Times New Roman"/>
              </w:rPr>
              <w:t>OTSP Yönetmeliği</w:t>
            </w:r>
            <w:r>
              <w:rPr>
                <w:rFonts w:ascii="Times New Roman" w:hAnsi="Times New Roman" w:cs="Times New Roman"/>
              </w:rPr>
              <w:t>)’</w:t>
            </w:r>
            <w:r w:rsidR="002B6D07" w:rsidRPr="00D44F0D">
              <w:rPr>
                <w:rFonts w:ascii="Times New Roman" w:hAnsi="Times New Roman" w:cs="Times New Roman"/>
              </w:rPr>
              <w:t xml:space="preserve">nde Spot Doğal Gaz Piyasası (SGP) tanımının yapılması ve Vadeli Doğal Gaz </w:t>
            </w:r>
            <w:r w:rsidR="002B6D07" w:rsidRPr="00C27BA5">
              <w:rPr>
                <w:rFonts w:ascii="Times New Roman" w:hAnsi="Times New Roman" w:cs="Times New Roman"/>
              </w:rPr>
              <w:t xml:space="preserve">Piyasasının da aynı yönetmelikte yer alması ile birlikte PUE’de geçen OTSP kısaltması revize edilerek; </w:t>
            </w:r>
            <w:r w:rsidR="00422831" w:rsidRPr="00C27BA5">
              <w:rPr>
                <w:rFonts w:ascii="Times New Roman" w:hAnsi="Times New Roman" w:cs="Times New Roman"/>
              </w:rPr>
              <w:t xml:space="preserve">ticaret </w:t>
            </w:r>
            <w:r w:rsidR="002B6D07" w:rsidRPr="00C27BA5">
              <w:rPr>
                <w:rFonts w:ascii="Times New Roman" w:hAnsi="Times New Roman" w:cs="Times New Roman"/>
              </w:rPr>
              <w:t>platform</w:t>
            </w:r>
            <w:r w:rsidR="00422831" w:rsidRPr="00C27BA5">
              <w:rPr>
                <w:rFonts w:ascii="Times New Roman" w:hAnsi="Times New Roman" w:cs="Times New Roman"/>
              </w:rPr>
              <w:t>u</w:t>
            </w:r>
            <w:r w:rsidR="002B6D07" w:rsidRPr="00C27BA5">
              <w:rPr>
                <w:rFonts w:ascii="Times New Roman" w:hAnsi="Times New Roman" w:cs="Times New Roman"/>
              </w:rPr>
              <w:t xml:space="preserve"> olarak ifade edildiği maddelerde STP, piyasa olarak ifade edildiği maddelerde SGP olarak değiştirilme</w:t>
            </w:r>
            <w:r w:rsidR="00C27BA5" w:rsidRPr="00C27BA5">
              <w:rPr>
                <w:rFonts w:ascii="Times New Roman" w:hAnsi="Times New Roman" w:cs="Times New Roman"/>
              </w:rPr>
              <w:t>sinin uygun olacağı değerlend</w:t>
            </w:r>
            <w:r>
              <w:rPr>
                <w:rFonts w:ascii="Times New Roman" w:hAnsi="Times New Roman" w:cs="Times New Roman"/>
              </w:rPr>
              <w:t>i</w:t>
            </w:r>
            <w:r w:rsidR="00C27BA5" w:rsidRPr="00C27BA5">
              <w:rPr>
                <w:rFonts w:ascii="Times New Roman" w:hAnsi="Times New Roman" w:cs="Times New Roman"/>
              </w:rPr>
              <w:t>rilmektedir.</w:t>
            </w:r>
          </w:p>
          <w:p w14:paraId="5E24FADE" w14:textId="77777777" w:rsidR="002B6D07" w:rsidRPr="00C27BA5" w:rsidRDefault="002B6D07" w:rsidP="002B6D07">
            <w:pPr>
              <w:jc w:val="both"/>
              <w:rPr>
                <w:rFonts w:ascii="Times New Roman" w:hAnsi="Times New Roman" w:cs="Times New Roman"/>
              </w:rPr>
            </w:pPr>
          </w:p>
          <w:p w14:paraId="4BB90222" w14:textId="77777777" w:rsidR="002B6D07" w:rsidRPr="00C27BA5" w:rsidRDefault="002B6D07" w:rsidP="002B6D07">
            <w:pPr>
              <w:jc w:val="both"/>
              <w:rPr>
                <w:rFonts w:ascii="Times New Roman" w:hAnsi="Times New Roman" w:cs="Times New Roman"/>
              </w:rPr>
            </w:pPr>
          </w:p>
          <w:p w14:paraId="1393AEAB" w14:textId="77777777" w:rsidR="002B6D07" w:rsidRPr="00C27BA5" w:rsidRDefault="002B6D07" w:rsidP="002B6D07">
            <w:pPr>
              <w:jc w:val="both"/>
              <w:rPr>
                <w:rFonts w:ascii="Times New Roman" w:hAnsi="Times New Roman" w:cs="Times New Roman"/>
              </w:rPr>
            </w:pPr>
          </w:p>
          <w:p w14:paraId="23A08135" w14:textId="77777777" w:rsidR="002B6D07" w:rsidRPr="00C27BA5" w:rsidRDefault="002B6D07" w:rsidP="002B6D07">
            <w:pPr>
              <w:jc w:val="both"/>
              <w:rPr>
                <w:rFonts w:ascii="Times New Roman" w:hAnsi="Times New Roman" w:cs="Times New Roman"/>
              </w:rPr>
            </w:pPr>
          </w:p>
          <w:p w14:paraId="5F8992BD" w14:textId="77777777" w:rsidR="002B6D07" w:rsidRPr="00C27BA5" w:rsidRDefault="002B6D07" w:rsidP="002B6D07">
            <w:pPr>
              <w:jc w:val="both"/>
              <w:rPr>
                <w:rFonts w:ascii="Times New Roman" w:hAnsi="Times New Roman" w:cs="Times New Roman"/>
              </w:rPr>
            </w:pPr>
          </w:p>
          <w:p w14:paraId="3BCF3740" w14:textId="77777777" w:rsidR="002B6D07" w:rsidRPr="00C27BA5" w:rsidRDefault="002B6D07" w:rsidP="002B6D07">
            <w:pPr>
              <w:jc w:val="both"/>
              <w:rPr>
                <w:rFonts w:ascii="Times New Roman" w:hAnsi="Times New Roman" w:cs="Times New Roman"/>
              </w:rPr>
            </w:pPr>
          </w:p>
          <w:p w14:paraId="5F70EE30" w14:textId="77777777" w:rsidR="00E06AD3" w:rsidRPr="00C27BA5" w:rsidRDefault="00E06AD3" w:rsidP="002B6D07">
            <w:pPr>
              <w:jc w:val="both"/>
              <w:rPr>
                <w:rFonts w:ascii="Times New Roman" w:hAnsi="Times New Roman" w:cs="Times New Roman"/>
              </w:rPr>
            </w:pPr>
          </w:p>
          <w:p w14:paraId="0A6E90A4" w14:textId="77777777" w:rsidR="00E06AD3" w:rsidRPr="00C27BA5" w:rsidRDefault="00E06AD3" w:rsidP="002B6D07">
            <w:pPr>
              <w:jc w:val="both"/>
              <w:rPr>
                <w:rFonts w:ascii="Times New Roman" w:hAnsi="Times New Roman" w:cs="Times New Roman"/>
              </w:rPr>
            </w:pPr>
          </w:p>
          <w:p w14:paraId="17875CE2" w14:textId="77777777" w:rsidR="002B6D07" w:rsidRPr="00C27BA5" w:rsidRDefault="002B6D07" w:rsidP="002B6D07">
            <w:pPr>
              <w:jc w:val="both"/>
              <w:rPr>
                <w:rFonts w:ascii="Times New Roman" w:hAnsi="Times New Roman" w:cs="Times New Roman"/>
              </w:rPr>
            </w:pPr>
          </w:p>
          <w:p w14:paraId="300A4C32" w14:textId="77777777" w:rsidR="002B6D07" w:rsidRPr="00C27BA5" w:rsidRDefault="002B6D07" w:rsidP="002B6D07">
            <w:pPr>
              <w:jc w:val="both"/>
              <w:rPr>
                <w:rFonts w:ascii="Times New Roman" w:hAnsi="Times New Roman" w:cs="Times New Roman"/>
              </w:rPr>
            </w:pPr>
          </w:p>
          <w:p w14:paraId="1619F162" w14:textId="71B902B1" w:rsidR="002B6D07" w:rsidRPr="00C27BA5" w:rsidRDefault="00C27BA5" w:rsidP="002B6D07">
            <w:pPr>
              <w:pStyle w:val="CommentText"/>
              <w:jc w:val="both"/>
              <w:rPr>
                <w:rFonts w:ascii="Times New Roman" w:hAnsi="Times New Roman" w:cs="Times New Roman"/>
                <w:sz w:val="22"/>
                <w:szCs w:val="22"/>
              </w:rPr>
            </w:pPr>
            <w:r w:rsidRPr="00C27BA5">
              <w:rPr>
                <w:rFonts w:ascii="Times New Roman" w:hAnsi="Times New Roman" w:cs="Times New Roman"/>
                <w:sz w:val="22"/>
                <w:szCs w:val="22"/>
              </w:rPr>
              <w:t xml:space="preserve">OTSP </w:t>
            </w:r>
            <w:r w:rsidR="002B6D07" w:rsidRPr="00C27BA5">
              <w:rPr>
                <w:rFonts w:ascii="Times New Roman" w:hAnsi="Times New Roman" w:cs="Times New Roman"/>
                <w:sz w:val="22"/>
                <w:szCs w:val="22"/>
              </w:rPr>
              <w:t>Yönetmeli</w:t>
            </w:r>
            <w:r w:rsidRPr="00C27BA5">
              <w:rPr>
                <w:rFonts w:ascii="Times New Roman" w:hAnsi="Times New Roman" w:cs="Times New Roman"/>
                <w:sz w:val="22"/>
                <w:szCs w:val="22"/>
              </w:rPr>
              <w:t>ğindeki</w:t>
            </w:r>
            <w:r w:rsidR="002B6D07" w:rsidRPr="00C27BA5">
              <w:rPr>
                <w:rFonts w:ascii="Times New Roman" w:hAnsi="Times New Roman" w:cs="Times New Roman"/>
                <w:sz w:val="22"/>
                <w:szCs w:val="22"/>
              </w:rPr>
              <w:t xml:space="preserve"> tanım ile uyumlu hale getirilme</w:t>
            </w:r>
            <w:r w:rsidRPr="00C27BA5">
              <w:rPr>
                <w:rFonts w:ascii="Times New Roman" w:hAnsi="Times New Roman" w:cs="Times New Roman"/>
                <w:sz w:val="22"/>
                <w:szCs w:val="22"/>
              </w:rPr>
              <w:t>si amacıyla değişiklik yapılmasının uygun olacağı değerlend</w:t>
            </w:r>
            <w:r w:rsidR="00444B07">
              <w:rPr>
                <w:rFonts w:ascii="Times New Roman" w:hAnsi="Times New Roman" w:cs="Times New Roman"/>
                <w:sz w:val="22"/>
                <w:szCs w:val="22"/>
              </w:rPr>
              <w:t>i</w:t>
            </w:r>
            <w:r w:rsidRPr="00C27BA5">
              <w:rPr>
                <w:rFonts w:ascii="Times New Roman" w:hAnsi="Times New Roman" w:cs="Times New Roman"/>
                <w:sz w:val="22"/>
                <w:szCs w:val="22"/>
              </w:rPr>
              <w:t>rilmektedir.</w:t>
            </w:r>
          </w:p>
          <w:p w14:paraId="5778647C" w14:textId="77777777" w:rsidR="002B6D07" w:rsidRPr="00C27BA5" w:rsidRDefault="002B6D07" w:rsidP="002B6D07">
            <w:pPr>
              <w:pStyle w:val="CommentText"/>
              <w:jc w:val="both"/>
              <w:rPr>
                <w:rFonts w:ascii="Times New Roman" w:hAnsi="Times New Roman" w:cs="Times New Roman"/>
                <w:sz w:val="22"/>
                <w:szCs w:val="22"/>
              </w:rPr>
            </w:pPr>
          </w:p>
          <w:p w14:paraId="40B3D0AC" w14:textId="77777777" w:rsidR="002B6D07" w:rsidRPr="00C27BA5" w:rsidRDefault="002B6D07" w:rsidP="002B6D07">
            <w:pPr>
              <w:pStyle w:val="CommentText"/>
              <w:jc w:val="both"/>
              <w:rPr>
                <w:rFonts w:ascii="Times New Roman" w:hAnsi="Times New Roman" w:cs="Times New Roman"/>
                <w:sz w:val="22"/>
                <w:szCs w:val="22"/>
              </w:rPr>
            </w:pPr>
          </w:p>
          <w:p w14:paraId="4D593857" w14:textId="77777777" w:rsidR="002B6D07" w:rsidRPr="00C27BA5" w:rsidRDefault="002B6D07" w:rsidP="002B6D07">
            <w:pPr>
              <w:pStyle w:val="CommentText"/>
              <w:jc w:val="both"/>
              <w:rPr>
                <w:rFonts w:ascii="Times New Roman" w:hAnsi="Times New Roman" w:cs="Times New Roman"/>
                <w:sz w:val="22"/>
                <w:szCs w:val="22"/>
              </w:rPr>
            </w:pPr>
          </w:p>
          <w:p w14:paraId="72D343FC" w14:textId="77777777" w:rsidR="002B6D07" w:rsidRPr="00C27BA5" w:rsidRDefault="002B6D07" w:rsidP="002B6D07">
            <w:pPr>
              <w:pStyle w:val="CommentText"/>
              <w:jc w:val="both"/>
              <w:rPr>
                <w:rFonts w:ascii="Times New Roman" w:hAnsi="Times New Roman" w:cs="Times New Roman"/>
                <w:sz w:val="22"/>
                <w:szCs w:val="22"/>
              </w:rPr>
            </w:pPr>
          </w:p>
          <w:p w14:paraId="2DE40758" w14:textId="77777777" w:rsidR="002B6D07" w:rsidRPr="00C27BA5" w:rsidRDefault="002B6D07" w:rsidP="002B6D07">
            <w:pPr>
              <w:pStyle w:val="CommentText"/>
              <w:jc w:val="both"/>
              <w:rPr>
                <w:rFonts w:ascii="Times New Roman" w:hAnsi="Times New Roman" w:cs="Times New Roman"/>
                <w:sz w:val="22"/>
                <w:szCs w:val="22"/>
              </w:rPr>
            </w:pPr>
          </w:p>
          <w:p w14:paraId="1FFA8AEB" w14:textId="77777777" w:rsidR="002B6D07" w:rsidRPr="00C27BA5" w:rsidRDefault="002B6D07" w:rsidP="002B6D07">
            <w:pPr>
              <w:pStyle w:val="CommentText"/>
              <w:jc w:val="both"/>
              <w:rPr>
                <w:rFonts w:ascii="Times New Roman" w:hAnsi="Times New Roman" w:cs="Times New Roman"/>
                <w:sz w:val="22"/>
                <w:szCs w:val="22"/>
              </w:rPr>
            </w:pPr>
          </w:p>
          <w:p w14:paraId="69B02BF1" w14:textId="77777777" w:rsidR="002B6D07" w:rsidRPr="00C27BA5" w:rsidRDefault="002B6D07" w:rsidP="002B6D07">
            <w:pPr>
              <w:pStyle w:val="CommentText"/>
              <w:jc w:val="both"/>
              <w:rPr>
                <w:rFonts w:ascii="Times New Roman" w:hAnsi="Times New Roman" w:cs="Times New Roman"/>
                <w:sz w:val="22"/>
                <w:szCs w:val="22"/>
              </w:rPr>
            </w:pPr>
          </w:p>
          <w:p w14:paraId="26929CD6" w14:textId="77777777" w:rsidR="002B6D07" w:rsidRPr="00C27BA5" w:rsidRDefault="002B6D07" w:rsidP="002B6D07">
            <w:pPr>
              <w:pStyle w:val="CommentText"/>
              <w:jc w:val="both"/>
              <w:rPr>
                <w:rFonts w:ascii="Times New Roman" w:hAnsi="Times New Roman" w:cs="Times New Roman"/>
                <w:sz w:val="22"/>
                <w:szCs w:val="22"/>
              </w:rPr>
            </w:pPr>
          </w:p>
          <w:p w14:paraId="50504D15" w14:textId="77777777" w:rsidR="002B6D07" w:rsidRPr="00C27BA5" w:rsidRDefault="002B6D07" w:rsidP="002B6D07">
            <w:pPr>
              <w:pStyle w:val="CommentText"/>
              <w:jc w:val="both"/>
              <w:rPr>
                <w:rFonts w:ascii="Times New Roman" w:hAnsi="Times New Roman" w:cs="Times New Roman"/>
                <w:sz w:val="22"/>
                <w:szCs w:val="22"/>
              </w:rPr>
            </w:pPr>
          </w:p>
          <w:p w14:paraId="33A9F001" w14:textId="77777777" w:rsidR="002B6D07" w:rsidRPr="00C27BA5" w:rsidRDefault="002B6D07" w:rsidP="002B6D07">
            <w:pPr>
              <w:pStyle w:val="CommentText"/>
              <w:jc w:val="both"/>
              <w:rPr>
                <w:rFonts w:ascii="Times New Roman" w:hAnsi="Times New Roman" w:cs="Times New Roman"/>
                <w:sz w:val="22"/>
                <w:szCs w:val="22"/>
              </w:rPr>
            </w:pPr>
          </w:p>
          <w:p w14:paraId="637BC3E7" w14:textId="77777777" w:rsidR="00E06AD3" w:rsidRPr="00C27BA5" w:rsidRDefault="00E06AD3" w:rsidP="002B6D07">
            <w:pPr>
              <w:pStyle w:val="CommentText"/>
              <w:jc w:val="both"/>
              <w:rPr>
                <w:rFonts w:ascii="Times New Roman" w:hAnsi="Times New Roman" w:cs="Times New Roman"/>
                <w:sz w:val="22"/>
                <w:szCs w:val="22"/>
              </w:rPr>
            </w:pPr>
          </w:p>
          <w:p w14:paraId="1E176756" w14:textId="77777777" w:rsidR="00E06AD3" w:rsidRDefault="00E06AD3" w:rsidP="002B6D07">
            <w:pPr>
              <w:pStyle w:val="CommentText"/>
              <w:jc w:val="both"/>
              <w:rPr>
                <w:rFonts w:ascii="Times New Roman" w:hAnsi="Times New Roman" w:cs="Times New Roman"/>
                <w:sz w:val="22"/>
                <w:szCs w:val="22"/>
              </w:rPr>
            </w:pPr>
          </w:p>
          <w:p w14:paraId="23CF3208" w14:textId="77777777" w:rsidR="00070568" w:rsidRPr="00C27BA5" w:rsidRDefault="00070568" w:rsidP="002B6D07">
            <w:pPr>
              <w:pStyle w:val="CommentText"/>
              <w:jc w:val="both"/>
              <w:rPr>
                <w:rFonts w:ascii="Times New Roman" w:hAnsi="Times New Roman" w:cs="Times New Roman"/>
                <w:sz w:val="22"/>
                <w:szCs w:val="22"/>
              </w:rPr>
            </w:pPr>
          </w:p>
          <w:p w14:paraId="71FBA020" w14:textId="77777777" w:rsidR="00E06AD3" w:rsidRPr="00C27BA5" w:rsidRDefault="00E06AD3" w:rsidP="002B6D07">
            <w:pPr>
              <w:pStyle w:val="CommentText"/>
              <w:jc w:val="both"/>
              <w:rPr>
                <w:rFonts w:ascii="Times New Roman" w:hAnsi="Times New Roman" w:cs="Times New Roman"/>
                <w:sz w:val="22"/>
                <w:szCs w:val="22"/>
              </w:rPr>
            </w:pPr>
          </w:p>
          <w:p w14:paraId="5D3AE3A9" w14:textId="77777777" w:rsidR="00E06AD3" w:rsidRPr="00C27BA5" w:rsidRDefault="00E06AD3" w:rsidP="002B6D07">
            <w:pPr>
              <w:pStyle w:val="CommentText"/>
              <w:jc w:val="both"/>
              <w:rPr>
                <w:rFonts w:ascii="Times New Roman" w:hAnsi="Times New Roman" w:cs="Times New Roman"/>
                <w:sz w:val="22"/>
                <w:szCs w:val="22"/>
              </w:rPr>
            </w:pPr>
          </w:p>
          <w:p w14:paraId="6F2C7D72" w14:textId="61A93F9A" w:rsidR="002B6D07" w:rsidRPr="00C27BA5" w:rsidRDefault="00C27BA5" w:rsidP="002B6D07">
            <w:pPr>
              <w:pStyle w:val="CommentText"/>
              <w:jc w:val="both"/>
              <w:rPr>
                <w:rFonts w:ascii="Times New Roman" w:hAnsi="Times New Roman" w:cs="Times New Roman"/>
                <w:sz w:val="22"/>
                <w:szCs w:val="22"/>
              </w:rPr>
            </w:pPr>
            <w:r w:rsidRPr="00C27BA5">
              <w:rPr>
                <w:rFonts w:ascii="Times New Roman" w:hAnsi="Times New Roman" w:cs="Times New Roman"/>
                <w:sz w:val="22"/>
                <w:szCs w:val="22"/>
              </w:rPr>
              <w:t xml:space="preserve">OTSP Yönetmeliğindeki Spot Doğal Gaz Piyasası </w:t>
            </w:r>
            <w:r w:rsidR="002B6D07" w:rsidRPr="00C27BA5">
              <w:rPr>
                <w:rFonts w:ascii="Times New Roman" w:hAnsi="Times New Roman" w:cs="Times New Roman"/>
                <w:sz w:val="22"/>
                <w:szCs w:val="22"/>
              </w:rPr>
              <w:t>tanım</w:t>
            </w:r>
            <w:r w:rsidRPr="00C27BA5">
              <w:rPr>
                <w:rFonts w:ascii="Times New Roman" w:hAnsi="Times New Roman" w:cs="Times New Roman"/>
                <w:sz w:val="22"/>
                <w:szCs w:val="22"/>
              </w:rPr>
              <w:t>ının PUE’ye de eklenmesinin uygun olacağı değerlend</w:t>
            </w:r>
            <w:r w:rsidR="00444B07">
              <w:rPr>
                <w:rFonts w:ascii="Times New Roman" w:hAnsi="Times New Roman" w:cs="Times New Roman"/>
                <w:sz w:val="22"/>
                <w:szCs w:val="22"/>
              </w:rPr>
              <w:t>i</w:t>
            </w:r>
            <w:r w:rsidRPr="00C27BA5">
              <w:rPr>
                <w:rFonts w:ascii="Times New Roman" w:hAnsi="Times New Roman" w:cs="Times New Roman"/>
                <w:sz w:val="22"/>
                <w:szCs w:val="22"/>
              </w:rPr>
              <w:t>rilmektedir.</w:t>
            </w:r>
          </w:p>
          <w:p w14:paraId="196913E2" w14:textId="77777777" w:rsidR="002B6D07" w:rsidRPr="00D44F0D" w:rsidRDefault="002B6D07" w:rsidP="002B6D07">
            <w:pPr>
              <w:pStyle w:val="CommentText"/>
              <w:jc w:val="both"/>
              <w:rPr>
                <w:rFonts w:ascii="Times New Roman" w:hAnsi="Times New Roman" w:cs="Times New Roman"/>
                <w:sz w:val="22"/>
                <w:szCs w:val="22"/>
              </w:rPr>
            </w:pPr>
          </w:p>
          <w:p w14:paraId="248ABC5D" w14:textId="23879FFD" w:rsidR="002B6D07" w:rsidRPr="00D44F0D" w:rsidRDefault="002B6D07" w:rsidP="002B6D07">
            <w:pPr>
              <w:jc w:val="both"/>
              <w:rPr>
                <w:rFonts w:ascii="Times New Roman" w:hAnsi="Times New Roman" w:cs="Times New Roman"/>
              </w:rPr>
            </w:pPr>
          </w:p>
        </w:tc>
        <w:tc>
          <w:tcPr>
            <w:tcW w:w="1666" w:type="pct"/>
          </w:tcPr>
          <w:p w14:paraId="47D29842" w14:textId="77777777" w:rsidR="002B6D07" w:rsidRPr="00D44F0D" w:rsidRDefault="002B6D07" w:rsidP="002B6D07">
            <w:pPr>
              <w:pStyle w:val="Heading1"/>
              <w:spacing w:before="0"/>
              <w:ind w:left="157"/>
              <w:jc w:val="both"/>
              <w:outlineLvl w:val="0"/>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2. </w:t>
            </w:r>
            <w:r w:rsidRPr="00D44F0D">
              <w:rPr>
                <w:rFonts w:ascii="Times New Roman" w:hAnsi="Times New Roman" w:cs="Times New Roman"/>
                <w:color w:val="auto"/>
                <w:sz w:val="22"/>
                <w:szCs w:val="22"/>
              </w:rPr>
              <w:t>TANIMLAR</w:t>
            </w:r>
          </w:p>
          <w:p w14:paraId="7527EA0D" w14:textId="77777777" w:rsidR="002B6D07" w:rsidRPr="00D44F0D" w:rsidRDefault="002B6D07" w:rsidP="002B6D07">
            <w:pPr>
              <w:ind w:left="157"/>
              <w:jc w:val="both"/>
              <w:rPr>
                <w:rFonts w:ascii="Times New Roman" w:hAnsi="Times New Roman" w:cs="Times New Roman"/>
              </w:rPr>
            </w:pPr>
          </w:p>
          <w:p w14:paraId="174AD8E8" w14:textId="77777777" w:rsidR="002B6D07" w:rsidRPr="00D44F0D" w:rsidRDefault="002B6D07" w:rsidP="002B6D07">
            <w:pPr>
              <w:ind w:left="157"/>
              <w:jc w:val="both"/>
              <w:rPr>
                <w:rFonts w:ascii="Times New Roman" w:hAnsi="Times New Roman" w:cs="Times New Roman"/>
              </w:rPr>
            </w:pPr>
            <w:r w:rsidRPr="00D44F0D">
              <w:rPr>
                <w:rFonts w:ascii="Times New Roman" w:hAnsi="Times New Roman" w:cs="Times New Roman"/>
              </w:rPr>
              <w:t>Bu Usul ve Esaslarda geçen;</w:t>
            </w:r>
          </w:p>
          <w:p w14:paraId="397900B8" w14:textId="1A493B43" w:rsidR="002B6D07" w:rsidRPr="00D44F0D" w:rsidRDefault="00422831" w:rsidP="002B6D07">
            <w:pPr>
              <w:pStyle w:val="ListParagraph"/>
              <w:ind w:left="157"/>
              <w:jc w:val="both"/>
              <w:rPr>
                <w:rFonts w:ascii="Times New Roman" w:hAnsi="Times New Roman" w:cs="Times New Roman"/>
              </w:rPr>
            </w:pPr>
            <w:r>
              <w:rPr>
                <w:rFonts w:ascii="Times New Roman" w:hAnsi="Times New Roman" w:cs="Times New Roman"/>
              </w:rPr>
              <w:t>...</w:t>
            </w:r>
          </w:p>
          <w:p w14:paraId="721D6A48" w14:textId="77777777" w:rsidR="002B6D07" w:rsidRPr="00D44F0D" w:rsidRDefault="002B6D07" w:rsidP="002B6D07">
            <w:pPr>
              <w:pStyle w:val="ListParagraph"/>
              <w:ind w:left="157"/>
              <w:jc w:val="both"/>
              <w:rPr>
                <w:rFonts w:ascii="Times New Roman" w:hAnsi="Times New Roman" w:cs="Times New Roman"/>
              </w:rPr>
            </w:pPr>
            <w:r>
              <w:rPr>
                <w:rFonts w:ascii="Times New Roman" w:hAnsi="Times New Roman" w:cs="Times New Roman"/>
              </w:rPr>
              <w:t xml:space="preserve">h) </w:t>
            </w:r>
            <w:r w:rsidRPr="00D44F0D">
              <w:rPr>
                <w:rFonts w:ascii="Times New Roman" w:hAnsi="Times New Roman" w:cs="Times New Roman"/>
              </w:rPr>
              <w:t>Eşleşme:</w:t>
            </w:r>
            <w:del w:id="0" w:author="Author">
              <w:r w:rsidRPr="00D44F0D" w:rsidDel="0007517C">
                <w:rPr>
                  <w:rFonts w:ascii="Times New Roman" w:hAnsi="Times New Roman" w:cs="Times New Roman"/>
                </w:rPr>
                <w:delText xml:space="preserve"> OTSP</w:delText>
              </w:r>
            </w:del>
            <w:ins w:id="1" w:author="Author">
              <w:r w:rsidRPr="00D44F0D">
                <w:rPr>
                  <w:rFonts w:ascii="Times New Roman" w:hAnsi="Times New Roman" w:cs="Times New Roman"/>
                </w:rPr>
                <w:t>STP</w:t>
              </w:r>
            </w:ins>
            <w:r w:rsidRPr="00D44F0D">
              <w:rPr>
                <w:rFonts w:ascii="Times New Roman" w:hAnsi="Times New Roman" w:cs="Times New Roman"/>
              </w:rPr>
              <w:t>’de verilen ve birbiriyle uyuşan alış ve satış yönlü tekliflerin eşleşmesini,</w:t>
            </w:r>
          </w:p>
          <w:p w14:paraId="6D834B62" w14:textId="77777777" w:rsidR="002B6D07" w:rsidRPr="00D44F0D" w:rsidRDefault="002B6D07" w:rsidP="002B6D07">
            <w:pPr>
              <w:pStyle w:val="ListParagraph"/>
              <w:ind w:left="157"/>
              <w:jc w:val="both"/>
              <w:rPr>
                <w:rFonts w:ascii="Times New Roman" w:hAnsi="Times New Roman" w:cs="Times New Roman"/>
              </w:rPr>
            </w:pPr>
            <w:r w:rsidRPr="00D44F0D">
              <w:rPr>
                <w:rFonts w:ascii="Times New Roman" w:hAnsi="Times New Roman" w:cs="Times New Roman"/>
              </w:rPr>
              <w:t>...</w:t>
            </w:r>
          </w:p>
          <w:p w14:paraId="60EFD8EC" w14:textId="77777777" w:rsidR="002B6D07" w:rsidRPr="00D44F0D" w:rsidRDefault="002B6D07" w:rsidP="002B6D07">
            <w:pPr>
              <w:pStyle w:val="ListParagraph"/>
              <w:ind w:left="157"/>
              <w:jc w:val="both"/>
              <w:rPr>
                <w:rFonts w:ascii="Times New Roman" w:hAnsi="Times New Roman" w:cs="Times New Roman"/>
              </w:rPr>
            </w:pPr>
            <w:r>
              <w:rPr>
                <w:rFonts w:ascii="Times New Roman" w:hAnsi="Times New Roman" w:cs="Times New Roman"/>
              </w:rPr>
              <w:t xml:space="preserve">k) </w:t>
            </w:r>
            <w:r w:rsidRPr="00D44F0D">
              <w:rPr>
                <w:rFonts w:ascii="Times New Roman" w:hAnsi="Times New Roman" w:cs="Times New Roman"/>
              </w:rPr>
              <w:t>Gerekçe kodu: İletim şirketinin ilave dengeleyici olarak veya ŞİD’de belirtilen diğer haller gereği</w:t>
            </w:r>
            <w:del w:id="2" w:author="Author">
              <w:r w:rsidRPr="00D44F0D" w:rsidDel="00AB5836">
                <w:rPr>
                  <w:rFonts w:ascii="Times New Roman" w:hAnsi="Times New Roman" w:cs="Times New Roman"/>
                </w:rPr>
                <w:delText xml:space="preserve"> OTSP</w:delText>
              </w:r>
            </w:del>
            <w:ins w:id="3" w:author="Author">
              <w:r w:rsidRPr="00D44F0D">
                <w:rPr>
                  <w:rFonts w:ascii="Times New Roman" w:hAnsi="Times New Roman" w:cs="Times New Roman"/>
                </w:rPr>
                <w:t>SGP</w:t>
              </w:r>
            </w:ins>
            <w:r w:rsidRPr="00D44F0D">
              <w:rPr>
                <w:rFonts w:ascii="Times New Roman" w:hAnsi="Times New Roman" w:cs="Times New Roman"/>
              </w:rPr>
              <w:t>’ye girmesi durumunda giriş sebebini belirten referans numarasını,</w:t>
            </w:r>
          </w:p>
          <w:p w14:paraId="6C61CC58" w14:textId="77777777" w:rsidR="002B6D07" w:rsidRPr="00D44F0D" w:rsidRDefault="002B6D07" w:rsidP="002B6D07">
            <w:pPr>
              <w:pStyle w:val="ListParagraph"/>
              <w:ind w:left="157"/>
              <w:jc w:val="both"/>
              <w:rPr>
                <w:rFonts w:ascii="Times New Roman" w:hAnsi="Times New Roman" w:cs="Times New Roman"/>
              </w:rPr>
            </w:pPr>
            <w:r w:rsidRPr="00D44F0D">
              <w:rPr>
                <w:rFonts w:ascii="Times New Roman" w:hAnsi="Times New Roman" w:cs="Times New Roman"/>
              </w:rPr>
              <w:t>...</w:t>
            </w:r>
          </w:p>
          <w:p w14:paraId="7EE93A69" w14:textId="77777777" w:rsidR="002B6D07" w:rsidRPr="00D44F0D" w:rsidRDefault="002B6D07" w:rsidP="002B6D07">
            <w:pPr>
              <w:pStyle w:val="ListParagraph"/>
              <w:ind w:left="157"/>
              <w:jc w:val="both"/>
              <w:rPr>
                <w:rFonts w:ascii="Times New Roman" w:hAnsi="Times New Roman" w:cs="Times New Roman"/>
              </w:rPr>
            </w:pPr>
            <w:r>
              <w:rPr>
                <w:rFonts w:ascii="Times New Roman" w:hAnsi="Times New Roman" w:cs="Times New Roman"/>
              </w:rPr>
              <w:t xml:space="preserve">u) </w:t>
            </w:r>
            <w:r w:rsidRPr="00D44F0D">
              <w:rPr>
                <w:rFonts w:ascii="Times New Roman" w:hAnsi="Times New Roman" w:cs="Times New Roman"/>
              </w:rPr>
              <w:t>İlave dengeleyici: ŞİD uyarınca iletim şebekesinin fiziki dengesinin sağlanması amacıyla</w:t>
            </w:r>
            <w:del w:id="4" w:author="Author">
              <w:r w:rsidRPr="00D44F0D" w:rsidDel="00AB5836">
                <w:rPr>
                  <w:rFonts w:ascii="Times New Roman" w:hAnsi="Times New Roman" w:cs="Times New Roman"/>
                </w:rPr>
                <w:delText xml:space="preserve"> OTSP</w:delText>
              </w:r>
            </w:del>
            <w:ins w:id="5" w:author="Author">
              <w:r w:rsidRPr="00D44F0D">
                <w:rPr>
                  <w:rFonts w:ascii="Times New Roman" w:hAnsi="Times New Roman" w:cs="Times New Roman"/>
                </w:rPr>
                <w:t>SGP</w:t>
              </w:r>
            </w:ins>
            <w:r w:rsidRPr="00D44F0D">
              <w:rPr>
                <w:rFonts w:ascii="Times New Roman" w:hAnsi="Times New Roman" w:cs="Times New Roman"/>
              </w:rPr>
              <w:t>’ye girerek piyasa işlemi yapması durumunda piyasa katılımcısı olarak iletim şirketini,</w:t>
            </w:r>
          </w:p>
          <w:p w14:paraId="5472C475" w14:textId="77777777" w:rsidR="002B6D07" w:rsidRPr="00D44F0D" w:rsidRDefault="002B6D07" w:rsidP="002B6D07">
            <w:pPr>
              <w:pStyle w:val="ListParagraph"/>
              <w:ind w:left="157"/>
              <w:jc w:val="both"/>
              <w:rPr>
                <w:rFonts w:ascii="Times New Roman" w:hAnsi="Times New Roman" w:cs="Times New Roman"/>
              </w:rPr>
            </w:pPr>
            <w:r w:rsidRPr="00D44F0D">
              <w:rPr>
                <w:rFonts w:ascii="Times New Roman" w:hAnsi="Times New Roman" w:cs="Times New Roman"/>
              </w:rPr>
              <w:t>...</w:t>
            </w:r>
          </w:p>
          <w:p w14:paraId="51E78F26" w14:textId="77777777" w:rsidR="002B6D07" w:rsidRPr="00D44F0D" w:rsidRDefault="002B6D07" w:rsidP="002B6D07">
            <w:pPr>
              <w:pStyle w:val="ListParagraph"/>
              <w:ind w:left="157"/>
              <w:jc w:val="both"/>
              <w:rPr>
                <w:rFonts w:ascii="Times New Roman" w:hAnsi="Times New Roman" w:cs="Times New Roman"/>
              </w:rPr>
            </w:pPr>
            <w:r>
              <w:rPr>
                <w:rFonts w:ascii="Times New Roman" w:hAnsi="Times New Roman" w:cs="Times New Roman"/>
              </w:rPr>
              <w:t xml:space="preserve">dd) </w:t>
            </w:r>
            <w:r w:rsidRPr="00D44F0D">
              <w:rPr>
                <w:rFonts w:ascii="Times New Roman" w:hAnsi="Times New Roman" w:cs="Times New Roman"/>
              </w:rPr>
              <w:t>Kesinleşmiş eşleşme:</w:t>
            </w:r>
            <w:del w:id="6" w:author="Author">
              <w:r w:rsidRPr="00D44F0D" w:rsidDel="00AB5836">
                <w:rPr>
                  <w:rFonts w:ascii="Times New Roman" w:hAnsi="Times New Roman" w:cs="Times New Roman"/>
                </w:rPr>
                <w:delText xml:space="preserve"> OTSP</w:delText>
              </w:r>
            </w:del>
            <w:ins w:id="7" w:author="Author">
              <w:r w:rsidRPr="00D44F0D">
                <w:rPr>
                  <w:rFonts w:ascii="Times New Roman" w:hAnsi="Times New Roman" w:cs="Times New Roman"/>
                </w:rPr>
                <w:t>STP</w:t>
              </w:r>
            </w:ins>
            <w:r w:rsidRPr="00D44F0D">
              <w:rPr>
                <w:rFonts w:ascii="Times New Roman" w:hAnsi="Times New Roman" w:cs="Times New Roman"/>
              </w:rPr>
              <w:t>’de verilen tekliflerin Yönetmelik ve bu Usul ve Esaslar çerçevesinde piyasa işletmecisi tarafından onaylanınca kazandığı niteliği,</w:t>
            </w:r>
          </w:p>
          <w:p w14:paraId="3B6B8C0E" w14:textId="77777777" w:rsidR="002B6D07" w:rsidRPr="00D44F0D" w:rsidRDefault="002B6D07" w:rsidP="002B6D07">
            <w:pPr>
              <w:pStyle w:val="ListParagraph"/>
              <w:ind w:left="157"/>
              <w:jc w:val="both"/>
              <w:rPr>
                <w:rFonts w:ascii="Times New Roman" w:hAnsi="Times New Roman" w:cs="Times New Roman"/>
              </w:rPr>
            </w:pPr>
            <w:r w:rsidRPr="00D44F0D">
              <w:rPr>
                <w:rFonts w:ascii="Times New Roman" w:hAnsi="Times New Roman" w:cs="Times New Roman"/>
              </w:rPr>
              <w:t>...</w:t>
            </w:r>
          </w:p>
          <w:p w14:paraId="27E8DA77" w14:textId="77777777" w:rsidR="002B6D07" w:rsidRPr="00D44F0D" w:rsidRDefault="002B6D07" w:rsidP="002B6D07">
            <w:pPr>
              <w:pStyle w:val="ListParagraph"/>
              <w:ind w:left="157"/>
              <w:jc w:val="both"/>
              <w:rPr>
                <w:rFonts w:ascii="Times New Roman" w:hAnsi="Times New Roman" w:cs="Times New Roman"/>
              </w:rPr>
            </w:pPr>
            <w:r>
              <w:rPr>
                <w:rFonts w:ascii="Times New Roman" w:hAnsi="Times New Roman" w:cs="Times New Roman"/>
              </w:rPr>
              <w:t xml:space="preserve">mm) </w:t>
            </w:r>
            <w:r w:rsidRPr="00D44F0D">
              <w:rPr>
                <w:rFonts w:ascii="Times New Roman" w:hAnsi="Times New Roman" w:cs="Times New Roman"/>
              </w:rPr>
              <w:t xml:space="preserve">Organize toptan doğal gaz satış piyasası (OTSP): </w:t>
            </w:r>
            <w:del w:id="8" w:author="Author">
              <w:r w:rsidRPr="00D44F0D" w:rsidDel="00AB5836">
                <w:rPr>
                  <w:rFonts w:ascii="Times New Roman" w:hAnsi="Times New Roman" w:cs="Times New Roman"/>
                </w:rPr>
                <w:delText>Piyasa işletmecisi tarafından Yönetmelik kapsamında işletilecek olan piyasayı,</w:delText>
              </w:r>
            </w:del>
            <w:ins w:id="9" w:author="Author">
              <w:r w:rsidRPr="00D44F0D">
                <w:rPr>
                  <w:rFonts w:ascii="Times New Roman" w:hAnsi="Times New Roman" w:cs="Times New Roman"/>
                </w:rPr>
                <w:t xml:space="preserve">Doğal gaz sisteminden yararlanan lisans sahiplerince doğal gazın alım-satımının ve dengeleme işlemlerinin </w:t>
              </w:r>
              <w:r w:rsidRPr="00D44F0D">
                <w:rPr>
                  <w:rFonts w:ascii="Times New Roman" w:hAnsi="Times New Roman" w:cs="Times New Roman"/>
                </w:rPr>
                <w:lastRenderedPageBreak/>
                <w:t>yapıldığı piyasaları, ileri tarihli fiziksel teslimat gerektiren doğal gaz piyasalarını ve Kurul tarafından belirlenen diğer doğal gaz piyasası işlemlerinin gerçekleştirildiği, Kurul tarafından düzenlenen piyasayı,</w:t>
              </w:r>
            </w:ins>
          </w:p>
          <w:p w14:paraId="2B11D7DB" w14:textId="77777777" w:rsidR="002B6D07" w:rsidRPr="00D44F0D" w:rsidRDefault="002B6D07" w:rsidP="002B6D07">
            <w:pPr>
              <w:pStyle w:val="ListParagraph"/>
              <w:ind w:left="157"/>
              <w:jc w:val="both"/>
              <w:rPr>
                <w:rFonts w:ascii="Times New Roman" w:hAnsi="Times New Roman" w:cs="Times New Roman"/>
              </w:rPr>
            </w:pPr>
            <w:r>
              <w:rPr>
                <w:rFonts w:ascii="Times New Roman" w:hAnsi="Times New Roman" w:cs="Times New Roman"/>
              </w:rPr>
              <w:t xml:space="preserve">nn) </w:t>
            </w:r>
            <w:r w:rsidRPr="00D44F0D">
              <w:rPr>
                <w:rFonts w:ascii="Times New Roman" w:hAnsi="Times New Roman" w:cs="Times New Roman"/>
              </w:rPr>
              <w:t>Piyasa işlemi:</w:t>
            </w:r>
            <w:del w:id="10" w:author="Author">
              <w:r w:rsidRPr="00D44F0D" w:rsidDel="000A391C">
                <w:rPr>
                  <w:rFonts w:ascii="Times New Roman" w:hAnsi="Times New Roman" w:cs="Times New Roman"/>
                </w:rPr>
                <w:delText xml:space="preserve"> OTSP</w:delText>
              </w:r>
            </w:del>
            <w:ins w:id="11" w:author="Author">
              <w:r w:rsidRPr="00D44F0D">
                <w:rPr>
                  <w:rFonts w:ascii="Times New Roman" w:hAnsi="Times New Roman" w:cs="Times New Roman"/>
                </w:rPr>
                <w:t>STP</w:t>
              </w:r>
            </w:ins>
            <w:r w:rsidRPr="00D44F0D">
              <w:rPr>
                <w:rFonts w:ascii="Times New Roman" w:hAnsi="Times New Roman" w:cs="Times New Roman"/>
              </w:rPr>
              <w:t>’de gerçekleştirilen ticari işlemleri,</w:t>
            </w:r>
          </w:p>
          <w:p w14:paraId="6692B11E" w14:textId="77777777" w:rsidR="002B6D07" w:rsidRPr="00D44F0D" w:rsidRDefault="002B6D07" w:rsidP="002B6D07">
            <w:pPr>
              <w:pStyle w:val="ListParagraph"/>
              <w:ind w:left="157"/>
              <w:jc w:val="both"/>
              <w:rPr>
                <w:rFonts w:ascii="Times New Roman" w:hAnsi="Times New Roman" w:cs="Times New Roman"/>
              </w:rPr>
            </w:pPr>
            <w:r>
              <w:rPr>
                <w:rFonts w:ascii="Times New Roman" w:hAnsi="Times New Roman" w:cs="Times New Roman"/>
              </w:rPr>
              <w:t>..</w:t>
            </w:r>
          </w:p>
          <w:p w14:paraId="24A1AD75" w14:textId="77777777" w:rsidR="002B6D07" w:rsidRPr="00D44F0D" w:rsidRDefault="002B6D07" w:rsidP="002B6D07">
            <w:pPr>
              <w:pStyle w:val="ListParagraph"/>
              <w:ind w:left="157"/>
              <w:jc w:val="both"/>
              <w:rPr>
                <w:rFonts w:ascii="Times New Roman" w:hAnsi="Times New Roman" w:cs="Times New Roman"/>
              </w:rPr>
            </w:pPr>
            <w:r>
              <w:rPr>
                <w:rFonts w:ascii="Times New Roman" w:hAnsi="Times New Roman" w:cs="Times New Roman"/>
              </w:rPr>
              <w:t xml:space="preserve">öö) </w:t>
            </w:r>
            <w:r w:rsidRPr="00D44F0D">
              <w:rPr>
                <w:rFonts w:ascii="Times New Roman" w:hAnsi="Times New Roman" w:cs="Times New Roman"/>
              </w:rPr>
              <w:t xml:space="preserve">Piyasa İşletim Usul ve Esasları (PUE): Yönetmelik ve ilgili mevzuat doğrultusunda </w:t>
            </w:r>
            <w:del w:id="12" w:author="Author">
              <w:r w:rsidRPr="00D44F0D" w:rsidDel="008536D0">
                <w:rPr>
                  <w:rFonts w:ascii="Times New Roman" w:hAnsi="Times New Roman" w:cs="Times New Roman"/>
                </w:rPr>
                <w:delText xml:space="preserve">OTSP’nin </w:delText>
              </w:r>
            </w:del>
            <w:ins w:id="13" w:author="Author">
              <w:r w:rsidRPr="00D44F0D">
                <w:rPr>
                  <w:rFonts w:ascii="Times New Roman" w:hAnsi="Times New Roman" w:cs="Times New Roman"/>
                </w:rPr>
                <w:t xml:space="preserve">SGP’nin </w:t>
              </w:r>
            </w:ins>
            <w:r w:rsidRPr="00D44F0D">
              <w:rPr>
                <w:rFonts w:ascii="Times New Roman" w:hAnsi="Times New Roman" w:cs="Times New Roman"/>
              </w:rPr>
              <w:t>işletilmesine ilişkin usul ve esasları,</w:t>
            </w:r>
          </w:p>
          <w:p w14:paraId="69882802" w14:textId="77777777" w:rsidR="002B6D07" w:rsidRPr="00D44F0D" w:rsidRDefault="002B6D07" w:rsidP="002B6D07">
            <w:pPr>
              <w:pStyle w:val="ListParagraph"/>
              <w:ind w:left="157"/>
              <w:jc w:val="both"/>
              <w:rPr>
                <w:rFonts w:ascii="Times New Roman" w:hAnsi="Times New Roman" w:cs="Times New Roman"/>
              </w:rPr>
            </w:pPr>
            <w:r w:rsidRPr="00D44F0D">
              <w:rPr>
                <w:rFonts w:ascii="Times New Roman" w:hAnsi="Times New Roman" w:cs="Times New Roman"/>
              </w:rPr>
              <w:t>...</w:t>
            </w:r>
          </w:p>
          <w:p w14:paraId="2773D202" w14:textId="77777777" w:rsidR="002B6D07" w:rsidRPr="00D44F0D" w:rsidRDefault="002B6D07" w:rsidP="002B6D07">
            <w:pPr>
              <w:pStyle w:val="ListParagraph"/>
              <w:ind w:left="157"/>
              <w:jc w:val="both"/>
              <w:rPr>
                <w:rFonts w:ascii="Times New Roman" w:hAnsi="Times New Roman" w:cs="Times New Roman"/>
              </w:rPr>
            </w:pPr>
            <w:ins w:id="14" w:author="Author">
              <w:r>
                <w:rPr>
                  <w:rFonts w:ascii="Times New Roman" w:hAnsi="Times New Roman" w:cs="Times New Roman"/>
                </w:rPr>
                <w:t xml:space="preserve">vv) </w:t>
              </w:r>
              <w:r w:rsidRPr="00D44F0D">
                <w:rPr>
                  <w:rFonts w:ascii="Times New Roman" w:hAnsi="Times New Roman" w:cs="Times New Roman"/>
                </w:rPr>
                <w:t>Spot Doğal Gaz Piyasası (SGP): Piyasa katılımcılarına fiziksel teslimat yükümlülüğü doğuran ve piyasa işletmecisi tarafından Yönetmelik ve bu Usul ve Esaslar kapsamında işletilen doğal gaz piyasasını,</w:t>
              </w:r>
            </w:ins>
          </w:p>
          <w:p w14:paraId="214C652E" w14:textId="77777777" w:rsidR="002B6D07" w:rsidRPr="00D44F0D" w:rsidRDefault="002B6D07" w:rsidP="002B6D07">
            <w:pPr>
              <w:pStyle w:val="ListParagraph"/>
              <w:ind w:left="157"/>
              <w:jc w:val="both"/>
              <w:rPr>
                <w:rFonts w:ascii="Times New Roman" w:hAnsi="Times New Roman" w:cs="Times New Roman"/>
              </w:rPr>
            </w:pPr>
            <w:r w:rsidRPr="00D44F0D">
              <w:rPr>
                <w:rFonts w:ascii="Times New Roman" w:hAnsi="Times New Roman" w:cs="Times New Roman"/>
              </w:rPr>
              <w:t>...</w:t>
            </w:r>
          </w:p>
          <w:p w14:paraId="0AD25002" w14:textId="77777777" w:rsidR="002B6D07" w:rsidRPr="00D44F0D" w:rsidRDefault="002B6D07" w:rsidP="002B6D07">
            <w:pPr>
              <w:ind w:left="157"/>
              <w:jc w:val="both"/>
              <w:rPr>
                <w:rFonts w:ascii="Times New Roman" w:hAnsi="Times New Roman" w:cs="Times New Roman"/>
              </w:rPr>
            </w:pPr>
            <w:r w:rsidRPr="00D44F0D">
              <w:rPr>
                <w:rFonts w:ascii="Times New Roman" w:hAnsi="Times New Roman" w:cs="Times New Roman"/>
              </w:rPr>
              <w:t>ifade eder.</w:t>
            </w:r>
          </w:p>
          <w:p w14:paraId="09FA9457" w14:textId="77777777" w:rsidR="002B6D07" w:rsidRDefault="002B6D07" w:rsidP="002B6D07">
            <w:pPr>
              <w:jc w:val="both"/>
              <w:rPr>
                <w:rFonts w:ascii="Times New Roman" w:hAnsi="Times New Roman" w:cs="Times New Roman"/>
              </w:rPr>
            </w:pPr>
          </w:p>
        </w:tc>
      </w:tr>
      <w:tr w:rsidR="002B6D07" w:rsidRPr="00D44F0D" w14:paraId="57E74717" w14:textId="19D02B23" w:rsidTr="00353B61">
        <w:tc>
          <w:tcPr>
            <w:tcW w:w="1667" w:type="pct"/>
          </w:tcPr>
          <w:p w14:paraId="5539B2AA" w14:textId="55235DFE" w:rsidR="002B6D07" w:rsidRPr="00D44F0D" w:rsidRDefault="002B6D07" w:rsidP="002B6D07">
            <w:pPr>
              <w:pStyle w:val="Heading1"/>
              <w:spacing w:before="0"/>
              <w:ind w:left="157"/>
              <w:jc w:val="both"/>
              <w:outlineLvl w:val="0"/>
              <w:rPr>
                <w:rFonts w:ascii="Times New Roman" w:hAnsi="Times New Roman" w:cs="Times New Roman"/>
                <w:color w:val="auto"/>
                <w:sz w:val="22"/>
                <w:szCs w:val="22"/>
              </w:rPr>
            </w:pPr>
            <w:bookmarkStart w:id="15" w:name="_Toc493769669"/>
            <w:r>
              <w:rPr>
                <w:rFonts w:ascii="Times New Roman" w:hAnsi="Times New Roman" w:cs="Times New Roman"/>
                <w:color w:val="auto"/>
                <w:sz w:val="22"/>
                <w:szCs w:val="22"/>
              </w:rPr>
              <w:lastRenderedPageBreak/>
              <w:t xml:space="preserve">3. </w:t>
            </w:r>
            <w:r w:rsidRPr="00D44F0D">
              <w:rPr>
                <w:rFonts w:ascii="Times New Roman" w:hAnsi="Times New Roman" w:cs="Times New Roman"/>
                <w:color w:val="auto"/>
                <w:sz w:val="22"/>
                <w:szCs w:val="22"/>
              </w:rPr>
              <w:t>GENEL HÜKÜMLER</w:t>
            </w:r>
            <w:bookmarkEnd w:id="15"/>
          </w:p>
          <w:p w14:paraId="2187F61B" w14:textId="77777777" w:rsidR="002B6D07" w:rsidRPr="00D44F0D" w:rsidRDefault="002B6D07" w:rsidP="002B6D07">
            <w:pPr>
              <w:ind w:left="157"/>
              <w:jc w:val="both"/>
              <w:rPr>
                <w:rFonts w:ascii="Times New Roman" w:hAnsi="Times New Roman" w:cs="Times New Roman"/>
              </w:rPr>
            </w:pPr>
          </w:p>
          <w:p w14:paraId="77F9352F" w14:textId="0D0BB15C" w:rsidR="002B6D07" w:rsidRPr="00D44F0D" w:rsidRDefault="002B6D07" w:rsidP="002B6D07">
            <w:pPr>
              <w:pStyle w:val="ListParagraph"/>
              <w:ind w:left="157"/>
              <w:jc w:val="both"/>
              <w:rPr>
                <w:rFonts w:ascii="Times New Roman" w:hAnsi="Times New Roman" w:cs="Times New Roman"/>
                <w:b/>
              </w:rPr>
            </w:pPr>
            <w:r>
              <w:rPr>
                <w:rFonts w:ascii="Times New Roman" w:hAnsi="Times New Roman" w:cs="Times New Roman"/>
                <w:b/>
              </w:rPr>
              <w:t xml:space="preserve">3.1. </w:t>
            </w:r>
            <w:r w:rsidRPr="00D44F0D">
              <w:rPr>
                <w:rFonts w:ascii="Times New Roman" w:hAnsi="Times New Roman" w:cs="Times New Roman"/>
                <w:b/>
              </w:rPr>
              <w:t>OTSP’ye İlişkin Genel Esaslar</w:t>
            </w:r>
          </w:p>
          <w:p w14:paraId="2E7A41F0" w14:textId="77777777" w:rsidR="002B6D07" w:rsidRPr="00D44F0D" w:rsidRDefault="002B6D07" w:rsidP="002B6D07">
            <w:pPr>
              <w:ind w:left="157"/>
              <w:jc w:val="both"/>
              <w:rPr>
                <w:rFonts w:ascii="Times New Roman" w:hAnsi="Times New Roman" w:cs="Times New Roman"/>
              </w:rPr>
            </w:pPr>
          </w:p>
          <w:p w14:paraId="23406364" w14:textId="149FE087" w:rsidR="002B6D07" w:rsidRPr="00D44F0D" w:rsidRDefault="002B6D07" w:rsidP="002B6D07">
            <w:pPr>
              <w:pStyle w:val="ListParagraph"/>
              <w:ind w:left="157"/>
              <w:jc w:val="both"/>
              <w:rPr>
                <w:rFonts w:ascii="Times New Roman" w:hAnsi="Times New Roman" w:cs="Times New Roman"/>
              </w:rPr>
            </w:pPr>
            <w:r w:rsidRPr="000C6C46">
              <w:rPr>
                <w:rFonts w:ascii="Times New Roman" w:hAnsi="Times New Roman" w:cs="Times New Roman"/>
                <w:b/>
              </w:rPr>
              <w:t>3.1.1.</w:t>
            </w:r>
            <w:r>
              <w:rPr>
                <w:rFonts w:ascii="Times New Roman" w:hAnsi="Times New Roman" w:cs="Times New Roman"/>
              </w:rPr>
              <w:t xml:space="preserve"> </w:t>
            </w:r>
            <w:r w:rsidRPr="00D44F0D">
              <w:rPr>
                <w:rFonts w:ascii="Times New Roman" w:hAnsi="Times New Roman" w:cs="Times New Roman"/>
              </w:rPr>
              <w:t>OTSP, Yönetmelik ve bu Usul ve Esas hükümleri kapsamında piyasa işletmecisi tarafından işletilir.</w:t>
            </w:r>
          </w:p>
          <w:p w14:paraId="7831A693" w14:textId="77777777" w:rsidR="002B6D07" w:rsidRPr="00D44F0D" w:rsidRDefault="002B6D07" w:rsidP="002B6D07">
            <w:pPr>
              <w:ind w:left="157"/>
              <w:jc w:val="both"/>
              <w:rPr>
                <w:rFonts w:ascii="Times New Roman" w:hAnsi="Times New Roman" w:cs="Times New Roman"/>
              </w:rPr>
            </w:pPr>
          </w:p>
          <w:p w14:paraId="23D05EE6" w14:textId="5475672B" w:rsidR="002B6D07" w:rsidRPr="00D44F0D" w:rsidRDefault="002B6D07" w:rsidP="002B6D07">
            <w:pPr>
              <w:pStyle w:val="ListParagraph"/>
              <w:ind w:left="157"/>
              <w:jc w:val="both"/>
              <w:rPr>
                <w:rFonts w:ascii="Times New Roman" w:hAnsi="Times New Roman" w:cs="Times New Roman"/>
              </w:rPr>
            </w:pPr>
            <w:r w:rsidRPr="000C6C46">
              <w:rPr>
                <w:rFonts w:ascii="Times New Roman" w:hAnsi="Times New Roman" w:cs="Times New Roman"/>
                <w:b/>
              </w:rPr>
              <w:t>3.1.2.</w:t>
            </w:r>
            <w:r>
              <w:rPr>
                <w:rFonts w:ascii="Times New Roman" w:hAnsi="Times New Roman" w:cs="Times New Roman"/>
              </w:rPr>
              <w:t xml:space="preserve"> </w:t>
            </w:r>
            <w:r w:rsidRPr="00D44F0D">
              <w:rPr>
                <w:rFonts w:ascii="Times New Roman" w:hAnsi="Times New Roman" w:cs="Times New Roman"/>
              </w:rPr>
              <w:t>OTSP, aşağıdaki genel esaslar çerçevesinde işletilir:</w:t>
            </w:r>
          </w:p>
          <w:p w14:paraId="0BD55D06" w14:textId="77777777" w:rsidR="002B6D07" w:rsidRPr="00D44F0D" w:rsidRDefault="002B6D07" w:rsidP="002B6D07">
            <w:pPr>
              <w:ind w:left="157"/>
              <w:jc w:val="both"/>
              <w:rPr>
                <w:rFonts w:ascii="Times New Roman" w:hAnsi="Times New Roman" w:cs="Times New Roman"/>
              </w:rPr>
            </w:pPr>
          </w:p>
          <w:p w14:paraId="135E5CE4" w14:textId="3703CB71" w:rsidR="002B6D07" w:rsidRDefault="002B6D07" w:rsidP="002B6D07">
            <w:pPr>
              <w:pStyle w:val="ListParagraph"/>
              <w:numPr>
                <w:ilvl w:val="1"/>
                <w:numId w:val="27"/>
              </w:numPr>
              <w:ind w:left="337" w:hanging="180"/>
              <w:jc w:val="both"/>
              <w:rPr>
                <w:rFonts w:ascii="Times New Roman" w:hAnsi="Times New Roman" w:cs="Times New Roman"/>
              </w:rPr>
            </w:pPr>
            <w:r w:rsidRPr="00D44F0D">
              <w:rPr>
                <w:rFonts w:ascii="Times New Roman" w:hAnsi="Times New Roman" w:cs="Times New Roman"/>
              </w:rPr>
              <w:t>OTSP’de sunulan teklifler piyasa katılımcıları arasında ayrım gözetilmeksizin değerlendirilir.</w:t>
            </w:r>
          </w:p>
          <w:p w14:paraId="5685B4AE" w14:textId="77777777" w:rsidR="00E06AD3" w:rsidRPr="00D44F0D" w:rsidRDefault="00E06AD3" w:rsidP="00E06AD3">
            <w:pPr>
              <w:pStyle w:val="ListParagraph"/>
              <w:ind w:left="337"/>
              <w:jc w:val="both"/>
              <w:rPr>
                <w:rFonts w:ascii="Times New Roman" w:hAnsi="Times New Roman" w:cs="Times New Roman"/>
              </w:rPr>
            </w:pPr>
          </w:p>
          <w:p w14:paraId="261E42AA" w14:textId="77777777" w:rsidR="002B6D07" w:rsidRPr="00D44F0D" w:rsidRDefault="002B6D07" w:rsidP="002B6D07">
            <w:pPr>
              <w:pStyle w:val="ListParagraph"/>
              <w:numPr>
                <w:ilvl w:val="1"/>
                <w:numId w:val="27"/>
              </w:numPr>
              <w:ind w:left="337" w:hanging="180"/>
              <w:jc w:val="both"/>
              <w:rPr>
                <w:rFonts w:ascii="Times New Roman" w:hAnsi="Times New Roman" w:cs="Times New Roman"/>
              </w:rPr>
            </w:pPr>
            <w:r w:rsidRPr="00D44F0D">
              <w:rPr>
                <w:rFonts w:ascii="Times New Roman" w:hAnsi="Times New Roman" w:cs="Times New Roman"/>
              </w:rPr>
              <w:t>Piyasa işlemleri, sürekli ticaret esasına dayanır ve STP üzerinde gerçekleştirilir.</w:t>
            </w:r>
          </w:p>
          <w:p w14:paraId="71F03132" w14:textId="77777777" w:rsidR="002B6D07" w:rsidRPr="00D44F0D" w:rsidRDefault="002B6D07" w:rsidP="002B6D07">
            <w:pPr>
              <w:pStyle w:val="ListParagraph"/>
              <w:numPr>
                <w:ilvl w:val="1"/>
                <w:numId w:val="27"/>
              </w:numPr>
              <w:ind w:left="337" w:hanging="180"/>
              <w:jc w:val="both"/>
              <w:rPr>
                <w:rFonts w:ascii="Times New Roman" w:hAnsi="Times New Roman" w:cs="Times New Roman"/>
              </w:rPr>
            </w:pPr>
            <w:r w:rsidRPr="00D44F0D">
              <w:rPr>
                <w:rFonts w:ascii="Times New Roman" w:hAnsi="Times New Roman" w:cs="Times New Roman"/>
              </w:rPr>
              <w:t>Piyasa işlemlerinin uzlaştırmasında, her bir kesinleşmiş eşleşmenin sonucunda oluşan fiyatlar kullanılır.</w:t>
            </w:r>
          </w:p>
          <w:p w14:paraId="269C4945" w14:textId="77777777" w:rsidR="002B6D07" w:rsidRPr="00D44F0D" w:rsidRDefault="002B6D07" w:rsidP="002B6D07">
            <w:pPr>
              <w:pStyle w:val="ListParagraph"/>
              <w:numPr>
                <w:ilvl w:val="1"/>
                <w:numId w:val="27"/>
              </w:numPr>
              <w:ind w:left="337" w:hanging="180"/>
              <w:jc w:val="both"/>
              <w:rPr>
                <w:rFonts w:ascii="Times New Roman" w:hAnsi="Times New Roman" w:cs="Times New Roman"/>
              </w:rPr>
            </w:pPr>
            <w:r w:rsidRPr="00D44F0D">
              <w:rPr>
                <w:rFonts w:ascii="Times New Roman" w:hAnsi="Times New Roman" w:cs="Times New Roman"/>
              </w:rPr>
              <w:t>Faaliyetler şeffaflık ve sorumluluk ilkelerine uygun şekilde yürütülür.</w:t>
            </w:r>
          </w:p>
          <w:p w14:paraId="54B3AA84" w14:textId="27A07A54" w:rsidR="002B6D07" w:rsidRPr="00D44F0D" w:rsidRDefault="002B6D07" w:rsidP="002B6D07">
            <w:pPr>
              <w:pStyle w:val="ListParagraph"/>
              <w:numPr>
                <w:ilvl w:val="1"/>
                <w:numId w:val="27"/>
              </w:numPr>
              <w:ind w:left="337" w:hanging="180"/>
              <w:jc w:val="both"/>
              <w:rPr>
                <w:rFonts w:ascii="Times New Roman" w:hAnsi="Times New Roman" w:cs="Times New Roman"/>
              </w:rPr>
            </w:pPr>
            <w:r w:rsidRPr="00D44F0D">
              <w:rPr>
                <w:rFonts w:ascii="Times New Roman" w:hAnsi="Times New Roman" w:cs="Times New Roman"/>
              </w:rPr>
              <w:t>Piyasa işletmecisi, OTSP faaliyetlerini iletim şirketi ile her türlü koordinasyon ve haberleşmeyi sağlayarak yürütür. Koordinasyon ve haberleşmeye ilişkin hükümler piyasa teslim sözleşmesinde yer alır.</w:t>
            </w:r>
          </w:p>
          <w:p w14:paraId="0BA16A9D" w14:textId="77777777" w:rsidR="002B6D07" w:rsidRDefault="002B6D07" w:rsidP="002B6D07">
            <w:pPr>
              <w:ind w:left="157" w:hanging="180"/>
              <w:jc w:val="both"/>
              <w:rPr>
                <w:rFonts w:ascii="Times New Roman" w:hAnsi="Times New Roman" w:cs="Times New Roman"/>
              </w:rPr>
            </w:pPr>
          </w:p>
          <w:p w14:paraId="65715F0F" w14:textId="77777777" w:rsidR="00E06AD3" w:rsidRPr="00D44F0D" w:rsidRDefault="00E06AD3" w:rsidP="002B6D07">
            <w:pPr>
              <w:ind w:left="157" w:hanging="180"/>
              <w:jc w:val="both"/>
              <w:rPr>
                <w:rFonts w:ascii="Times New Roman" w:hAnsi="Times New Roman" w:cs="Times New Roman"/>
              </w:rPr>
            </w:pPr>
          </w:p>
          <w:p w14:paraId="4A83C8A6" w14:textId="5281BEE8" w:rsidR="002B6D07" w:rsidRPr="00D44F0D" w:rsidRDefault="002B6D07" w:rsidP="002B6D07">
            <w:pPr>
              <w:pStyle w:val="ListParagraph"/>
              <w:ind w:left="337" w:hanging="180"/>
              <w:jc w:val="both"/>
              <w:rPr>
                <w:rFonts w:ascii="Times New Roman" w:hAnsi="Times New Roman" w:cs="Times New Roman"/>
              </w:rPr>
            </w:pPr>
            <w:r w:rsidRPr="000C6C46">
              <w:rPr>
                <w:rFonts w:ascii="Times New Roman" w:hAnsi="Times New Roman" w:cs="Times New Roman"/>
                <w:b/>
              </w:rPr>
              <w:t>3.1.3.</w:t>
            </w:r>
            <w:r>
              <w:rPr>
                <w:rFonts w:ascii="Times New Roman" w:hAnsi="Times New Roman" w:cs="Times New Roman"/>
              </w:rPr>
              <w:t xml:space="preserve"> </w:t>
            </w:r>
            <w:r w:rsidRPr="00D44F0D">
              <w:rPr>
                <w:rFonts w:ascii="Times New Roman" w:hAnsi="Times New Roman" w:cs="Times New Roman"/>
              </w:rPr>
              <w:t>OTSP, Yönetmelik’te belirtilen diğer amaçlar yanında aşağıdaki amaçlar doğrultusunda işletilir:</w:t>
            </w:r>
          </w:p>
          <w:p w14:paraId="3CB56A50" w14:textId="77777777" w:rsidR="002B6D07" w:rsidRPr="00D44F0D" w:rsidRDefault="002B6D07" w:rsidP="002B6D07">
            <w:pPr>
              <w:ind w:left="337" w:hanging="180"/>
              <w:jc w:val="both"/>
              <w:rPr>
                <w:rFonts w:ascii="Times New Roman" w:hAnsi="Times New Roman" w:cs="Times New Roman"/>
              </w:rPr>
            </w:pPr>
          </w:p>
          <w:p w14:paraId="16BC4905" w14:textId="77777777" w:rsidR="002B6D07" w:rsidRPr="00D44F0D" w:rsidRDefault="002B6D07" w:rsidP="00E06AD3">
            <w:pPr>
              <w:pStyle w:val="ListParagraph"/>
              <w:numPr>
                <w:ilvl w:val="0"/>
                <w:numId w:val="10"/>
              </w:numPr>
              <w:ind w:left="517"/>
              <w:jc w:val="both"/>
              <w:rPr>
                <w:rFonts w:ascii="Times New Roman" w:hAnsi="Times New Roman" w:cs="Times New Roman"/>
              </w:rPr>
            </w:pPr>
            <w:r w:rsidRPr="00D44F0D">
              <w:rPr>
                <w:rFonts w:ascii="Times New Roman" w:hAnsi="Times New Roman" w:cs="Times New Roman"/>
              </w:rPr>
              <w:t>Piyasa katılımcılarına sözleşmeye bağlanmış yükümlülüklerini ticaret aralığında dengeleme olanağı sağlama,</w:t>
            </w:r>
          </w:p>
          <w:p w14:paraId="504A0302" w14:textId="77777777" w:rsidR="002B6D07" w:rsidRPr="00D44F0D" w:rsidRDefault="002B6D07" w:rsidP="00E06AD3">
            <w:pPr>
              <w:pStyle w:val="ListParagraph"/>
              <w:numPr>
                <w:ilvl w:val="0"/>
                <w:numId w:val="10"/>
              </w:numPr>
              <w:ind w:left="517"/>
              <w:jc w:val="both"/>
              <w:rPr>
                <w:rFonts w:ascii="Times New Roman" w:hAnsi="Times New Roman" w:cs="Times New Roman"/>
              </w:rPr>
            </w:pPr>
            <w:r w:rsidRPr="00D44F0D">
              <w:rPr>
                <w:rFonts w:ascii="Times New Roman" w:hAnsi="Times New Roman" w:cs="Times New Roman"/>
              </w:rPr>
              <w:lastRenderedPageBreak/>
              <w:t>Doğal gaz ticaretine ilişkin referans fiyat/fiyatlar belirleme,</w:t>
            </w:r>
          </w:p>
          <w:p w14:paraId="4262346D" w14:textId="77777777" w:rsidR="002B6D07" w:rsidRPr="00D44F0D" w:rsidRDefault="002B6D07" w:rsidP="00E06AD3">
            <w:pPr>
              <w:pStyle w:val="ListParagraph"/>
              <w:numPr>
                <w:ilvl w:val="0"/>
                <w:numId w:val="10"/>
              </w:numPr>
              <w:ind w:left="517"/>
              <w:jc w:val="both"/>
              <w:rPr>
                <w:rFonts w:ascii="Times New Roman" w:hAnsi="Times New Roman" w:cs="Times New Roman"/>
              </w:rPr>
            </w:pPr>
            <w:r w:rsidRPr="00D44F0D">
              <w:rPr>
                <w:rFonts w:ascii="Times New Roman" w:hAnsi="Times New Roman" w:cs="Times New Roman"/>
              </w:rPr>
              <w:t>İletim sistemindeki günlük dengesizlik miktarlarının azalmasına yardım etme ve iletim şirketine gün öncesinden mümkün olduğu ölçüde dengelenmiş bir sistem sağlama,</w:t>
            </w:r>
          </w:p>
          <w:p w14:paraId="4C820520" w14:textId="77777777" w:rsidR="002B6D07" w:rsidRPr="00D44F0D" w:rsidRDefault="002B6D07" w:rsidP="00E06AD3">
            <w:pPr>
              <w:pStyle w:val="ListParagraph"/>
              <w:numPr>
                <w:ilvl w:val="0"/>
                <w:numId w:val="10"/>
              </w:numPr>
              <w:ind w:left="517"/>
              <w:jc w:val="both"/>
              <w:rPr>
                <w:rFonts w:ascii="Times New Roman" w:hAnsi="Times New Roman" w:cs="Times New Roman"/>
              </w:rPr>
            </w:pPr>
            <w:r w:rsidRPr="00D44F0D">
              <w:rPr>
                <w:rFonts w:ascii="Times New Roman" w:hAnsi="Times New Roman" w:cs="Times New Roman"/>
              </w:rPr>
              <w:t>Piyasa katılımcılarına, ikili anlaşmalarına ek olarak ilgili gaz günü için doğal gaz alım/satımı yapma fırsatı oluşturma,</w:t>
            </w:r>
          </w:p>
          <w:p w14:paraId="27A8574B" w14:textId="6921D981" w:rsidR="002B6D07" w:rsidRPr="00D44F0D" w:rsidRDefault="002B6D07" w:rsidP="00E06AD3">
            <w:pPr>
              <w:pStyle w:val="ListParagraph"/>
              <w:numPr>
                <w:ilvl w:val="0"/>
                <w:numId w:val="10"/>
              </w:numPr>
              <w:ind w:left="517"/>
              <w:jc w:val="both"/>
              <w:rPr>
                <w:rFonts w:ascii="Times New Roman" w:hAnsi="Times New Roman" w:cs="Times New Roman"/>
              </w:rPr>
            </w:pPr>
            <w:r w:rsidRPr="00D44F0D">
              <w:rPr>
                <w:rFonts w:ascii="Times New Roman" w:hAnsi="Times New Roman" w:cs="Times New Roman"/>
              </w:rPr>
              <w:t>İletim şirketine, ŞİD’de belirlenen koşullarla sınırlı olmak üzere STP’de işlem yapma imkanı sağlama.</w:t>
            </w:r>
          </w:p>
        </w:tc>
        <w:tc>
          <w:tcPr>
            <w:tcW w:w="1667" w:type="pct"/>
          </w:tcPr>
          <w:p w14:paraId="3E69F8B0" w14:textId="77777777" w:rsidR="002B6D07" w:rsidRDefault="002B6D07" w:rsidP="002B6D07">
            <w:pPr>
              <w:jc w:val="both"/>
              <w:rPr>
                <w:rFonts w:ascii="Times New Roman" w:hAnsi="Times New Roman" w:cs="Times New Roman"/>
              </w:rPr>
            </w:pPr>
          </w:p>
          <w:p w14:paraId="02763D53" w14:textId="77777777" w:rsidR="00C27BA5" w:rsidRDefault="00C27BA5" w:rsidP="002B6D07">
            <w:pPr>
              <w:jc w:val="both"/>
              <w:rPr>
                <w:rFonts w:ascii="Times New Roman" w:hAnsi="Times New Roman" w:cs="Times New Roman"/>
              </w:rPr>
            </w:pPr>
          </w:p>
          <w:p w14:paraId="0D1B5446" w14:textId="34F9E82A" w:rsidR="00C27BA5" w:rsidRPr="00C27BA5" w:rsidRDefault="00C27BA5" w:rsidP="00C27BA5">
            <w:pPr>
              <w:jc w:val="both"/>
              <w:rPr>
                <w:rFonts w:ascii="Times New Roman" w:hAnsi="Times New Roman" w:cs="Times New Roman"/>
              </w:rPr>
            </w:pPr>
            <w:r w:rsidRPr="00D44F0D">
              <w:rPr>
                <w:rFonts w:ascii="Times New Roman" w:hAnsi="Times New Roman" w:cs="Times New Roman"/>
              </w:rPr>
              <w:t xml:space="preserve">OTSP Yönetmeliğinde Spot Doğal Gaz Piyasası (SGP) tanımının yapılması ve Vadeli Doğal Gaz </w:t>
            </w:r>
            <w:r w:rsidRPr="00C27BA5">
              <w:rPr>
                <w:rFonts w:ascii="Times New Roman" w:hAnsi="Times New Roman" w:cs="Times New Roman"/>
              </w:rPr>
              <w:t>Piyasasının da aynı yönetmelikte yer alması ile birlikte PUE’de geçen OTSP kısaltması revize edilerek; ticaret platformu olarak ifade edildiği maddelerde STP, piyasa olarak ifade edildiği maddelerde SGP olarak değiştirilmesinin uygun olacağı değerlend</w:t>
            </w:r>
            <w:r w:rsidR="00444B07">
              <w:rPr>
                <w:rFonts w:ascii="Times New Roman" w:hAnsi="Times New Roman" w:cs="Times New Roman"/>
              </w:rPr>
              <w:t>i</w:t>
            </w:r>
            <w:r w:rsidRPr="00C27BA5">
              <w:rPr>
                <w:rFonts w:ascii="Times New Roman" w:hAnsi="Times New Roman" w:cs="Times New Roman"/>
              </w:rPr>
              <w:t>rilmektedir.</w:t>
            </w:r>
          </w:p>
          <w:p w14:paraId="00299FE2" w14:textId="77777777" w:rsidR="00C27BA5" w:rsidRPr="00D44F0D" w:rsidRDefault="00C27BA5" w:rsidP="002B6D07">
            <w:pPr>
              <w:jc w:val="both"/>
              <w:rPr>
                <w:rFonts w:ascii="Times New Roman" w:hAnsi="Times New Roman" w:cs="Times New Roman"/>
              </w:rPr>
            </w:pPr>
          </w:p>
        </w:tc>
        <w:tc>
          <w:tcPr>
            <w:tcW w:w="1666" w:type="pct"/>
          </w:tcPr>
          <w:p w14:paraId="41541C57" w14:textId="77777777" w:rsidR="002B6D07" w:rsidRPr="00D44F0D" w:rsidRDefault="002B6D07" w:rsidP="002B6D07">
            <w:pPr>
              <w:pStyle w:val="Heading1"/>
              <w:spacing w:before="0"/>
              <w:ind w:left="157"/>
              <w:jc w:val="both"/>
              <w:outlineLvl w:val="0"/>
              <w:rPr>
                <w:rFonts w:ascii="Times New Roman" w:hAnsi="Times New Roman" w:cs="Times New Roman"/>
                <w:color w:val="auto"/>
                <w:sz w:val="22"/>
                <w:szCs w:val="22"/>
              </w:rPr>
            </w:pPr>
            <w:r>
              <w:rPr>
                <w:rFonts w:ascii="Times New Roman" w:hAnsi="Times New Roman" w:cs="Times New Roman"/>
                <w:color w:val="auto"/>
                <w:sz w:val="22"/>
                <w:szCs w:val="22"/>
              </w:rPr>
              <w:t xml:space="preserve">3. </w:t>
            </w:r>
            <w:r w:rsidRPr="00D44F0D">
              <w:rPr>
                <w:rFonts w:ascii="Times New Roman" w:hAnsi="Times New Roman" w:cs="Times New Roman"/>
                <w:color w:val="auto"/>
                <w:sz w:val="22"/>
                <w:szCs w:val="22"/>
              </w:rPr>
              <w:t>GENEL HÜKÜMLER</w:t>
            </w:r>
          </w:p>
          <w:p w14:paraId="52D0179C" w14:textId="77777777" w:rsidR="002B6D07" w:rsidRPr="00D44F0D" w:rsidRDefault="002B6D07" w:rsidP="002B6D07">
            <w:pPr>
              <w:ind w:left="157"/>
              <w:jc w:val="both"/>
              <w:rPr>
                <w:rFonts w:ascii="Times New Roman" w:hAnsi="Times New Roman" w:cs="Times New Roman"/>
              </w:rPr>
            </w:pPr>
          </w:p>
          <w:p w14:paraId="1426ABFE" w14:textId="77777777" w:rsidR="002B6D07" w:rsidRPr="00D44F0D" w:rsidRDefault="002B6D07" w:rsidP="002B6D07">
            <w:pPr>
              <w:pStyle w:val="ListParagraph"/>
              <w:ind w:left="157"/>
              <w:jc w:val="both"/>
              <w:rPr>
                <w:rFonts w:ascii="Times New Roman" w:hAnsi="Times New Roman" w:cs="Times New Roman"/>
                <w:b/>
              </w:rPr>
            </w:pPr>
            <w:r>
              <w:rPr>
                <w:rFonts w:ascii="Times New Roman" w:hAnsi="Times New Roman" w:cs="Times New Roman"/>
                <w:b/>
              </w:rPr>
              <w:t xml:space="preserve">3.1. </w:t>
            </w:r>
            <w:del w:id="16" w:author="Author">
              <w:r w:rsidRPr="00D44F0D" w:rsidDel="008536D0">
                <w:rPr>
                  <w:rFonts w:ascii="Times New Roman" w:hAnsi="Times New Roman" w:cs="Times New Roman"/>
                  <w:b/>
                </w:rPr>
                <w:delText>OTSP</w:delText>
              </w:r>
            </w:del>
            <w:ins w:id="17" w:author="Author">
              <w:r w:rsidRPr="00D44F0D">
                <w:rPr>
                  <w:rFonts w:ascii="Times New Roman" w:hAnsi="Times New Roman" w:cs="Times New Roman"/>
                  <w:b/>
                </w:rPr>
                <w:t>SGP</w:t>
              </w:r>
            </w:ins>
            <w:r w:rsidRPr="00D44F0D">
              <w:rPr>
                <w:rFonts w:ascii="Times New Roman" w:hAnsi="Times New Roman" w:cs="Times New Roman"/>
                <w:b/>
              </w:rPr>
              <w:t>’ye İlişkin Genel Esaslar</w:t>
            </w:r>
          </w:p>
          <w:p w14:paraId="2AA0ED77" w14:textId="77777777" w:rsidR="002B6D07" w:rsidRPr="00D44F0D" w:rsidRDefault="002B6D07" w:rsidP="002B6D07">
            <w:pPr>
              <w:ind w:left="157"/>
              <w:jc w:val="both"/>
              <w:rPr>
                <w:rFonts w:ascii="Times New Roman" w:hAnsi="Times New Roman" w:cs="Times New Roman"/>
              </w:rPr>
            </w:pPr>
          </w:p>
          <w:p w14:paraId="7AC2BEED" w14:textId="77777777" w:rsidR="002B6D07" w:rsidRPr="00D44F0D" w:rsidRDefault="002B6D07" w:rsidP="002B6D07">
            <w:pPr>
              <w:pStyle w:val="ListParagraph"/>
              <w:ind w:left="157"/>
              <w:jc w:val="both"/>
              <w:rPr>
                <w:rFonts w:ascii="Times New Roman" w:hAnsi="Times New Roman" w:cs="Times New Roman"/>
              </w:rPr>
            </w:pPr>
            <w:r w:rsidRPr="000C6C46">
              <w:rPr>
                <w:rFonts w:ascii="Times New Roman" w:hAnsi="Times New Roman" w:cs="Times New Roman"/>
                <w:b/>
              </w:rPr>
              <w:t>3.1.1.</w:t>
            </w:r>
            <w:r>
              <w:rPr>
                <w:rFonts w:ascii="Times New Roman" w:hAnsi="Times New Roman" w:cs="Times New Roman"/>
              </w:rPr>
              <w:t xml:space="preserve"> </w:t>
            </w:r>
            <w:del w:id="18" w:author="Author">
              <w:r w:rsidRPr="00D44F0D" w:rsidDel="008536D0">
                <w:rPr>
                  <w:rFonts w:ascii="Times New Roman" w:hAnsi="Times New Roman" w:cs="Times New Roman"/>
                </w:rPr>
                <w:delText>OTSP</w:delText>
              </w:r>
            </w:del>
            <w:ins w:id="19" w:author="Author">
              <w:r w:rsidRPr="00D44F0D">
                <w:rPr>
                  <w:rFonts w:ascii="Times New Roman" w:hAnsi="Times New Roman" w:cs="Times New Roman"/>
                </w:rPr>
                <w:t>SGP</w:t>
              </w:r>
            </w:ins>
            <w:r w:rsidRPr="00D44F0D">
              <w:rPr>
                <w:rFonts w:ascii="Times New Roman" w:hAnsi="Times New Roman" w:cs="Times New Roman"/>
              </w:rPr>
              <w:t>, Yönetmelik ve bu Usul ve Esas hükümleri kapsamında piyasa işletmecisi tarafından işletilir.</w:t>
            </w:r>
          </w:p>
          <w:p w14:paraId="1C237BFE" w14:textId="77777777" w:rsidR="002B6D07" w:rsidRPr="00D44F0D" w:rsidRDefault="002B6D07" w:rsidP="002B6D07">
            <w:pPr>
              <w:ind w:left="157"/>
              <w:jc w:val="both"/>
              <w:rPr>
                <w:rFonts w:ascii="Times New Roman" w:hAnsi="Times New Roman" w:cs="Times New Roman"/>
              </w:rPr>
            </w:pPr>
          </w:p>
          <w:p w14:paraId="18587659" w14:textId="77777777" w:rsidR="002B6D07" w:rsidRPr="00D44F0D" w:rsidRDefault="002B6D07" w:rsidP="002B6D07">
            <w:pPr>
              <w:pStyle w:val="ListParagraph"/>
              <w:ind w:left="157"/>
              <w:jc w:val="both"/>
              <w:rPr>
                <w:rFonts w:ascii="Times New Roman" w:hAnsi="Times New Roman" w:cs="Times New Roman"/>
              </w:rPr>
            </w:pPr>
            <w:r w:rsidRPr="000C6C46">
              <w:rPr>
                <w:rFonts w:ascii="Times New Roman" w:hAnsi="Times New Roman" w:cs="Times New Roman"/>
                <w:b/>
              </w:rPr>
              <w:t>3.1.2.</w:t>
            </w:r>
            <w:r>
              <w:rPr>
                <w:rFonts w:ascii="Times New Roman" w:hAnsi="Times New Roman" w:cs="Times New Roman"/>
              </w:rPr>
              <w:t xml:space="preserve"> </w:t>
            </w:r>
            <w:del w:id="20" w:author="Author">
              <w:r w:rsidRPr="00D44F0D" w:rsidDel="008536D0">
                <w:rPr>
                  <w:rFonts w:ascii="Times New Roman" w:hAnsi="Times New Roman" w:cs="Times New Roman"/>
                </w:rPr>
                <w:delText>OTSP</w:delText>
              </w:r>
            </w:del>
            <w:ins w:id="21" w:author="Author">
              <w:r w:rsidRPr="00D44F0D">
                <w:rPr>
                  <w:rFonts w:ascii="Times New Roman" w:hAnsi="Times New Roman" w:cs="Times New Roman"/>
                </w:rPr>
                <w:t>SGP</w:t>
              </w:r>
            </w:ins>
            <w:r w:rsidRPr="00D44F0D">
              <w:rPr>
                <w:rFonts w:ascii="Times New Roman" w:hAnsi="Times New Roman" w:cs="Times New Roman"/>
              </w:rPr>
              <w:t>, aşağıdaki genel esaslar çerçevesinde işletilir:</w:t>
            </w:r>
          </w:p>
          <w:p w14:paraId="14C0FB38" w14:textId="77777777" w:rsidR="002B6D07" w:rsidRPr="00D44F0D" w:rsidRDefault="002B6D07" w:rsidP="002B6D07">
            <w:pPr>
              <w:ind w:left="157"/>
              <w:jc w:val="both"/>
              <w:rPr>
                <w:rFonts w:ascii="Times New Roman" w:hAnsi="Times New Roman" w:cs="Times New Roman"/>
              </w:rPr>
            </w:pPr>
          </w:p>
          <w:p w14:paraId="4A724060" w14:textId="77777777" w:rsidR="002B6D07" w:rsidRPr="00D44F0D" w:rsidRDefault="002B6D07" w:rsidP="00E06AD3">
            <w:pPr>
              <w:pStyle w:val="ListParagraph"/>
              <w:numPr>
                <w:ilvl w:val="0"/>
                <w:numId w:val="31"/>
              </w:numPr>
              <w:ind w:left="618"/>
              <w:jc w:val="both"/>
              <w:rPr>
                <w:rFonts w:ascii="Times New Roman" w:hAnsi="Times New Roman" w:cs="Times New Roman"/>
              </w:rPr>
            </w:pPr>
            <w:del w:id="22" w:author="Author">
              <w:r w:rsidRPr="00D44F0D" w:rsidDel="008536D0">
                <w:rPr>
                  <w:rFonts w:ascii="Times New Roman" w:hAnsi="Times New Roman" w:cs="Times New Roman"/>
                </w:rPr>
                <w:delText>OTSP</w:delText>
              </w:r>
            </w:del>
            <w:ins w:id="23" w:author="Author">
              <w:r w:rsidRPr="00D44F0D">
                <w:rPr>
                  <w:rFonts w:ascii="Times New Roman" w:hAnsi="Times New Roman" w:cs="Times New Roman"/>
                </w:rPr>
                <w:t>STP</w:t>
              </w:r>
            </w:ins>
            <w:r w:rsidRPr="00D44F0D">
              <w:rPr>
                <w:rFonts w:ascii="Times New Roman" w:hAnsi="Times New Roman" w:cs="Times New Roman"/>
              </w:rPr>
              <w:t>’de sunulan teklifler piyasa katılımcıları arasında ayrım gözetilmeksizin değerlendirilir.</w:t>
            </w:r>
          </w:p>
          <w:p w14:paraId="1C1C8316" w14:textId="77777777" w:rsidR="002B6D07" w:rsidRPr="00D44F0D" w:rsidRDefault="002B6D07" w:rsidP="00E06AD3">
            <w:pPr>
              <w:pStyle w:val="ListParagraph"/>
              <w:numPr>
                <w:ilvl w:val="0"/>
                <w:numId w:val="31"/>
              </w:numPr>
              <w:ind w:left="618"/>
              <w:jc w:val="both"/>
              <w:rPr>
                <w:rFonts w:ascii="Times New Roman" w:hAnsi="Times New Roman" w:cs="Times New Roman"/>
              </w:rPr>
            </w:pPr>
            <w:r w:rsidRPr="00D44F0D">
              <w:rPr>
                <w:rFonts w:ascii="Times New Roman" w:hAnsi="Times New Roman" w:cs="Times New Roman"/>
              </w:rPr>
              <w:t>Piyasa işlemleri, sürekli ticaret esasına dayanır ve STP üzerinde gerçekleştirilir.</w:t>
            </w:r>
          </w:p>
          <w:p w14:paraId="0CDD9F2A" w14:textId="77777777" w:rsidR="002B6D07" w:rsidRPr="00D44F0D" w:rsidRDefault="002B6D07" w:rsidP="00E06AD3">
            <w:pPr>
              <w:pStyle w:val="ListParagraph"/>
              <w:numPr>
                <w:ilvl w:val="0"/>
                <w:numId w:val="31"/>
              </w:numPr>
              <w:ind w:left="618"/>
              <w:jc w:val="both"/>
              <w:rPr>
                <w:rFonts w:ascii="Times New Roman" w:hAnsi="Times New Roman" w:cs="Times New Roman"/>
              </w:rPr>
            </w:pPr>
            <w:r w:rsidRPr="00D44F0D">
              <w:rPr>
                <w:rFonts w:ascii="Times New Roman" w:hAnsi="Times New Roman" w:cs="Times New Roman"/>
              </w:rPr>
              <w:t>Piyasa işlemlerinin uzlaştırmasında, her bir kesinleşmiş eşleşmenin sonucunda oluşan fiyatlar kullanılır.</w:t>
            </w:r>
          </w:p>
          <w:p w14:paraId="2D2FBC44" w14:textId="77777777" w:rsidR="002B6D07" w:rsidRPr="00D44F0D" w:rsidRDefault="002B6D07" w:rsidP="00E06AD3">
            <w:pPr>
              <w:pStyle w:val="ListParagraph"/>
              <w:numPr>
                <w:ilvl w:val="0"/>
                <w:numId w:val="31"/>
              </w:numPr>
              <w:ind w:left="618"/>
              <w:jc w:val="both"/>
              <w:rPr>
                <w:rFonts w:ascii="Times New Roman" w:hAnsi="Times New Roman" w:cs="Times New Roman"/>
              </w:rPr>
            </w:pPr>
            <w:r w:rsidRPr="00D44F0D">
              <w:rPr>
                <w:rFonts w:ascii="Times New Roman" w:hAnsi="Times New Roman" w:cs="Times New Roman"/>
              </w:rPr>
              <w:t>Faaliyetler şeffaflık ve sorumluluk ilkelerine uygun şekilde yürütülür.</w:t>
            </w:r>
          </w:p>
          <w:p w14:paraId="1B564469" w14:textId="77777777" w:rsidR="002B6D07" w:rsidRPr="00D44F0D" w:rsidRDefault="002B6D07" w:rsidP="00E06AD3">
            <w:pPr>
              <w:pStyle w:val="ListParagraph"/>
              <w:numPr>
                <w:ilvl w:val="0"/>
                <w:numId w:val="31"/>
              </w:numPr>
              <w:ind w:left="618"/>
              <w:jc w:val="both"/>
              <w:rPr>
                <w:rFonts w:ascii="Times New Roman" w:hAnsi="Times New Roman" w:cs="Times New Roman"/>
              </w:rPr>
            </w:pPr>
            <w:r w:rsidRPr="00D44F0D">
              <w:rPr>
                <w:rFonts w:ascii="Times New Roman" w:hAnsi="Times New Roman" w:cs="Times New Roman"/>
              </w:rPr>
              <w:t xml:space="preserve">Piyasa işletmecisi, </w:t>
            </w:r>
            <w:del w:id="24" w:author="Author">
              <w:r w:rsidRPr="00D44F0D" w:rsidDel="008536D0">
                <w:rPr>
                  <w:rFonts w:ascii="Times New Roman" w:hAnsi="Times New Roman" w:cs="Times New Roman"/>
                </w:rPr>
                <w:delText xml:space="preserve">OTSP </w:delText>
              </w:r>
            </w:del>
            <w:ins w:id="25" w:author="Author">
              <w:r w:rsidRPr="00D44F0D">
                <w:rPr>
                  <w:rFonts w:ascii="Times New Roman" w:hAnsi="Times New Roman" w:cs="Times New Roman"/>
                </w:rPr>
                <w:t>SGP</w:t>
              </w:r>
            </w:ins>
            <w:r w:rsidRPr="00D44F0D">
              <w:rPr>
                <w:rFonts w:ascii="Times New Roman" w:hAnsi="Times New Roman" w:cs="Times New Roman"/>
              </w:rPr>
              <w:t>faaliyetlerini iletim şirketi ile her türlü koordinasyon ve haberleşmeyi sağlayarak yürütür. Koordinasyon ve haberleşmeye ilişkin hükümler piyasa teslim sözleşmesinde yer alır.</w:t>
            </w:r>
          </w:p>
          <w:p w14:paraId="578B4377" w14:textId="77777777" w:rsidR="002B6D07" w:rsidRPr="00D44F0D" w:rsidRDefault="002B6D07" w:rsidP="00E06AD3">
            <w:pPr>
              <w:ind w:left="618" w:hanging="180"/>
              <w:jc w:val="both"/>
              <w:rPr>
                <w:rFonts w:ascii="Times New Roman" w:hAnsi="Times New Roman" w:cs="Times New Roman"/>
              </w:rPr>
            </w:pPr>
          </w:p>
          <w:p w14:paraId="14A80579" w14:textId="77777777" w:rsidR="002B6D07" w:rsidRPr="00D44F0D" w:rsidRDefault="002B6D07" w:rsidP="002B6D07">
            <w:pPr>
              <w:pStyle w:val="ListParagraph"/>
              <w:ind w:left="337" w:hanging="180"/>
              <w:jc w:val="both"/>
              <w:rPr>
                <w:rFonts w:ascii="Times New Roman" w:hAnsi="Times New Roman" w:cs="Times New Roman"/>
              </w:rPr>
            </w:pPr>
            <w:r w:rsidRPr="000C6C46">
              <w:rPr>
                <w:rFonts w:ascii="Times New Roman" w:hAnsi="Times New Roman" w:cs="Times New Roman"/>
                <w:b/>
              </w:rPr>
              <w:t>3.1.3.</w:t>
            </w:r>
            <w:r>
              <w:rPr>
                <w:rFonts w:ascii="Times New Roman" w:hAnsi="Times New Roman" w:cs="Times New Roman"/>
              </w:rPr>
              <w:t xml:space="preserve"> </w:t>
            </w:r>
            <w:del w:id="26" w:author="Author">
              <w:r w:rsidRPr="00D44F0D" w:rsidDel="008536D0">
                <w:rPr>
                  <w:rFonts w:ascii="Times New Roman" w:hAnsi="Times New Roman" w:cs="Times New Roman"/>
                </w:rPr>
                <w:delText>OTSP</w:delText>
              </w:r>
            </w:del>
            <w:ins w:id="27" w:author="Author">
              <w:r w:rsidRPr="00D44F0D">
                <w:rPr>
                  <w:rFonts w:ascii="Times New Roman" w:hAnsi="Times New Roman" w:cs="Times New Roman"/>
                </w:rPr>
                <w:t>SGP</w:t>
              </w:r>
            </w:ins>
            <w:r w:rsidRPr="00D44F0D">
              <w:rPr>
                <w:rFonts w:ascii="Times New Roman" w:hAnsi="Times New Roman" w:cs="Times New Roman"/>
              </w:rPr>
              <w:t>, Yönetmelik’te belirtilen diğer amaçlar yanında aşağıdaki amaçlar doğrultusunda işletilir:</w:t>
            </w:r>
          </w:p>
          <w:p w14:paraId="0CE6B340" w14:textId="77777777" w:rsidR="002B6D07" w:rsidRPr="00D44F0D" w:rsidRDefault="002B6D07" w:rsidP="002B6D07">
            <w:pPr>
              <w:ind w:left="337" w:hanging="180"/>
              <w:jc w:val="both"/>
              <w:rPr>
                <w:rFonts w:ascii="Times New Roman" w:hAnsi="Times New Roman" w:cs="Times New Roman"/>
              </w:rPr>
            </w:pPr>
          </w:p>
          <w:p w14:paraId="09774BE3" w14:textId="77777777" w:rsidR="002B6D07" w:rsidRPr="00D44F0D" w:rsidRDefault="002B6D07" w:rsidP="00E06AD3">
            <w:pPr>
              <w:pStyle w:val="ListParagraph"/>
              <w:numPr>
                <w:ilvl w:val="0"/>
                <w:numId w:val="33"/>
              </w:numPr>
              <w:ind w:left="618"/>
              <w:jc w:val="both"/>
              <w:rPr>
                <w:rFonts w:ascii="Times New Roman" w:hAnsi="Times New Roman" w:cs="Times New Roman"/>
              </w:rPr>
            </w:pPr>
            <w:r w:rsidRPr="00D44F0D">
              <w:rPr>
                <w:rFonts w:ascii="Times New Roman" w:hAnsi="Times New Roman" w:cs="Times New Roman"/>
              </w:rPr>
              <w:t>Piyasa katılımcılarına sözleşmeye bağlanmış yükümlülüklerini ticaret aralığında dengeleme olanağı sağlama,</w:t>
            </w:r>
          </w:p>
          <w:p w14:paraId="40A6E854" w14:textId="77777777" w:rsidR="002B6D07" w:rsidRPr="00D44F0D" w:rsidRDefault="002B6D07" w:rsidP="00E06AD3">
            <w:pPr>
              <w:pStyle w:val="ListParagraph"/>
              <w:numPr>
                <w:ilvl w:val="0"/>
                <w:numId w:val="33"/>
              </w:numPr>
              <w:ind w:left="618"/>
              <w:jc w:val="both"/>
              <w:rPr>
                <w:rFonts w:ascii="Times New Roman" w:hAnsi="Times New Roman" w:cs="Times New Roman"/>
              </w:rPr>
            </w:pPr>
            <w:r w:rsidRPr="00D44F0D">
              <w:rPr>
                <w:rFonts w:ascii="Times New Roman" w:hAnsi="Times New Roman" w:cs="Times New Roman"/>
              </w:rPr>
              <w:lastRenderedPageBreak/>
              <w:t>Doğal gaz ticaretine ilişkin referans fiyat/fiyatlar belirleme,</w:t>
            </w:r>
          </w:p>
          <w:p w14:paraId="5E2BC671" w14:textId="77777777" w:rsidR="002B6D07" w:rsidRPr="00D44F0D" w:rsidRDefault="002B6D07" w:rsidP="00E06AD3">
            <w:pPr>
              <w:pStyle w:val="ListParagraph"/>
              <w:numPr>
                <w:ilvl w:val="0"/>
                <w:numId w:val="33"/>
              </w:numPr>
              <w:ind w:left="618"/>
              <w:jc w:val="both"/>
              <w:rPr>
                <w:rFonts w:ascii="Times New Roman" w:hAnsi="Times New Roman" w:cs="Times New Roman"/>
              </w:rPr>
            </w:pPr>
            <w:r w:rsidRPr="00D44F0D">
              <w:rPr>
                <w:rFonts w:ascii="Times New Roman" w:hAnsi="Times New Roman" w:cs="Times New Roman"/>
              </w:rPr>
              <w:t>İletim sistemindeki günlük dengesizlik miktarlarının azalmasına yardım etme ve iletim şirketine gün öncesinden mümkün olduğu ölçüde dengelenmiş bir sistem sağlama,</w:t>
            </w:r>
          </w:p>
          <w:p w14:paraId="5068B46B" w14:textId="77777777" w:rsidR="002B6D07" w:rsidRPr="00D44F0D" w:rsidRDefault="002B6D07" w:rsidP="00E06AD3">
            <w:pPr>
              <w:pStyle w:val="ListParagraph"/>
              <w:numPr>
                <w:ilvl w:val="0"/>
                <w:numId w:val="33"/>
              </w:numPr>
              <w:ind w:left="618"/>
              <w:jc w:val="both"/>
              <w:rPr>
                <w:rFonts w:ascii="Times New Roman" w:hAnsi="Times New Roman" w:cs="Times New Roman"/>
              </w:rPr>
            </w:pPr>
            <w:r w:rsidRPr="00D44F0D">
              <w:rPr>
                <w:rFonts w:ascii="Times New Roman" w:hAnsi="Times New Roman" w:cs="Times New Roman"/>
              </w:rPr>
              <w:t>Piyasa katılımcılarına, ikili anlaşmalarına ek olarak ilgili gaz günü için doğal gaz alım/satımı yapma fırsatı oluşturma,</w:t>
            </w:r>
          </w:p>
          <w:p w14:paraId="0482CAF0" w14:textId="5BDE3EC4" w:rsidR="002B6D07" w:rsidRPr="00D44F0D" w:rsidRDefault="002B6D07" w:rsidP="00E06AD3">
            <w:pPr>
              <w:pStyle w:val="ListParagraph"/>
              <w:numPr>
                <w:ilvl w:val="0"/>
                <w:numId w:val="33"/>
              </w:numPr>
              <w:ind w:left="618"/>
              <w:jc w:val="both"/>
              <w:rPr>
                <w:rFonts w:ascii="Times New Roman" w:hAnsi="Times New Roman" w:cs="Times New Roman"/>
              </w:rPr>
            </w:pPr>
            <w:r w:rsidRPr="00D44F0D">
              <w:rPr>
                <w:rFonts w:ascii="Times New Roman" w:hAnsi="Times New Roman" w:cs="Times New Roman"/>
              </w:rPr>
              <w:t>İletim şirketine, ŞİD’de belirlenen koşullarla sınırlı olmak üzere</w:t>
            </w:r>
            <w:del w:id="28" w:author="Author">
              <w:r w:rsidRPr="00D44F0D" w:rsidDel="008536D0">
                <w:rPr>
                  <w:rFonts w:ascii="Times New Roman" w:hAnsi="Times New Roman" w:cs="Times New Roman"/>
                </w:rPr>
                <w:delText xml:space="preserve"> STP</w:delText>
              </w:r>
            </w:del>
            <w:ins w:id="29" w:author="Author">
              <w:r w:rsidRPr="00D44F0D">
                <w:rPr>
                  <w:rFonts w:ascii="Times New Roman" w:hAnsi="Times New Roman" w:cs="Times New Roman"/>
                </w:rPr>
                <w:t>SGP</w:t>
              </w:r>
            </w:ins>
            <w:r w:rsidRPr="00D44F0D">
              <w:rPr>
                <w:rFonts w:ascii="Times New Roman" w:hAnsi="Times New Roman" w:cs="Times New Roman"/>
              </w:rPr>
              <w:t>’de işlem yapma imkanı sağlama.</w:t>
            </w:r>
          </w:p>
        </w:tc>
      </w:tr>
      <w:tr w:rsidR="002B6D07" w:rsidRPr="00D44F0D" w14:paraId="590690AE" w14:textId="24FD87BB" w:rsidTr="00353B61">
        <w:tc>
          <w:tcPr>
            <w:tcW w:w="1667" w:type="pct"/>
          </w:tcPr>
          <w:p w14:paraId="1CEE6785" w14:textId="30DF3A5D" w:rsidR="002B6D07" w:rsidRPr="00D44F0D" w:rsidRDefault="002B6D07" w:rsidP="002B6D07">
            <w:pPr>
              <w:pStyle w:val="ListParagraph"/>
              <w:ind w:left="157"/>
              <w:jc w:val="both"/>
              <w:rPr>
                <w:rFonts w:ascii="Times New Roman" w:hAnsi="Times New Roman" w:cs="Times New Roman"/>
                <w:b/>
              </w:rPr>
            </w:pPr>
            <w:r>
              <w:rPr>
                <w:rFonts w:ascii="Times New Roman" w:hAnsi="Times New Roman" w:cs="Times New Roman"/>
                <w:b/>
              </w:rPr>
              <w:lastRenderedPageBreak/>
              <w:t xml:space="preserve">4.1. </w:t>
            </w:r>
            <w:r w:rsidRPr="00D44F0D">
              <w:rPr>
                <w:rFonts w:ascii="Times New Roman" w:hAnsi="Times New Roman" w:cs="Times New Roman"/>
                <w:b/>
              </w:rPr>
              <w:t>Piyasa Katılımcıları ve Sorumlulukları</w:t>
            </w:r>
          </w:p>
          <w:p w14:paraId="01061B1C" w14:textId="77777777" w:rsidR="002B6D07" w:rsidRPr="00D44F0D" w:rsidRDefault="002B6D07" w:rsidP="002B6D07">
            <w:pPr>
              <w:ind w:left="157"/>
              <w:jc w:val="both"/>
              <w:rPr>
                <w:rFonts w:ascii="Times New Roman" w:hAnsi="Times New Roman" w:cs="Times New Roman"/>
              </w:rPr>
            </w:pPr>
          </w:p>
          <w:p w14:paraId="624AA0B7" w14:textId="52A21456" w:rsidR="002B6D07" w:rsidRPr="00D44F0D" w:rsidRDefault="002B6D07" w:rsidP="002B6D07">
            <w:pPr>
              <w:pStyle w:val="ListParagraph"/>
              <w:ind w:left="157"/>
              <w:jc w:val="both"/>
              <w:rPr>
                <w:rFonts w:ascii="Times New Roman" w:hAnsi="Times New Roman" w:cs="Times New Roman"/>
              </w:rPr>
            </w:pPr>
            <w:r w:rsidRPr="00B43B2D">
              <w:rPr>
                <w:rFonts w:ascii="Times New Roman" w:hAnsi="Times New Roman" w:cs="Times New Roman"/>
                <w:b/>
              </w:rPr>
              <w:t>4.1.1.</w:t>
            </w:r>
            <w:r>
              <w:rPr>
                <w:rFonts w:ascii="Times New Roman" w:hAnsi="Times New Roman" w:cs="Times New Roman"/>
              </w:rPr>
              <w:t xml:space="preserve"> </w:t>
            </w:r>
            <w:r w:rsidRPr="00D44F0D">
              <w:rPr>
                <w:rFonts w:ascii="Times New Roman" w:hAnsi="Times New Roman" w:cs="Times New Roman"/>
              </w:rPr>
              <w:t>Piyasa katılımcıları,</w:t>
            </w:r>
            <w:r w:rsidRPr="00D44F0D">
              <w:rPr>
                <w:rFonts w:ascii="Times New Roman" w:eastAsia="Times New Roman" w:hAnsi="Times New Roman" w:cs="Times New Roman"/>
              </w:rPr>
              <w:t xml:space="preserve"> OTSP’de işlem yapmak istedikleri gaz yılına ilişkin olarak STS ve STP katılım anlaşması imzalamış olan;</w:t>
            </w:r>
          </w:p>
          <w:p w14:paraId="64047860" w14:textId="77777777" w:rsidR="002B6D07" w:rsidRPr="00D44F0D" w:rsidRDefault="002B6D07" w:rsidP="002B6D07">
            <w:pPr>
              <w:ind w:left="157"/>
              <w:jc w:val="both"/>
              <w:rPr>
                <w:rFonts w:ascii="Times New Roman" w:hAnsi="Times New Roman" w:cs="Times New Roman"/>
              </w:rPr>
            </w:pPr>
          </w:p>
          <w:p w14:paraId="1A8AF5C3" w14:textId="77777777" w:rsidR="002B6D07" w:rsidRPr="00D44F0D" w:rsidRDefault="002B6D07" w:rsidP="002B6D07">
            <w:pPr>
              <w:pStyle w:val="ListParagraph"/>
              <w:numPr>
                <w:ilvl w:val="0"/>
                <w:numId w:val="11"/>
              </w:numPr>
              <w:ind w:left="427" w:hanging="283"/>
              <w:jc w:val="both"/>
              <w:rPr>
                <w:rFonts w:ascii="Times New Roman" w:hAnsi="Times New Roman" w:cs="Times New Roman"/>
              </w:rPr>
            </w:pPr>
            <w:r w:rsidRPr="00D44F0D">
              <w:rPr>
                <w:rFonts w:ascii="Times New Roman" w:hAnsi="Times New Roman" w:cs="Times New Roman"/>
              </w:rPr>
              <w:t>İthalat lisansı sahibi,</w:t>
            </w:r>
          </w:p>
          <w:p w14:paraId="6002E91E" w14:textId="77777777" w:rsidR="002B6D07" w:rsidRPr="00D44F0D" w:rsidRDefault="002B6D07" w:rsidP="002B6D07">
            <w:pPr>
              <w:pStyle w:val="ListParagraph"/>
              <w:numPr>
                <w:ilvl w:val="0"/>
                <w:numId w:val="11"/>
              </w:numPr>
              <w:ind w:left="427" w:hanging="283"/>
              <w:jc w:val="both"/>
              <w:rPr>
                <w:rFonts w:ascii="Times New Roman" w:hAnsi="Times New Roman" w:cs="Times New Roman"/>
              </w:rPr>
            </w:pPr>
            <w:r w:rsidRPr="00D44F0D">
              <w:rPr>
                <w:rFonts w:ascii="Times New Roman" w:hAnsi="Times New Roman" w:cs="Times New Roman"/>
              </w:rPr>
              <w:t>Toptan satış lisansı sahibi,</w:t>
            </w:r>
          </w:p>
          <w:p w14:paraId="6AB61556" w14:textId="77777777" w:rsidR="002B6D07" w:rsidRPr="00D44F0D" w:rsidRDefault="002B6D07" w:rsidP="002B6D07">
            <w:pPr>
              <w:pStyle w:val="ListParagraph"/>
              <w:numPr>
                <w:ilvl w:val="0"/>
                <w:numId w:val="11"/>
              </w:numPr>
              <w:ind w:left="427" w:hanging="283"/>
              <w:jc w:val="both"/>
              <w:rPr>
                <w:rFonts w:ascii="Times New Roman" w:hAnsi="Times New Roman" w:cs="Times New Roman"/>
              </w:rPr>
            </w:pPr>
            <w:r w:rsidRPr="00D44F0D">
              <w:rPr>
                <w:rFonts w:ascii="Times New Roman" w:hAnsi="Times New Roman" w:cs="Times New Roman"/>
              </w:rPr>
              <w:t>İhracat lisansı sahibi</w:t>
            </w:r>
          </w:p>
          <w:p w14:paraId="665D8498" w14:textId="77777777" w:rsidR="002B6D07" w:rsidRPr="00D44F0D" w:rsidRDefault="002B6D07" w:rsidP="002B6D07">
            <w:pPr>
              <w:ind w:left="157"/>
              <w:jc w:val="both"/>
              <w:rPr>
                <w:rFonts w:ascii="Times New Roman" w:hAnsi="Times New Roman" w:cs="Times New Roman"/>
              </w:rPr>
            </w:pPr>
          </w:p>
          <w:p w14:paraId="2CB49AD4" w14:textId="4DC2E108" w:rsidR="002B6D07" w:rsidRPr="00D44F0D" w:rsidRDefault="002B6D07" w:rsidP="002B6D07">
            <w:pPr>
              <w:ind w:left="157"/>
              <w:jc w:val="both"/>
              <w:rPr>
                <w:rFonts w:ascii="Times New Roman" w:eastAsia="Times New Roman" w:hAnsi="Times New Roman" w:cs="Times New Roman"/>
              </w:rPr>
            </w:pPr>
            <w:r w:rsidRPr="00D44F0D">
              <w:rPr>
                <w:rFonts w:ascii="Times New Roman" w:hAnsi="Times New Roman" w:cs="Times New Roman"/>
              </w:rPr>
              <w:t>tüzel kişilerden oluşur. İletim lisansı sahibi yalnızca ilave dengeleyici olarak ve ŞİD’de belirtilen diğer haller gereğince bu Usul ve Esaslar ve ilgili mevzuat çerçevesinde piyasa katılımcısı sıfatını haiz olur.</w:t>
            </w:r>
            <w:r w:rsidRPr="00D44F0D">
              <w:rPr>
                <w:rFonts w:ascii="Times New Roman" w:eastAsia="Times New Roman" w:hAnsi="Times New Roman" w:cs="Times New Roman"/>
              </w:rPr>
              <w:t xml:space="preserve"> ŞİD’in Madde 24.1.2 hükümleri mahfuzdur.</w:t>
            </w:r>
          </w:p>
          <w:p w14:paraId="27A4882A" w14:textId="77777777" w:rsidR="002B6D07" w:rsidRPr="00D44F0D" w:rsidRDefault="002B6D07" w:rsidP="002B6D07">
            <w:pPr>
              <w:ind w:left="157"/>
              <w:jc w:val="both"/>
              <w:rPr>
                <w:rFonts w:ascii="Times New Roman" w:hAnsi="Times New Roman" w:cs="Times New Roman"/>
              </w:rPr>
            </w:pPr>
          </w:p>
          <w:p w14:paraId="1AE0FC7F" w14:textId="62C06CEF" w:rsidR="002B6D07" w:rsidRPr="00D44F0D" w:rsidRDefault="002B6D07" w:rsidP="002B6D07">
            <w:pPr>
              <w:pStyle w:val="ListParagraph"/>
              <w:ind w:left="157"/>
              <w:jc w:val="both"/>
              <w:rPr>
                <w:rFonts w:ascii="Times New Roman" w:hAnsi="Times New Roman" w:cs="Times New Roman"/>
              </w:rPr>
            </w:pPr>
            <w:r>
              <w:rPr>
                <w:rFonts w:ascii="Times New Roman" w:hAnsi="Times New Roman" w:cs="Times New Roman"/>
              </w:rPr>
              <w:t>...</w:t>
            </w:r>
          </w:p>
          <w:p w14:paraId="44435BEB" w14:textId="77777777" w:rsidR="002B6D07" w:rsidRPr="00D44F0D" w:rsidRDefault="002B6D07" w:rsidP="002B6D07">
            <w:pPr>
              <w:ind w:left="157"/>
              <w:jc w:val="both"/>
              <w:rPr>
                <w:rFonts w:ascii="Times New Roman" w:hAnsi="Times New Roman" w:cs="Times New Roman"/>
              </w:rPr>
            </w:pPr>
          </w:p>
          <w:p w14:paraId="672A20A8" w14:textId="5FC57B21" w:rsidR="002B6D07" w:rsidRPr="00D44F0D" w:rsidRDefault="002B6D07" w:rsidP="002B6D07">
            <w:pPr>
              <w:pStyle w:val="ListParagraph"/>
              <w:ind w:left="157"/>
              <w:jc w:val="both"/>
              <w:rPr>
                <w:rFonts w:ascii="Times New Roman" w:hAnsi="Times New Roman" w:cs="Times New Roman"/>
              </w:rPr>
            </w:pPr>
            <w:r w:rsidRPr="00B43B2D">
              <w:rPr>
                <w:rFonts w:ascii="Times New Roman" w:hAnsi="Times New Roman" w:cs="Times New Roman"/>
                <w:b/>
              </w:rPr>
              <w:t>4.1.5.</w:t>
            </w:r>
            <w:r>
              <w:rPr>
                <w:rFonts w:ascii="Times New Roman" w:hAnsi="Times New Roman" w:cs="Times New Roman"/>
              </w:rPr>
              <w:t xml:space="preserve"> </w:t>
            </w:r>
            <w:r w:rsidRPr="00D44F0D">
              <w:rPr>
                <w:rFonts w:ascii="Times New Roman" w:hAnsi="Times New Roman" w:cs="Times New Roman"/>
              </w:rPr>
              <w:t xml:space="preserve">Piyasa katılımcıları, Yönetmelik ve ilgili mevzuat hükümleri çerçevesinde gerçekleştirdikleri faaliyetlerini OTSP’ye ve/veya </w:t>
            </w:r>
            <w:r w:rsidRPr="00D44F0D">
              <w:rPr>
                <w:rFonts w:ascii="Times New Roman" w:hAnsi="Times New Roman" w:cs="Times New Roman"/>
              </w:rPr>
              <w:lastRenderedPageBreak/>
              <w:t>sistem işletimine zarar vermeyecek ve ilgili mevzuattan kaynaklanan yükümlülüklerini ortadan kaldırmayacak şekilde yürütmekle yükümlüdür.</w:t>
            </w:r>
          </w:p>
          <w:p w14:paraId="5633C883" w14:textId="77777777" w:rsidR="002B6D07" w:rsidRPr="00D44F0D" w:rsidRDefault="002B6D07" w:rsidP="002B6D07">
            <w:pPr>
              <w:ind w:left="157"/>
              <w:jc w:val="both"/>
              <w:rPr>
                <w:rFonts w:ascii="Times New Roman" w:hAnsi="Times New Roman" w:cs="Times New Roman"/>
              </w:rPr>
            </w:pPr>
          </w:p>
          <w:p w14:paraId="1BA0309E" w14:textId="648CFAA6" w:rsidR="002B6D07" w:rsidRPr="00D44F0D" w:rsidRDefault="002B6D07" w:rsidP="002B6D07">
            <w:pPr>
              <w:pStyle w:val="ListParagraph"/>
              <w:ind w:left="157"/>
              <w:jc w:val="both"/>
              <w:rPr>
                <w:rFonts w:ascii="Times New Roman" w:hAnsi="Times New Roman" w:cs="Times New Roman"/>
              </w:rPr>
            </w:pPr>
            <w:r>
              <w:rPr>
                <w:rFonts w:ascii="Times New Roman" w:hAnsi="Times New Roman" w:cs="Times New Roman"/>
              </w:rPr>
              <w:t>...</w:t>
            </w:r>
          </w:p>
          <w:p w14:paraId="20578DA9" w14:textId="77777777" w:rsidR="002B6D07" w:rsidRPr="00D44F0D" w:rsidRDefault="002B6D07" w:rsidP="002B6D07">
            <w:pPr>
              <w:pStyle w:val="Heading1"/>
              <w:spacing w:before="0"/>
              <w:ind w:left="157"/>
              <w:jc w:val="both"/>
              <w:outlineLvl w:val="0"/>
              <w:rPr>
                <w:rFonts w:ascii="Times New Roman" w:hAnsi="Times New Roman" w:cs="Times New Roman"/>
                <w:color w:val="auto"/>
                <w:sz w:val="22"/>
                <w:szCs w:val="22"/>
              </w:rPr>
            </w:pPr>
          </w:p>
        </w:tc>
        <w:tc>
          <w:tcPr>
            <w:tcW w:w="1667" w:type="pct"/>
          </w:tcPr>
          <w:p w14:paraId="6C7CC0F8" w14:textId="77777777" w:rsidR="002B6D07" w:rsidRDefault="002B6D07" w:rsidP="002B6D07">
            <w:pPr>
              <w:jc w:val="both"/>
              <w:rPr>
                <w:rFonts w:ascii="Times New Roman" w:hAnsi="Times New Roman" w:cs="Times New Roman"/>
              </w:rPr>
            </w:pPr>
          </w:p>
          <w:p w14:paraId="0903DC21" w14:textId="77777777" w:rsidR="00C27BA5" w:rsidRDefault="00C27BA5" w:rsidP="002B6D07">
            <w:pPr>
              <w:jc w:val="both"/>
              <w:rPr>
                <w:rFonts w:ascii="Times New Roman" w:hAnsi="Times New Roman" w:cs="Times New Roman"/>
              </w:rPr>
            </w:pPr>
          </w:p>
          <w:p w14:paraId="742093DC" w14:textId="724C5857" w:rsidR="00C27BA5" w:rsidRPr="00C27BA5" w:rsidRDefault="00C27BA5" w:rsidP="00C27BA5">
            <w:pPr>
              <w:jc w:val="both"/>
              <w:rPr>
                <w:rFonts w:ascii="Times New Roman" w:hAnsi="Times New Roman" w:cs="Times New Roman"/>
              </w:rPr>
            </w:pPr>
            <w:r w:rsidRPr="00D44F0D">
              <w:rPr>
                <w:rFonts w:ascii="Times New Roman" w:hAnsi="Times New Roman" w:cs="Times New Roman"/>
              </w:rPr>
              <w:t xml:space="preserve">OTSP Yönetmeliğinde Spot Doğal Gaz Piyasası (SGP) tanımının yapılması ve Vadeli Doğal Gaz </w:t>
            </w:r>
            <w:r w:rsidRPr="00C27BA5">
              <w:rPr>
                <w:rFonts w:ascii="Times New Roman" w:hAnsi="Times New Roman" w:cs="Times New Roman"/>
              </w:rPr>
              <w:t>Piyasasının da aynı yönetmelikte yer alması ile birlikte PUE’de geçen OTSP kısaltması revize edilerek; ticaret platformu olarak ifade edildiği maddelerde STP, piyasa olarak ifade edildiği maddelerde SGP olarak değiştirilmesinin uygun olacağı değerlend</w:t>
            </w:r>
            <w:r w:rsidR="00444B07">
              <w:rPr>
                <w:rFonts w:ascii="Times New Roman" w:hAnsi="Times New Roman" w:cs="Times New Roman"/>
              </w:rPr>
              <w:t>i</w:t>
            </w:r>
            <w:r w:rsidRPr="00C27BA5">
              <w:rPr>
                <w:rFonts w:ascii="Times New Roman" w:hAnsi="Times New Roman" w:cs="Times New Roman"/>
              </w:rPr>
              <w:t>rilmektedir.</w:t>
            </w:r>
          </w:p>
          <w:p w14:paraId="59E24890" w14:textId="77777777" w:rsidR="00C27BA5" w:rsidRPr="00D44F0D" w:rsidRDefault="00C27BA5" w:rsidP="002B6D07">
            <w:pPr>
              <w:jc w:val="both"/>
              <w:rPr>
                <w:rFonts w:ascii="Times New Roman" w:hAnsi="Times New Roman" w:cs="Times New Roman"/>
              </w:rPr>
            </w:pPr>
          </w:p>
        </w:tc>
        <w:tc>
          <w:tcPr>
            <w:tcW w:w="1666" w:type="pct"/>
          </w:tcPr>
          <w:p w14:paraId="781AD37F" w14:textId="77777777" w:rsidR="002B6D07" w:rsidRPr="00D44F0D" w:rsidRDefault="002B6D07" w:rsidP="002B6D07">
            <w:pPr>
              <w:pStyle w:val="ListParagraph"/>
              <w:ind w:left="157"/>
              <w:jc w:val="both"/>
              <w:rPr>
                <w:rFonts w:ascii="Times New Roman" w:hAnsi="Times New Roman" w:cs="Times New Roman"/>
                <w:b/>
              </w:rPr>
            </w:pPr>
            <w:r>
              <w:rPr>
                <w:rFonts w:ascii="Times New Roman" w:hAnsi="Times New Roman" w:cs="Times New Roman"/>
                <w:b/>
              </w:rPr>
              <w:t xml:space="preserve">4.1. </w:t>
            </w:r>
            <w:r w:rsidRPr="00D44F0D">
              <w:rPr>
                <w:rFonts w:ascii="Times New Roman" w:hAnsi="Times New Roman" w:cs="Times New Roman"/>
                <w:b/>
              </w:rPr>
              <w:t>Piyasa Katılımcıları ve Sorumlulukları</w:t>
            </w:r>
          </w:p>
          <w:p w14:paraId="3830975D" w14:textId="77777777" w:rsidR="002B6D07" w:rsidRPr="00D44F0D" w:rsidRDefault="002B6D07" w:rsidP="002B6D07">
            <w:pPr>
              <w:ind w:left="157"/>
              <w:jc w:val="both"/>
              <w:rPr>
                <w:rFonts w:ascii="Times New Roman" w:hAnsi="Times New Roman" w:cs="Times New Roman"/>
              </w:rPr>
            </w:pPr>
          </w:p>
          <w:p w14:paraId="3B2B97BD" w14:textId="77777777" w:rsidR="002B6D07" w:rsidRPr="00D44F0D" w:rsidRDefault="002B6D07" w:rsidP="002B6D07">
            <w:pPr>
              <w:pStyle w:val="ListParagraph"/>
              <w:ind w:left="157"/>
              <w:jc w:val="both"/>
              <w:rPr>
                <w:rFonts w:ascii="Times New Roman" w:hAnsi="Times New Roman" w:cs="Times New Roman"/>
              </w:rPr>
            </w:pPr>
            <w:r w:rsidRPr="00B43B2D">
              <w:rPr>
                <w:rFonts w:ascii="Times New Roman" w:hAnsi="Times New Roman" w:cs="Times New Roman"/>
                <w:b/>
              </w:rPr>
              <w:t>4.1.1.</w:t>
            </w:r>
            <w:r>
              <w:rPr>
                <w:rFonts w:ascii="Times New Roman" w:hAnsi="Times New Roman" w:cs="Times New Roman"/>
              </w:rPr>
              <w:t xml:space="preserve"> </w:t>
            </w:r>
            <w:r w:rsidRPr="00D44F0D">
              <w:rPr>
                <w:rFonts w:ascii="Times New Roman" w:hAnsi="Times New Roman" w:cs="Times New Roman"/>
              </w:rPr>
              <w:t>Piyasa katılımcıları,</w:t>
            </w:r>
            <w:del w:id="30" w:author="Author">
              <w:r w:rsidRPr="00D44F0D" w:rsidDel="008536D0">
                <w:rPr>
                  <w:rFonts w:ascii="Times New Roman" w:eastAsia="Times New Roman" w:hAnsi="Times New Roman" w:cs="Times New Roman"/>
                </w:rPr>
                <w:delText xml:space="preserve"> OTSP</w:delText>
              </w:r>
            </w:del>
            <w:ins w:id="31" w:author="Author">
              <w:r w:rsidRPr="00D44F0D">
                <w:rPr>
                  <w:rFonts w:ascii="Times New Roman" w:eastAsia="Times New Roman" w:hAnsi="Times New Roman" w:cs="Times New Roman"/>
                </w:rPr>
                <w:t>SGP</w:t>
              </w:r>
            </w:ins>
            <w:r w:rsidRPr="00D44F0D">
              <w:rPr>
                <w:rFonts w:ascii="Times New Roman" w:eastAsia="Times New Roman" w:hAnsi="Times New Roman" w:cs="Times New Roman"/>
              </w:rPr>
              <w:t>’de işlem yapmak istedikleri gaz yılına ilişkin olarak STS ve STP katılım anlaşması imzalamış olan;</w:t>
            </w:r>
          </w:p>
          <w:p w14:paraId="1268F60B" w14:textId="77777777" w:rsidR="002B6D07" w:rsidRPr="00D44F0D" w:rsidRDefault="002B6D07" w:rsidP="002B6D07">
            <w:pPr>
              <w:ind w:left="157"/>
              <w:jc w:val="both"/>
              <w:rPr>
                <w:rFonts w:ascii="Times New Roman" w:hAnsi="Times New Roman" w:cs="Times New Roman"/>
              </w:rPr>
            </w:pPr>
          </w:p>
          <w:p w14:paraId="5FB3C94E" w14:textId="77777777" w:rsidR="002B6D07" w:rsidRPr="00D44F0D" w:rsidRDefault="002B6D07" w:rsidP="00E06AD3">
            <w:pPr>
              <w:pStyle w:val="ListParagraph"/>
              <w:numPr>
                <w:ilvl w:val="0"/>
                <w:numId w:val="34"/>
              </w:numPr>
              <w:ind w:left="528"/>
              <w:jc w:val="both"/>
              <w:rPr>
                <w:rFonts w:ascii="Times New Roman" w:hAnsi="Times New Roman" w:cs="Times New Roman"/>
              </w:rPr>
            </w:pPr>
            <w:r w:rsidRPr="00D44F0D">
              <w:rPr>
                <w:rFonts w:ascii="Times New Roman" w:hAnsi="Times New Roman" w:cs="Times New Roman"/>
              </w:rPr>
              <w:t>İthalat lisansı sahibi,</w:t>
            </w:r>
          </w:p>
          <w:p w14:paraId="0F3E8FDA" w14:textId="77777777" w:rsidR="002B6D07" w:rsidRPr="00D44F0D" w:rsidRDefault="002B6D07" w:rsidP="00E06AD3">
            <w:pPr>
              <w:pStyle w:val="ListParagraph"/>
              <w:numPr>
                <w:ilvl w:val="0"/>
                <w:numId w:val="34"/>
              </w:numPr>
              <w:ind w:left="528"/>
              <w:jc w:val="both"/>
              <w:rPr>
                <w:rFonts w:ascii="Times New Roman" w:hAnsi="Times New Roman" w:cs="Times New Roman"/>
              </w:rPr>
            </w:pPr>
            <w:r w:rsidRPr="00D44F0D">
              <w:rPr>
                <w:rFonts w:ascii="Times New Roman" w:hAnsi="Times New Roman" w:cs="Times New Roman"/>
              </w:rPr>
              <w:t>Toptan satış lisansı sahibi,</w:t>
            </w:r>
          </w:p>
          <w:p w14:paraId="6E2161DA" w14:textId="77777777" w:rsidR="002B6D07" w:rsidRPr="00D44F0D" w:rsidRDefault="002B6D07" w:rsidP="00E06AD3">
            <w:pPr>
              <w:pStyle w:val="ListParagraph"/>
              <w:numPr>
                <w:ilvl w:val="0"/>
                <w:numId w:val="34"/>
              </w:numPr>
              <w:ind w:left="528"/>
              <w:jc w:val="both"/>
              <w:rPr>
                <w:rFonts w:ascii="Times New Roman" w:hAnsi="Times New Roman" w:cs="Times New Roman"/>
              </w:rPr>
            </w:pPr>
            <w:r w:rsidRPr="00D44F0D">
              <w:rPr>
                <w:rFonts w:ascii="Times New Roman" w:hAnsi="Times New Roman" w:cs="Times New Roman"/>
              </w:rPr>
              <w:t>İhracat lisansı sahibi</w:t>
            </w:r>
          </w:p>
          <w:p w14:paraId="11B3E93A" w14:textId="77777777" w:rsidR="002B6D07" w:rsidRPr="00D44F0D" w:rsidRDefault="002B6D07" w:rsidP="002B6D07">
            <w:pPr>
              <w:ind w:left="157"/>
              <w:jc w:val="both"/>
              <w:rPr>
                <w:rFonts w:ascii="Times New Roman" w:hAnsi="Times New Roman" w:cs="Times New Roman"/>
              </w:rPr>
            </w:pPr>
          </w:p>
          <w:p w14:paraId="3E070174" w14:textId="77777777" w:rsidR="002B6D07" w:rsidRPr="00D44F0D" w:rsidRDefault="002B6D07" w:rsidP="002B6D07">
            <w:pPr>
              <w:ind w:left="157"/>
              <w:jc w:val="both"/>
              <w:rPr>
                <w:rFonts w:ascii="Times New Roman" w:eastAsia="Times New Roman" w:hAnsi="Times New Roman" w:cs="Times New Roman"/>
              </w:rPr>
            </w:pPr>
            <w:r w:rsidRPr="00D44F0D">
              <w:rPr>
                <w:rFonts w:ascii="Times New Roman" w:hAnsi="Times New Roman" w:cs="Times New Roman"/>
              </w:rPr>
              <w:t>tüzel kişilerden oluşur. İletim lisansı sahibi yalnızca ilave dengeleyici olarak ve ŞİD’de belirtilen diğer haller gereğince bu Usul ve Esaslar ve ilgili mevzuat çerçevesinde piyasa katılımcısı sıfatını haiz olur.</w:t>
            </w:r>
            <w:r w:rsidRPr="00D44F0D">
              <w:rPr>
                <w:rFonts w:ascii="Times New Roman" w:eastAsia="Times New Roman" w:hAnsi="Times New Roman" w:cs="Times New Roman"/>
              </w:rPr>
              <w:t xml:space="preserve"> ŞİD’in Madde 24.1.2 hükümleri mahfuzdur.</w:t>
            </w:r>
          </w:p>
          <w:p w14:paraId="2DCF9F80" w14:textId="77777777" w:rsidR="002B6D07" w:rsidRPr="00D44F0D" w:rsidRDefault="002B6D07" w:rsidP="002B6D07">
            <w:pPr>
              <w:ind w:left="157"/>
              <w:jc w:val="both"/>
              <w:rPr>
                <w:rFonts w:ascii="Times New Roman" w:hAnsi="Times New Roman" w:cs="Times New Roman"/>
              </w:rPr>
            </w:pPr>
          </w:p>
          <w:p w14:paraId="1126BB9B" w14:textId="77777777" w:rsidR="002B6D07" w:rsidRPr="00D44F0D" w:rsidRDefault="002B6D07" w:rsidP="002B6D07">
            <w:pPr>
              <w:pStyle w:val="ListParagraph"/>
              <w:ind w:left="157"/>
              <w:jc w:val="both"/>
              <w:rPr>
                <w:rFonts w:ascii="Times New Roman" w:hAnsi="Times New Roman" w:cs="Times New Roman"/>
              </w:rPr>
            </w:pPr>
            <w:r>
              <w:rPr>
                <w:rFonts w:ascii="Times New Roman" w:hAnsi="Times New Roman" w:cs="Times New Roman"/>
              </w:rPr>
              <w:t>...</w:t>
            </w:r>
          </w:p>
          <w:p w14:paraId="15F7F570" w14:textId="77777777" w:rsidR="002B6D07" w:rsidRPr="00D44F0D" w:rsidRDefault="002B6D07" w:rsidP="002B6D07">
            <w:pPr>
              <w:ind w:left="157"/>
              <w:jc w:val="both"/>
              <w:rPr>
                <w:rFonts w:ascii="Times New Roman" w:hAnsi="Times New Roman" w:cs="Times New Roman"/>
              </w:rPr>
            </w:pPr>
          </w:p>
          <w:p w14:paraId="648F9224" w14:textId="77777777" w:rsidR="002B6D07" w:rsidRPr="00D44F0D" w:rsidRDefault="002B6D07" w:rsidP="002B6D07">
            <w:pPr>
              <w:pStyle w:val="ListParagraph"/>
              <w:ind w:left="157"/>
              <w:jc w:val="both"/>
              <w:rPr>
                <w:rFonts w:ascii="Times New Roman" w:hAnsi="Times New Roman" w:cs="Times New Roman"/>
              </w:rPr>
            </w:pPr>
            <w:r w:rsidRPr="00B43B2D">
              <w:rPr>
                <w:rFonts w:ascii="Times New Roman" w:hAnsi="Times New Roman" w:cs="Times New Roman"/>
                <w:b/>
              </w:rPr>
              <w:t>4.1.5.</w:t>
            </w:r>
            <w:r>
              <w:rPr>
                <w:rFonts w:ascii="Times New Roman" w:hAnsi="Times New Roman" w:cs="Times New Roman"/>
              </w:rPr>
              <w:t xml:space="preserve"> </w:t>
            </w:r>
            <w:r w:rsidRPr="00D44F0D">
              <w:rPr>
                <w:rFonts w:ascii="Times New Roman" w:hAnsi="Times New Roman" w:cs="Times New Roman"/>
              </w:rPr>
              <w:t>Piyasa katılımcıları, Yönetmelik ve ilgili mevzuat hükümleri çerçevesinde gerçekleştirdikleri faaliyetlerini</w:t>
            </w:r>
            <w:del w:id="32" w:author="Author">
              <w:r w:rsidRPr="00D44F0D" w:rsidDel="008536D0">
                <w:rPr>
                  <w:rFonts w:ascii="Times New Roman" w:hAnsi="Times New Roman" w:cs="Times New Roman"/>
                </w:rPr>
                <w:delText xml:space="preserve"> OTSP</w:delText>
              </w:r>
            </w:del>
            <w:ins w:id="33" w:author="Author">
              <w:r w:rsidRPr="00D44F0D">
                <w:rPr>
                  <w:rFonts w:ascii="Times New Roman" w:hAnsi="Times New Roman" w:cs="Times New Roman"/>
                </w:rPr>
                <w:t>SGP</w:t>
              </w:r>
            </w:ins>
            <w:r w:rsidRPr="00D44F0D">
              <w:rPr>
                <w:rFonts w:ascii="Times New Roman" w:hAnsi="Times New Roman" w:cs="Times New Roman"/>
              </w:rPr>
              <w:t xml:space="preserve">’ye </w:t>
            </w:r>
            <w:r w:rsidRPr="00D44F0D">
              <w:rPr>
                <w:rFonts w:ascii="Times New Roman" w:hAnsi="Times New Roman" w:cs="Times New Roman"/>
              </w:rPr>
              <w:lastRenderedPageBreak/>
              <w:t>ve/veya sistem işletimine zarar vermeyecek ve ilgili mevzuattan kaynaklanan yükümlülüklerini ortadan kaldırmayacak şekilde yürütmekle yükümlüdür.</w:t>
            </w:r>
          </w:p>
          <w:p w14:paraId="72E661B7" w14:textId="77777777" w:rsidR="002B6D07" w:rsidRPr="00D44F0D" w:rsidRDefault="002B6D07" w:rsidP="002B6D07">
            <w:pPr>
              <w:ind w:left="157"/>
              <w:jc w:val="both"/>
              <w:rPr>
                <w:rFonts w:ascii="Times New Roman" w:hAnsi="Times New Roman" w:cs="Times New Roman"/>
              </w:rPr>
            </w:pPr>
          </w:p>
          <w:p w14:paraId="0B3FA63D" w14:textId="77777777" w:rsidR="002B6D07" w:rsidRPr="00D44F0D" w:rsidRDefault="002B6D07" w:rsidP="002B6D07">
            <w:pPr>
              <w:pStyle w:val="ListParagraph"/>
              <w:ind w:left="157"/>
              <w:jc w:val="both"/>
              <w:rPr>
                <w:rFonts w:ascii="Times New Roman" w:hAnsi="Times New Roman" w:cs="Times New Roman"/>
              </w:rPr>
            </w:pPr>
            <w:r>
              <w:rPr>
                <w:rFonts w:ascii="Times New Roman" w:hAnsi="Times New Roman" w:cs="Times New Roman"/>
              </w:rPr>
              <w:t>...</w:t>
            </w:r>
          </w:p>
          <w:p w14:paraId="03AC3567" w14:textId="77777777" w:rsidR="002B6D07" w:rsidRPr="00D44F0D" w:rsidRDefault="002B6D07" w:rsidP="002B6D07">
            <w:pPr>
              <w:jc w:val="both"/>
              <w:rPr>
                <w:rFonts w:ascii="Times New Roman" w:hAnsi="Times New Roman" w:cs="Times New Roman"/>
              </w:rPr>
            </w:pPr>
          </w:p>
        </w:tc>
      </w:tr>
      <w:tr w:rsidR="002B6D07" w:rsidRPr="00D44F0D" w14:paraId="2CF64960" w14:textId="795C10AB" w:rsidTr="00353B61">
        <w:tc>
          <w:tcPr>
            <w:tcW w:w="1667" w:type="pct"/>
          </w:tcPr>
          <w:p w14:paraId="38AF05DA" w14:textId="14BAD812" w:rsidR="002B6D07" w:rsidRPr="00D44F0D" w:rsidRDefault="002B6D07" w:rsidP="002B6D07">
            <w:pPr>
              <w:pStyle w:val="ListParagraph"/>
              <w:ind w:left="157"/>
              <w:jc w:val="both"/>
              <w:rPr>
                <w:rFonts w:ascii="Times New Roman" w:hAnsi="Times New Roman" w:cs="Times New Roman"/>
                <w:b/>
              </w:rPr>
            </w:pPr>
            <w:r>
              <w:rPr>
                <w:rFonts w:ascii="Times New Roman" w:hAnsi="Times New Roman" w:cs="Times New Roman"/>
                <w:b/>
              </w:rPr>
              <w:lastRenderedPageBreak/>
              <w:t xml:space="preserve">4.2. </w:t>
            </w:r>
            <w:r w:rsidRPr="00D44F0D">
              <w:rPr>
                <w:rFonts w:ascii="Times New Roman" w:hAnsi="Times New Roman" w:cs="Times New Roman"/>
                <w:b/>
              </w:rPr>
              <w:t>Piyasa İşletmecisinin Sorumlulukları</w:t>
            </w:r>
          </w:p>
          <w:p w14:paraId="2D803D4F" w14:textId="77777777" w:rsidR="002B6D07" w:rsidRPr="00D44F0D" w:rsidRDefault="002B6D07" w:rsidP="002B6D07">
            <w:pPr>
              <w:ind w:left="157"/>
              <w:jc w:val="both"/>
              <w:rPr>
                <w:rFonts w:ascii="Times New Roman" w:hAnsi="Times New Roman" w:cs="Times New Roman"/>
              </w:rPr>
            </w:pPr>
          </w:p>
          <w:p w14:paraId="2BBCD39F" w14:textId="36118492" w:rsidR="002B6D07" w:rsidRPr="00D44F0D" w:rsidRDefault="002B6D07" w:rsidP="002B6D07">
            <w:pPr>
              <w:pStyle w:val="ListParagraph"/>
              <w:ind w:left="157"/>
              <w:jc w:val="both"/>
              <w:rPr>
                <w:rFonts w:ascii="Times New Roman" w:hAnsi="Times New Roman" w:cs="Times New Roman"/>
              </w:rPr>
            </w:pPr>
            <w:r w:rsidRPr="00B43B2D">
              <w:rPr>
                <w:rFonts w:ascii="Times New Roman" w:hAnsi="Times New Roman" w:cs="Times New Roman"/>
                <w:b/>
              </w:rPr>
              <w:t>4.2.1.</w:t>
            </w:r>
            <w:r>
              <w:rPr>
                <w:rFonts w:ascii="Times New Roman" w:hAnsi="Times New Roman" w:cs="Times New Roman"/>
              </w:rPr>
              <w:t xml:space="preserve"> </w:t>
            </w:r>
            <w:r w:rsidRPr="00D44F0D">
              <w:rPr>
                <w:rFonts w:ascii="Times New Roman" w:hAnsi="Times New Roman" w:cs="Times New Roman"/>
              </w:rPr>
              <w:t>Piyasa işletmecisi EPİAŞ’tır. Piyasa işletmecisi; OTSP’nin işletimini, uzlaştırma işlemlerini ve veri yayımlama faaliyetlerini eşit taraflar arasında ayrım gözetmeksizin, şeffaflık ve sorumluluk ilkeleri çerçevesinde yürütür.</w:t>
            </w:r>
          </w:p>
          <w:p w14:paraId="060F3F06" w14:textId="77777777" w:rsidR="002B6D07" w:rsidRPr="00D44F0D" w:rsidRDefault="002B6D07" w:rsidP="002B6D07">
            <w:pPr>
              <w:ind w:left="157"/>
              <w:jc w:val="both"/>
              <w:rPr>
                <w:rFonts w:ascii="Times New Roman" w:hAnsi="Times New Roman" w:cs="Times New Roman"/>
              </w:rPr>
            </w:pPr>
          </w:p>
          <w:p w14:paraId="11F18EDE" w14:textId="591797E0" w:rsidR="002B6D07" w:rsidRPr="00D44F0D" w:rsidRDefault="002B6D07" w:rsidP="002B6D07">
            <w:pPr>
              <w:pStyle w:val="ListParagraph"/>
              <w:ind w:left="157"/>
              <w:jc w:val="both"/>
              <w:rPr>
                <w:rFonts w:ascii="Times New Roman" w:hAnsi="Times New Roman" w:cs="Times New Roman"/>
              </w:rPr>
            </w:pPr>
            <w:r w:rsidRPr="00B43B2D">
              <w:rPr>
                <w:rFonts w:ascii="Times New Roman" w:hAnsi="Times New Roman" w:cs="Times New Roman"/>
                <w:b/>
              </w:rPr>
              <w:t>4.2.2.</w:t>
            </w:r>
            <w:r>
              <w:rPr>
                <w:rFonts w:ascii="Times New Roman" w:hAnsi="Times New Roman" w:cs="Times New Roman"/>
              </w:rPr>
              <w:t xml:space="preserve"> </w:t>
            </w:r>
            <w:r w:rsidRPr="00D44F0D">
              <w:rPr>
                <w:rFonts w:ascii="Times New Roman" w:hAnsi="Times New Roman" w:cs="Times New Roman"/>
              </w:rPr>
              <w:t>Piyasa işletmecisi, OTSP’nin işletimine ilişkin aşağıdaki faaliyetleri yürütür:</w:t>
            </w:r>
          </w:p>
          <w:p w14:paraId="7B028B46" w14:textId="77777777" w:rsidR="002B6D07" w:rsidRPr="00D44F0D" w:rsidRDefault="002B6D07" w:rsidP="002B6D07">
            <w:pPr>
              <w:ind w:left="157"/>
              <w:jc w:val="both"/>
              <w:rPr>
                <w:rFonts w:ascii="Times New Roman" w:hAnsi="Times New Roman" w:cs="Times New Roman"/>
              </w:rPr>
            </w:pPr>
          </w:p>
          <w:p w14:paraId="2BA5F836" w14:textId="792A471C" w:rsidR="002B6D07" w:rsidRPr="00D44F0D" w:rsidRDefault="002B6D07" w:rsidP="002B6D07">
            <w:pPr>
              <w:pStyle w:val="ListParagraph"/>
              <w:numPr>
                <w:ilvl w:val="0"/>
                <w:numId w:val="4"/>
              </w:numPr>
              <w:ind w:left="427" w:hanging="283"/>
              <w:jc w:val="both"/>
              <w:rPr>
                <w:rFonts w:ascii="Times New Roman" w:hAnsi="Times New Roman" w:cs="Times New Roman"/>
              </w:rPr>
            </w:pPr>
            <w:r w:rsidRPr="00D44F0D">
              <w:rPr>
                <w:rFonts w:ascii="Times New Roman" w:hAnsi="Times New Roman" w:cs="Times New Roman"/>
              </w:rPr>
              <w:t>OTSP’nin bu Usul ve Esaslar ve ilgili mevzuat hükümlerine uygun olarak işletilmesi,</w:t>
            </w:r>
          </w:p>
          <w:p w14:paraId="19300C28" w14:textId="77777777" w:rsidR="002B6D07" w:rsidRPr="00D44F0D" w:rsidRDefault="002B6D07" w:rsidP="002B6D07">
            <w:pPr>
              <w:pStyle w:val="ListParagraph"/>
              <w:numPr>
                <w:ilvl w:val="0"/>
                <w:numId w:val="4"/>
              </w:numPr>
              <w:ind w:left="427" w:hanging="283"/>
              <w:jc w:val="both"/>
              <w:rPr>
                <w:rFonts w:ascii="Times New Roman" w:hAnsi="Times New Roman" w:cs="Times New Roman"/>
              </w:rPr>
            </w:pPr>
            <w:r w:rsidRPr="00D44F0D">
              <w:rPr>
                <w:rFonts w:ascii="Times New Roman" w:hAnsi="Times New Roman" w:cs="Times New Roman"/>
              </w:rPr>
              <w:t>STP’nin ilgili mevzuat kapsamındaki yükümlülüklerin yerine getirilmesi amacıyla her türlü bakım ve güncelleme faaliyetlerini yerine getirerek işler ve erişilebilir halde tutulması,</w:t>
            </w:r>
          </w:p>
          <w:p w14:paraId="634F1A85" w14:textId="65F6FC19" w:rsidR="002B6D07" w:rsidRDefault="002B6D07" w:rsidP="002B6D07">
            <w:pPr>
              <w:pStyle w:val="ListParagraph"/>
              <w:numPr>
                <w:ilvl w:val="0"/>
                <w:numId w:val="4"/>
              </w:numPr>
              <w:ind w:left="427" w:hanging="283"/>
              <w:jc w:val="both"/>
              <w:rPr>
                <w:rFonts w:ascii="Times New Roman" w:hAnsi="Times New Roman" w:cs="Times New Roman"/>
              </w:rPr>
            </w:pPr>
            <w:r w:rsidRPr="00D44F0D">
              <w:rPr>
                <w:rFonts w:ascii="Times New Roman" w:hAnsi="Times New Roman" w:cs="Times New Roman"/>
              </w:rPr>
              <w:t>OTSP’nin işletimine ilişkin hususlarda ilgili mevzuata uygun olarak, uygulamaya yönelik kararların alınması, mevzuatla kendisine bırakılmış diğer görevlerin yerine getirilmesi,</w:t>
            </w:r>
          </w:p>
          <w:p w14:paraId="7ACE4434" w14:textId="77777777" w:rsidR="008E30D4" w:rsidRDefault="008E30D4" w:rsidP="008E30D4">
            <w:pPr>
              <w:pStyle w:val="ListParagraph"/>
              <w:ind w:left="427"/>
              <w:jc w:val="both"/>
              <w:rPr>
                <w:rFonts w:ascii="Times New Roman" w:hAnsi="Times New Roman" w:cs="Times New Roman"/>
              </w:rPr>
            </w:pPr>
          </w:p>
          <w:p w14:paraId="79829B0B" w14:textId="77777777" w:rsidR="008E30D4" w:rsidRPr="00D44F0D" w:rsidRDefault="008E30D4" w:rsidP="008E30D4">
            <w:pPr>
              <w:pStyle w:val="ListParagraph"/>
              <w:ind w:left="427"/>
              <w:jc w:val="both"/>
              <w:rPr>
                <w:rFonts w:ascii="Times New Roman" w:hAnsi="Times New Roman" w:cs="Times New Roman"/>
              </w:rPr>
            </w:pPr>
          </w:p>
          <w:p w14:paraId="6CB93ECC" w14:textId="77777777" w:rsidR="002B6D07" w:rsidRPr="00D44F0D" w:rsidRDefault="002B6D07" w:rsidP="002B6D07">
            <w:pPr>
              <w:pStyle w:val="ListParagraph"/>
              <w:numPr>
                <w:ilvl w:val="0"/>
                <w:numId w:val="4"/>
              </w:numPr>
              <w:ind w:left="427" w:hanging="284"/>
              <w:jc w:val="both"/>
              <w:rPr>
                <w:rFonts w:ascii="Times New Roman" w:hAnsi="Times New Roman" w:cs="Times New Roman"/>
              </w:rPr>
            </w:pPr>
            <w:r w:rsidRPr="00D44F0D">
              <w:rPr>
                <w:rFonts w:ascii="Times New Roman" w:hAnsi="Times New Roman" w:cs="Times New Roman"/>
              </w:rPr>
              <w:t>Bu Usul ve Esaslarda yer alan hükümler uyarınca verilerin yayımlanması ve raporlanması,</w:t>
            </w:r>
          </w:p>
          <w:p w14:paraId="19AB1A30" w14:textId="77777777" w:rsidR="002B6D07" w:rsidRPr="00D44F0D" w:rsidRDefault="002B6D07" w:rsidP="002B6D07">
            <w:pPr>
              <w:pStyle w:val="ListParagraph"/>
              <w:numPr>
                <w:ilvl w:val="0"/>
                <w:numId w:val="4"/>
              </w:numPr>
              <w:ind w:left="427" w:hanging="284"/>
              <w:jc w:val="both"/>
              <w:rPr>
                <w:rFonts w:ascii="Times New Roman" w:hAnsi="Times New Roman" w:cs="Times New Roman"/>
              </w:rPr>
            </w:pPr>
            <w:r w:rsidRPr="00D44F0D">
              <w:rPr>
                <w:rFonts w:ascii="Times New Roman" w:hAnsi="Times New Roman" w:cs="Times New Roman"/>
              </w:rPr>
              <w:t xml:space="preserve">STP’de sunulması öngörülen yeni ürün ve hizmetlerin geliştirilmesi, noktasal/bölgesel </w:t>
            </w:r>
            <w:r w:rsidRPr="00D44F0D">
              <w:rPr>
                <w:rFonts w:ascii="Times New Roman" w:hAnsi="Times New Roman" w:cs="Times New Roman"/>
              </w:rPr>
              <w:lastRenderedPageBreak/>
              <w:t>ürünlerin iletim şirketi ile koordineli olarak oluşturulması ve tüm bu ürünlerin STP’de piyasa katılımcılarına sunulabilmesi için Kurul’dan onay alınması.</w:t>
            </w:r>
          </w:p>
          <w:p w14:paraId="54186380" w14:textId="77777777" w:rsidR="002B6D07" w:rsidRPr="00D44F0D" w:rsidRDefault="002B6D07" w:rsidP="002B6D07">
            <w:pPr>
              <w:ind w:left="157"/>
              <w:jc w:val="both"/>
              <w:rPr>
                <w:rFonts w:ascii="Times New Roman" w:hAnsi="Times New Roman" w:cs="Times New Roman"/>
              </w:rPr>
            </w:pPr>
          </w:p>
          <w:p w14:paraId="46AE0AF4" w14:textId="215BE3E6" w:rsidR="002B6D07" w:rsidRPr="00D44F0D" w:rsidRDefault="002B6D07" w:rsidP="002B6D07">
            <w:pPr>
              <w:pStyle w:val="ListParagraph"/>
              <w:ind w:left="157"/>
              <w:jc w:val="both"/>
              <w:rPr>
                <w:rFonts w:ascii="Times New Roman" w:hAnsi="Times New Roman" w:cs="Times New Roman"/>
              </w:rPr>
            </w:pPr>
            <w:r>
              <w:rPr>
                <w:rFonts w:ascii="Times New Roman" w:eastAsia="Calibri" w:hAnsi="Times New Roman" w:cs="Times New Roman"/>
              </w:rPr>
              <w:t>...</w:t>
            </w:r>
          </w:p>
          <w:p w14:paraId="1DE70A3C" w14:textId="77777777" w:rsidR="002B6D07" w:rsidRDefault="002B6D07" w:rsidP="002B6D07">
            <w:pPr>
              <w:pStyle w:val="ListParagraph"/>
              <w:ind w:left="157"/>
              <w:jc w:val="both"/>
              <w:rPr>
                <w:rFonts w:ascii="Times New Roman" w:hAnsi="Times New Roman" w:cs="Times New Roman"/>
              </w:rPr>
            </w:pPr>
          </w:p>
          <w:p w14:paraId="17E02BEC" w14:textId="2282F4D3" w:rsidR="002B6D07" w:rsidRPr="00D44F0D" w:rsidRDefault="002B6D07" w:rsidP="002B6D07">
            <w:pPr>
              <w:pStyle w:val="ListParagraph"/>
              <w:ind w:left="157"/>
              <w:jc w:val="both"/>
              <w:rPr>
                <w:rFonts w:ascii="Times New Roman" w:hAnsi="Times New Roman" w:cs="Times New Roman"/>
              </w:rPr>
            </w:pPr>
            <w:r w:rsidRPr="00B43B2D">
              <w:rPr>
                <w:rFonts w:ascii="Times New Roman" w:hAnsi="Times New Roman" w:cs="Times New Roman"/>
                <w:b/>
              </w:rPr>
              <w:t>4.2.5.</w:t>
            </w:r>
            <w:r>
              <w:rPr>
                <w:rFonts w:ascii="Times New Roman" w:hAnsi="Times New Roman" w:cs="Times New Roman"/>
              </w:rPr>
              <w:t xml:space="preserve"> </w:t>
            </w:r>
            <w:r w:rsidRPr="00D44F0D">
              <w:rPr>
                <w:rFonts w:ascii="Times New Roman" w:hAnsi="Times New Roman" w:cs="Times New Roman"/>
              </w:rPr>
              <w:t>Piyasa işletmecisinin ve iletim şirketinin OTSP’ye ilişkin hak ve yükümlülüklerine, piyasa teslim sözleşmesinde yer verilir.</w:t>
            </w:r>
          </w:p>
          <w:p w14:paraId="1FA96E52" w14:textId="77777777" w:rsidR="002B6D07" w:rsidRPr="00D44F0D" w:rsidRDefault="002B6D07" w:rsidP="002B6D07">
            <w:pPr>
              <w:pStyle w:val="ListParagraph"/>
              <w:ind w:left="157"/>
              <w:jc w:val="both"/>
              <w:rPr>
                <w:rFonts w:ascii="Times New Roman" w:hAnsi="Times New Roman" w:cs="Times New Roman"/>
                <w:b/>
              </w:rPr>
            </w:pPr>
          </w:p>
        </w:tc>
        <w:tc>
          <w:tcPr>
            <w:tcW w:w="1667" w:type="pct"/>
          </w:tcPr>
          <w:p w14:paraId="20D54FC4" w14:textId="77777777" w:rsidR="002B6D07" w:rsidRDefault="002B6D07" w:rsidP="002B6D07">
            <w:pPr>
              <w:jc w:val="both"/>
              <w:rPr>
                <w:rFonts w:ascii="Times New Roman" w:hAnsi="Times New Roman" w:cs="Times New Roman"/>
              </w:rPr>
            </w:pPr>
          </w:p>
          <w:p w14:paraId="3261DAF6" w14:textId="77777777" w:rsidR="00C27BA5" w:rsidRDefault="00C27BA5" w:rsidP="002B6D07">
            <w:pPr>
              <w:jc w:val="both"/>
              <w:rPr>
                <w:rFonts w:ascii="Times New Roman" w:hAnsi="Times New Roman" w:cs="Times New Roman"/>
              </w:rPr>
            </w:pPr>
          </w:p>
          <w:p w14:paraId="6F19D127" w14:textId="75E5ED93" w:rsidR="00C27BA5" w:rsidRPr="00C27BA5" w:rsidRDefault="00C27BA5" w:rsidP="00C27BA5">
            <w:pPr>
              <w:jc w:val="both"/>
              <w:rPr>
                <w:rFonts w:ascii="Times New Roman" w:hAnsi="Times New Roman" w:cs="Times New Roman"/>
              </w:rPr>
            </w:pPr>
            <w:r w:rsidRPr="00D44F0D">
              <w:rPr>
                <w:rFonts w:ascii="Times New Roman" w:hAnsi="Times New Roman" w:cs="Times New Roman"/>
              </w:rPr>
              <w:t xml:space="preserve">OTSP Yönetmeliğinde Spot Doğal Gaz Piyasası (SGP) tanımının yapılması ve Vadeli Doğal Gaz </w:t>
            </w:r>
            <w:r w:rsidRPr="00C27BA5">
              <w:rPr>
                <w:rFonts w:ascii="Times New Roman" w:hAnsi="Times New Roman" w:cs="Times New Roman"/>
              </w:rPr>
              <w:t>Piyasasının da aynı yönetmelikte yer alması ile birlikte PUE’de geçen OTSP kısaltması revize edilerek; ticaret platformu olarak ifade edildiği maddelerde STP, piyasa olarak ifade edildiği maddelerde SGP olarak değiştirilmesinin uygun olacağı değerlend</w:t>
            </w:r>
            <w:r w:rsidR="00444B07">
              <w:rPr>
                <w:rFonts w:ascii="Times New Roman" w:hAnsi="Times New Roman" w:cs="Times New Roman"/>
              </w:rPr>
              <w:t>i</w:t>
            </w:r>
            <w:r w:rsidRPr="00C27BA5">
              <w:rPr>
                <w:rFonts w:ascii="Times New Roman" w:hAnsi="Times New Roman" w:cs="Times New Roman"/>
              </w:rPr>
              <w:t>rilmektedir.</w:t>
            </w:r>
          </w:p>
          <w:p w14:paraId="41F9F344" w14:textId="77777777" w:rsidR="00C27BA5" w:rsidRPr="00D44F0D" w:rsidRDefault="00C27BA5" w:rsidP="002B6D07">
            <w:pPr>
              <w:jc w:val="both"/>
              <w:rPr>
                <w:rFonts w:ascii="Times New Roman" w:hAnsi="Times New Roman" w:cs="Times New Roman"/>
              </w:rPr>
            </w:pPr>
          </w:p>
        </w:tc>
        <w:tc>
          <w:tcPr>
            <w:tcW w:w="1666" w:type="pct"/>
          </w:tcPr>
          <w:p w14:paraId="23D93646" w14:textId="77777777" w:rsidR="002B6D07" w:rsidRPr="00D44F0D" w:rsidRDefault="002B6D07" w:rsidP="002B6D07">
            <w:pPr>
              <w:pStyle w:val="ListParagraph"/>
              <w:ind w:left="157"/>
              <w:jc w:val="both"/>
              <w:rPr>
                <w:rFonts w:ascii="Times New Roman" w:hAnsi="Times New Roman" w:cs="Times New Roman"/>
                <w:b/>
              </w:rPr>
            </w:pPr>
            <w:r>
              <w:rPr>
                <w:rFonts w:ascii="Times New Roman" w:hAnsi="Times New Roman" w:cs="Times New Roman"/>
                <w:b/>
              </w:rPr>
              <w:t xml:space="preserve">4.2. </w:t>
            </w:r>
            <w:r w:rsidRPr="00D44F0D">
              <w:rPr>
                <w:rFonts w:ascii="Times New Roman" w:hAnsi="Times New Roman" w:cs="Times New Roman"/>
                <w:b/>
              </w:rPr>
              <w:t>Piyasa İşletmecisinin Sorumlulukları</w:t>
            </w:r>
          </w:p>
          <w:p w14:paraId="5F03D32D" w14:textId="77777777" w:rsidR="002B6D07" w:rsidRPr="00D44F0D" w:rsidRDefault="002B6D07" w:rsidP="002B6D07">
            <w:pPr>
              <w:ind w:left="157"/>
              <w:jc w:val="both"/>
              <w:rPr>
                <w:rFonts w:ascii="Times New Roman" w:hAnsi="Times New Roman" w:cs="Times New Roman"/>
              </w:rPr>
            </w:pPr>
          </w:p>
          <w:p w14:paraId="30C94495" w14:textId="77777777" w:rsidR="002B6D07" w:rsidRPr="00D44F0D" w:rsidRDefault="002B6D07" w:rsidP="002B6D07">
            <w:pPr>
              <w:pStyle w:val="ListParagraph"/>
              <w:ind w:left="157"/>
              <w:jc w:val="both"/>
              <w:rPr>
                <w:rFonts w:ascii="Times New Roman" w:hAnsi="Times New Roman" w:cs="Times New Roman"/>
              </w:rPr>
            </w:pPr>
            <w:r w:rsidRPr="00B43B2D">
              <w:rPr>
                <w:rFonts w:ascii="Times New Roman" w:hAnsi="Times New Roman" w:cs="Times New Roman"/>
                <w:b/>
              </w:rPr>
              <w:t>4.2.1.</w:t>
            </w:r>
            <w:r>
              <w:rPr>
                <w:rFonts w:ascii="Times New Roman" w:hAnsi="Times New Roman" w:cs="Times New Roman"/>
              </w:rPr>
              <w:t xml:space="preserve"> </w:t>
            </w:r>
            <w:r w:rsidRPr="00D44F0D">
              <w:rPr>
                <w:rFonts w:ascii="Times New Roman" w:hAnsi="Times New Roman" w:cs="Times New Roman"/>
              </w:rPr>
              <w:t>Piyasa işletmecisi EPİAŞ’tır. Piyasa işletmecisi;</w:t>
            </w:r>
            <w:del w:id="34" w:author="Author">
              <w:r w:rsidRPr="00D44F0D" w:rsidDel="008536D0">
                <w:rPr>
                  <w:rFonts w:ascii="Times New Roman" w:hAnsi="Times New Roman" w:cs="Times New Roman"/>
                </w:rPr>
                <w:delText xml:space="preserve"> OTSP</w:delText>
              </w:r>
            </w:del>
            <w:ins w:id="35" w:author="Author">
              <w:r w:rsidRPr="00D44F0D">
                <w:rPr>
                  <w:rFonts w:ascii="Times New Roman" w:hAnsi="Times New Roman" w:cs="Times New Roman"/>
                </w:rPr>
                <w:t>SGP</w:t>
              </w:r>
            </w:ins>
            <w:r w:rsidRPr="00D44F0D">
              <w:rPr>
                <w:rFonts w:ascii="Times New Roman" w:hAnsi="Times New Roman" w:cs="Times New Roman"/>
              </w:rPr>
              <w:t>’nin işletimini, uzlaştırma işlemlerini ve veri yayımlama faaliyetlerini eşit taraflar arasında ayrım gözetmeksizin, şeffaflık ve sorumluluk ilkeleri çerçevesinde yürütür.</w:t>
            </w:r>
          </w:p>
          <w:p w14:paraId="3458DCCD" w14:textId="77777777" w:rsidR="002B6D07" w:rsidRPr="00D44F0D" w:rsidRDefault="002B6D07" w:rsidP="002B6D07">
            <w:pPr>
              <w:ind w:left="157"/>
              <w:jc w:val="both"/>
              <w:rPr>
                <w:rFonts w:ascii="Times New Roman" w:hAnsi="Times New Roman" w:cs="Times New Roman"/>
              </w:rPr>
            </w:pPr>
          </w:p>
          <w:p w14:paraId="501B61B0" w14:textId="77777777" w:rsidR="002B6D07" w:rsidRPr="00D44F0D" w:rsidRDefault="002B6D07" w:rsidP="002B6D07">
            <w:pPr>
              <w:pStyle w:val="ListParagraph"/>
              <w:ind w:left="157"/>
              <w:jc w:val="both"/>
              <w:rPr>
                <w:rFonts w:ascii="Times New Roman" w:hAnsi="Times New Roman" w:cs="Times New Roman"/>
              </w:rPr>
            </w:pPr>
            <w:r w:rsidRPr="00B43B2D">
              <w:rPr>
                <w:rFonts w:ascii="Times New Roman" w:hAnsi="Times New Roman" w:cs="Times New Roman"/>
                <w:b/>
              </w:rPr>
              <w:t>4.2.2.</w:t>
            </w:r>
            <w:r>
              <w:rPr>
                <w:rFonts w:ascii="Times New Roman" w:hAnsi="Times New Roman" w:cs="Times New Roman"/>
              </w:rPr>
              <w:t xml:space="preserve"> </w:t>
            </w:r>
            <w:r w:rsidRPr="00D44F0D">
              <w:rPr>
                <w:rFonts w:ascii="Times New Roman" w:hAnsi="Times New Roman" w:cs="Times New Roman"/>
              </w:rPr>
              <w:t>Piyasa işletmecisi,</w:t>
            </w:r>
            <w:del w:id="36" w:author="Author">
              <w:r w:rsidRPr="00D44F0D" w:rsidDel="008536D0">
                <w:rPr>
                  <w:rFonts w:ascii="Times New Roman" w:hAnsi="Times New Roman" w:cs="Times New Roman"/>
                </w:rPr>
                <w:delText xml:space="preserve"> OTSP</w:delText>
              </w:r>
            </w:del>
            <w:ins w:id="37" w:author="Author">
              <w:r w:rsidRPr="00D44F0D">
                <w:rPr>
                  <w:rFonts w:ascii="Times New Roman" w:hAnsi="Times New Roman" w:cs="Times New Roman"/>
                </w:rPr>
                <w:t>SGP</w:t>
              </w:r>
            </w:ins>
            <w:r w:rsidRPr="00D44F0D">
              <w:rPr>
                <w:rFonts w:ascii="Times New Roman" w:hAnsi="Times New Roman" w:cs="Times New Roman"/>
              </w:rPr>
              <w:t>’nin işletimine ilişkin aşağıdaki faaliyetleri yürütür:</w:t>
            </w:r>
          </w:p>
          <w:p w14:paraId="457F8623" w14:textId="77777777" w:rsidR="002B6D07" w:rsidRPr="00D44F0D" w:rsidRDefault="002B6D07" w:rsidP="002B6D07">
            <w:pPr>
              <w:ind w:left="157"/>
              <w:jc w:val="both"/>
              <w:rPr>
                <w:rFonts w:ascii="Times New Roman" w:hAnsi="Times New Roman" w:cs="Times New Roman"/>
              </w:rPr>
            </w:pPr>
          </w:p>
          <w:p w14:paraId="4849C774" w14:textId="77777777" w:rsidR="002B6D07" w:rsidRPr="00D44F0D" w:rsidRDefault="002B6D07" w:rsidP="00E06AD3">
            <w:pPr>
              <w:pStyle w:val="ListParagraph"/>
              <w:numPr>
                <w:ilvl w:val="0"/>
                <w:numId w:val="35"/>
              </w:numPr>
              <w:ind w:left="528"/>
              <w:jc w:val="both"/>
              <w:rPr>
                <w:rFonts w:ascii="Times New Roman" w:hAnsi="Times New Roman" w:cs="Times New Roman"/>
              </w:rPr>
            </w:pPr>
            <w:del w:id="38" w:author="Author">
              <w:r w:rsidRPr="00D44F0D" w:rsidDel="008536D0">
                <w:rPr>
                  <w:rFonts w:ascii="Times New Roman" w:hAnsi="Times New Roman" w:cs="Times New Roman"/>
                </w:rPr>
                <w:delText>OTSP</w:delText>
              </w:r>
            </w:del>
            <w:ins w:id="39" w:author="Author">
              <w:r w:rsidRPr="00D44F0D">
                <w:rPr>
                  <w:rFonts w:ascii="Times New Roman" w:hAnsi="Times New Roman" w:cs="Times New Roman"/>
                </w:rPr>
                <w:t>SGP</w:t>
              </w:r>
            </w:ins>
            <w:r w:rsidRPr="00D44F0D">
              <w:rPr>
                <w:rFonts w:ascii="Times New Roman" w:hAnsi="Times New Roman" w:cs="Times New Roman"/>
              </w:rPr>
              <w:t>’nin bu Usul ve Esaslar ve ilgili mevzuat hükümlerine uygun olarak işletilmesi,</w:t>
            </w:r>
          </w:p>
          <w:p w14:paraId="517585B5" w14:textId="77777777" w:rsidR="002B6D07" w:rsidRPr="00D44F0D" w:rsidRDefault="002B6D07" w:rsidP="00E06AD3">
            <w:pPr>
              <w:pStyle w:val="ListParagraph"/>
              <w:numPr>
                <w:ilvl w:val="0"/>
                <w:numId w:val="35"/>
              </w:numPr>
              <w:ind w:left="528"/>
              <w:jc w:val="both"/>
              <w:rPr>
                <w:rFonts w:ascii="Times New Roman" w:hAnsi="Times New Roman" w:cs="Times New Roman"/>
              </w:rPr>
            </w:pPr>
            <w:r w:rsidRPr="00D44F0D">
              <w:rPr>
                <w:rFonts w:ascii="Times New Roman" w:hAnsi="Times New Roman" w:cs="Times New Roman"/>
              </w:rPr>
              <w:t>STP’nin ilgili mevzuat kapsamındaki yükümlülüklerin yerine getirilmesi amacıyla her türlü bakım ve güncelleme faaliyetlerini yerine getirerek işler ve erişilebilir halde tutulması,</w:t>
            </w:r>
          </w:p>
          <w:p w14:paraId="24973F0E" w14:textId="77777777" w:rsidR="002B6D07" w:rsidRPr="00D44F0D" w:rsidRDefault="002B6D07" w:rsidP="00E06AD3">
            <w:pPr>
              <w:pStyle w:val="ListParagraph"/>
              <w:numPr>
                <w:ilvl w:val="0"/>
                <w:numId w:val="35"/>
              </w:numPr>
              <w:ind w:left="528"/>
              <w:jc w:val="both"/>
              <w:rPr>
                <w:rFonts w:ascii="Times New Roman" w:hAnsi="Times New Roman" w:cs="Times New Roman"/>
              </w:rPr>
            </w:pPr>
            <w:del w:id="40" w:author="Author">
              <w:r w:rsidRPr="00D44F0D" w:rsidDel="008536D0">
                <w:rPr>
                  <w:rFonts w:ascii="Times New Roman" w:hAnsi="Times New Roman" w:cs="Times New Roman"/>
                </w:rPr>
                <w:delText>OTSP</w:delText>
              </w:r>
            </w:del>
            <w:ins w:id="41" w:author="Author">
              <w:r w:rsidRPr="00D44F0D">
                <w:rPr>
                  <w:rFonts w:ascii="Times New Roman" w:hAnsi="Times New Roman" w:cs="Times New Roman"/>
                </w:rPr>
                <w:t>SGP</w:t>
              </w:r>
            </w:ins>
            <w:r w:rsidRPr="00D44F0D">
              <w:rPr>
                <w:rFonts w:ascii="Times New Roman" w:hAnsi="Times New Roman" w:cs="Times New Roman"/>
              </w:rPr>
              <w:t>’nin işletimine ilişkin hususlarda ilgili mevzuata uygun olarak, uygulamaya yönelik kararların alınması, mevzuatla kendisine bırakılmış diğer görevlerin yerine getirilmesi,</w:t>
            </w:r>
          </w:p>
          <w:p w14:paraId="595ACECE" w14:textId="77777777" w:rsidR="002B6D07" w:rsidRPr="00D44F0D" w:rsidRDefault="002B6D07" w:rsidP="00E06AD3">
            <w:pPr>
              <w:pStyle w:val="ListParagraph"/>
              <w:numPr>
                <w:ilvl w:val="0"/>
                <w:numId w:val="35"/>
              </w:numPr>
              <w:ind w:left="528"/>
              <w:jc w:val="both"/>
              <w:rPr>
                <w:rFonts w:ascii="Times New Roman" w:hAnsi="Times New Roman" w:cs="Times New Roman"/>
              </w:rPr>
            </w:pPr>
            <w:r w:rsidRPr="00D44F0D">
              <w:rPr>
                <w:rFonts w:ascii="Times New Roman" w:hAnsi="Times New Roman" w:cs="Times New Roman"/>
              </w:rPr>
              <w:t>Bu Usul ve Esaslarda yer alan hükümler uyarınca verilerin yayımlanması ve raporlanması,</w:t>
            </w:r>
          </w:p>
          <w:p w14:paraId="0BBCA30F" w14:textId="77777777" w:rsidR="002B6D07" w:rsidRPr="00D44F0D" w:rsidRDefault="002B6D07" w:rsidP="00E06AD3">
            <w:pPr>
              <w:pStyle w:val="ListParagraph"/>
              <w:numPr>
                <w:ilvl w:val="0"/>
                <w:numId w:val="35"/>
              </w:numPr>
              <w:ind w:left="528"/>
              <w:jc w:val="both"/>
              <w:rPr>
                <w:rFonts w:ascii="Times New Roman" w:hAnsi="Times New Roman" w:cs="Times New Roman"/>
              </w:rPr>
            </w:pPr>
            <w:r w:rsidRPr="00D44F0D">
              <w:rPr>
                <w:rFonts w:ascii="Times New Roman" w:hAnsi="Times New Roman" w:cs="Times New Roman"/>
              </w:rPr>
              <w:t xml:space="preserve">STP’de sunulması öngörülen yeni ürün ve hizmetlerin geliştirilmesi, noktasal/bölgesel </w:t>
            </w:r>
            <w:r w:rsidRPr="00D44F0D">
              <w:rPr>
                <w:rFonts w:ascii="Times New Roman" w:hAnsi="Times New Roman" w:cs="Times New Roman"/>
              </w:rPr>
              <w:lastRenderedPageBreak/>
              <w:t>ürünlerin iletim şirketi ile koordineli olarak oluşturulması ve tüm bu ürünlerin STP’de piyasa katılımcılarına sunulabilmesi için Kurul’dan onay alınması.</w:t>
            </w:r>
          </w:p>
          <w:p w14:paraId="5EC83157" w14:textId="77777777" w:rsidR="002B6D07" w:rsidRPr="00D44F0D" w:rsidRDefault="002B6D07" w:rsidP="002B6D07">
            <w:pPr>
              <w:ind w:left="157"/>
              <w:jc w:val="both"/>
              <w:rPr>
                <w:rFonts w:ascii="Times New Roman" w:hAnsi="Times New Roman" w:cs="Times New Roman"/>
              </w:rPr>
            </w:pPr>
          </w:p>
          <w:p w14:paraId="4119CDF7" w14:textId="77777777" w:rsidR="002B6D07" w:rsidRPr="00D44F0D" w:rsidRDefault="002B6D07" w:rsidP="002B6D07">
            <w:pPr>
              <w:pStyle w:val="ListParagraph"/>
              <w:ind w:left="157"/>
              <w:jc w:val="both"/>
              <w:rPr>
                <w:rFonts w:ascii="Times New Roman" w:hAnsi="Times New Roman" w:cs="Times New Roman"/>
              </w:rPr>
            </w:pPr>
            <w:r>
              <w:rPr>
                <w:rFonts w:ascii="Times New Roman" w:eastAsia="Calibri" w:hAnsi="Times New Roman" w:cs="Times New Roman"/>
              </w:rPr>
              <w:t>...</w:t>
            </w:r>
          </w:p>
          <w:p w14:paraId="15FF6422" w14:textId="77777777" w:rsidR="002B6D07" w:rsidRPr="00D44F0D" w:rsidRDefault="002B6D07" w:rsidP="002B6D07">
            <w:pPr>
              <w:pStyle w:val="ListParagraph"/>
              <w:ind w:left="157"/>
              <w:jc w:val="both"/>
              <w:rPr>
                <w:rFonts w:ascii="Times New Roman" w:hAnsi="Times New Roman" w:cs="Times New Roman"/>
              </w:rPr>
            </w:pPr>
          </w:p>
          <w:p w14:paraId="01B1394F" w14:textId="77777777" w:rsidR="002B6D07" w:rsidRPr="00D44F0D" w:rsidRDefault="002B6D07" w:rsidP="002B6D07">
            <w:pPr>
              <w:pStyle w:val="ListParagraph"/>
              <w:ind w:left="157"/>
              <w:jc w:val="both"/>
              <w:rPr>
                <w:rFonts w:ascii="Times New Roman" w:hAnsi="Times New Roman" w:cs="Times New Roman"/>
              </w:rPr>
            </w:pPr>
            <w:r w:rsidRPr="00B43B2D">
              <w:rPr>
                <w:rFonts w:ascii="Times New Roman" w:hAnsi="Times New Roman" w:cs="Times New Roman"/>
                <w:b/>
              </w:rPr>
              <w:t>4.2.5.</w:t>
            </w:r>
            <w:r>
              <w:rPr>
                <w:rFonts w:ascii="Times New Roman" w:hAnsi="Times New Roman" w:cs="Times New Roman"/>
              </w:rPr>
              <w:t xml:space="preserve"> </w:t>
            </w:r>
            <w:r w:rsidRPr="00D44F0D">
              <w:rPr>
                <w:rFonts w:ascii="Times New Roman" w:hAnsi="Times New Roman" w:cs="Times New Roman"/>
              </w:rPr>
              <w:t>Piyasa işletmecisinin ve iletim şirketinin</w:t>
            </w:r>
            <w:del w:id="42" w:author="Author">
              <w:r w:rsidRPr="00D44F0D" w:rsidDel="001F5B6F">
                <w:rPr>
                  <w:rFonts w:ascii="Times New Roman" w:hAnsi="Times New Roman" w:cs="Times New Roman"/>
                </w:rPr>
                <w:delText xml:space="preserve"> OTSP</w:delText>
              </w:r>
            </w:del>
            <w:ins w:id="43" w:author="Author">
              <w:r w:rsidRPr="00D44F0D">
                <w:rPr>
                  <w:rFonts w:ascii="Times New Roman" w:hAnsi="Times New Roman" w:cs="Times New Roman"/>
                </w:rPr>
                <w:t>SGP</w:t>
              </w:r>
            </w:ins>
            <w:r w:rsidRPr="00D44F0D">
              <w:rPr>
                <w:rFonts w:ascii="Times New Roman" w:hAnsi="Times New Roman" w:cs="Times New Roman"/>
              </w:rPr>
              <w:t>’ye ilişkin hak ve yükümlülüklerine, piyasa teslim sözleşmesinde yer verilir.</w:t>
            </w:r>
          </w:p>
          <w:p w14:paraId="2F6E7506" w14:textId="77777777" w:rsidR="002B6D07" w:rsidRPr="00D44F0D" w:rsidRDefault="002B6D07" w:rsidP="002B6D07">
            <w:pPr>
              <w:jc w:val="both"/>
              <w:rPr>
                <w:rFonts w:ascii="Times New Roman" w:hAnsi="Times New Roman" w:cs="Times New Roman"/>
              </w:rPr>
            </w:pPr>
          </w:p>
        </w:tc>
      </w:tr>
      <w:tr w:rsidR="002B6D07" w:rsidRPr="00D44F0D" w14:paraId="001137C7" w14:textId="65F126C6" w:rsidTr="00353B61">
        <w:tc>
          <w:tcPr>
            <w:tcW w:w="1667" w:type="pct"/>
          </w:tcPr>
          <w:p w14:paraId="6BE72CC4" w14:textId="5AAA4189" w:rsidR="002B6D07" w:rsidRPr="00D44F0D" w:rsidRDefault="002B6D07" w:rsidP="002B6D07">
            <w:pPr>
              <w:pStyle w:val="ListParagraph"/>
              <w:ind w:left="157"/>
              <w:jc w:val="both"/>
              <w:rPr>
                <w:rFonts w:ascii="Times New Roman" w:hAnsi="Times New Roman" w:cs="Times New Roman"/>
                <w:b/>
              </w:rPr>
            </w:pPr>
            <w:r>
              <w:rPr>
                <w:rFonts w:ascii="Times New Roman" w:hAnsi="Times New Roman" w:cs="Times New Roman"/>
                <w:b/>
              </w:rPr>
              <w:lastRenderedPageBreak/>
              <w:t xml:space="preserve">4.3. </w:t>
            </w:r>
            <w:r w:rsidRPr="00D44F0D">
              <w:rPr>
                <w:rFonts w:ascii="Times New Roman" w:hAnsi="Times New Roman" w:cs="Times New Roman"/>
                <w:b/>
              </w:rPr>
              <w:t>İletim Şirketinin Sorumlulukları</w:t>
            </w:r>
          </w:p>
          <w:p w14:paraId="1EAD5018" w14:textId="77777777" w:rsidR="002B6D07" w:rsidRPr="00D44F0D" w:rsidRDefault="002B6D07" w:rsidP="002B6D07">
            <w:pPr>
              <w:ind w:left="157"/>
              <w:jc w:val="both"/>
              <w:rPr>
                <w:rFonts w:ascii="Times New Roman" w:hAnsi="Times New Roman" w:cs="Times New Roman"/>
              </w:rPr>
            </w:pPr>
          </w:p>
          <w:p w14:paraId="79E669FA" w14:textId="14F71800" w:rsidR="002B6D07" w:rsidRPr="00D44F0D" w:rsidRDefault="002B6D07" w:rsidP="002B6D07">
            <w:pPr>
              <w:pStyle w:val="ListParagraph"/>
              <w:ind w:left="157"/>
              <w:jc w:val="both"/>
              <w:rPr>
                <w:rFonts w:ascii="Times New Roman" w:hAnsi="Times New Roman" w:cs="Times New Roman"/>
              </w:rPr>
            </w:pPr>
            <w:r w:rsidRPr="00B43B2D">
              <w:rPr>
                <w:rFonts w:ascii="Times New Roman" w:hAnsi="Times New Roman" w:cs="Times New Roman"/>
                <w:b/>
              </w:rPr>
              <w:t>4.3.1.</w:t>
            </w:r>
            <w:r>
              <w:rPr>
                <w:rFonts w:ascii="Times New Roman" w:hAnsi="Times New Roman" w:cs="Times New Roman"/>
              </w:rPr>
              <w:t xml:space="preserve"> </w:t>
            </w:r>
            <w:r w:rsidRPr="00D44F0D">
              <w:rPr>
                <w:rFonts w:ascii="Times New Roman" w:hAnsi="Times New Roman" w:cs="Times New Roman"/>
              </w:rPr>
              <w:t>OTSP’deki faaliyetlerini bu Usul ve Esaslar ve ilgili mevzuat hükümleri çerçevesinde yürütür.</w:t>
            </w:r>
          </w:p>
          <w:p w14:paraId="177CA40B" w14:textId="77777777" w:rsidR="002B6D07" w:rsidRDefault="002B6D07" w:rsidP="002B6D07">
            <w:pPr>
              <w:ind w:left="157"/>
              <w:jc w:val="both"/>
              <w:rPr>
                <w:rFonts w:ascii="Times New Roman" w:hAnsi="Times New Roman" w:cs="Times New Roman"/>
              </w:rPr>
            </w:pPr>
          </w:p>
          <w:p w14:paraId="1B64205E" w14:textId="77777777" w:rsidR="008E30D4" w:rsidRPr="00D44F0D" w:rsidRDefault="008E30D4" w:rsidP="002B6D07">
            <w:pPr>
              <w:ind w:left="157"/>
              <w:jc w:val="both"/>
              <w:rPr>
                <w:rFonts w:ascii="Times New Roman" w:hAnsi="Times New Roman" w:cs="Times New Roman"/>
              </w:rPr>
            </w:pPr>
          </w:p>
          <w:p w14:paraId="23ADF62A" w14:textId="66606734" w:rsidR="002B6D07" w:rsidRPr="00D44F0D" w:rsidRDefault="002B6D07" w:rsidP="002B6D07">
            <w:pPr>
              <w:pStyle w:val="ListParagraph"/>
              <w:ind w:left="157"/>
              <w:jc w:val="both"/>
              <w:rPr>
                <w:rFonts w:ascii="Times New Roman" w:hAnsi="Times New Roman" w:cs="Times New Roman"/>
              </w:rPr>
            </w:pPr>
            <w:r w:rsidRPr="00B43B2D">
              <w:rPr>
                <w:rFonts w:ascii="Times New Roman" w:eastAsia="Times New Roman" w:hAnsi="Times New Roman" w:cs="Times New Roman"/>
                <w:b/>
              </w:rPr>
              <w:t>4.3.2.</w:t>
            </w:r>
            <w:r>
              <w:rPr>
                <w:rFonts w:ascii="Times New Roman" w:eastAsia="Times New Roman" w:hAnsi="Times New Roman" w:cs="Times New Roman"/>
              </w:rPr>
              <w:t xml:space="preserve"> </w:t>
            </w:r>
            <w:r w:rsidRPr="00D44F0D">
              <w:rPr>
                <w:rFonts w:ascii="Times New Roman" w:eastAsia="Times New Roman" w:hAnsi="Times New Roman" w:cs="Times New Roman"/>
              </w:rPr>
              <w:t>ŞİD hükümleri çerçevesinde ilave dengeleyici sıfatıyla OTSP’ye girerek iletim şebekesinin fiziki dengesinin sağlanması amacıyla piyasa işlemi yapabilir. İletim şirketinin i</w:t>
            </w:r>
            <w:r w:rsidRPr="00D44F0D">
              <w:rPr>
                <w:rFonts w:ascii="Times New Roman" w:hAnsi="Times New Roman" w:cs="Times New Roman"/>
              </w:rPr>
              <w:t>lave dengeleyici sıfatıyla girmesi haricinde de ŞİD’de belirlenen diğer haller gereği STP’ye girmesi mümkündür.</w:t>
            </w:r>
          </w:p>
          <w:p w14:paraId="63C97DA0" w14:textId="77777777" w:rsidR="002B6D07" w:rsidRPr="00D44F0D" w:rsidRDefault="002B6D07" w:rsidP="002B6D07">
            <w:pPr>
              <w:ind w:left="157"/>
              <w:jc w:val="both"/>
              <w:rPr>
                <w:rFonts w:ascii="Times New Roman" w:hAnsi="Times New Roman" w:cs="Times New Roman"/>
              </w:rPr>
            </w:pPr>
          </w:p>
          <w:p w14:paraId="43E55132" w14:textId="61B34E8A" w:rsidR="002B6D07" w:rsidRPr="00D44F0D" w:rsidRDefault="002B6D07" w:rsidP="002B6D07">
            <w:pPr>
              <w:pStyle w:val="ListParagraph"/>
              <w:ind w:left="157"/>
              <w:jc w:val="both"/>
              <w:rPr>
                <w:rFonts w:ascii="Times New Roman" w:hAnsi="Times New Roman" w:cs="Times New Roman"/>
              </w:rPr>
            </w:pPr>
            <w:r>
              <w:rPr>
                <w:rFonts w:ascii="Times New Roman" w:hAnsi="Times New Roman" w:cs="Times New Roman"/>
              </w:rPr>
              <w:t>...</w:t>
            </w:r>
          </w:p>
          <w:p w14:paraId="4F68BE7C" w14:textId="77777777" w:rsidR="002B6D07" w:rsidRPr="00D44F0D" w:rsidRDefault="002B6D07" w:rsidP="002B6D07">
            <w:pPr>
              <w:ind w:left="157"/>
              <w:jc w:val="both"/>
              <w:rPr>
                <w:rFonts w:ascii="Times New Roman" w:hAnsi="Times New Roman" w:cs="Times New Roman"/>
              </w:rPr>
            </w:pPr>
          </w:p>
          <w:p w14:paraId="77D49870" w14:textId="77777777" w:rsidR="002B6D07" w:rsidRPr="00D44F0D" w:rsidRDefault="002B6D07" w:rsidP="002B6D07">
            <w:pPr>
              <w:ind w:left="157"/>
              <w:jc w:val="both"/>
              <w:rPr>
                <w:rFonts w:ascii="Times New Roman" w:hAnsi="Times New Roman" w:cs="Times New Roman"/>
              </w:rPr>
            </w:pPr>
          </w:p>
          <w:p w14:paraId="31E8F414" w14:textId="19EF07BF" w:rsidR="002B6D07" w:rsidRPr="00D44F0D" w:rsidRDefault="002B6D07" w:rsidP="002B6D07">
            <w:pPr>
              <w:pStyle w:val="ListParagraph"/>
              <w:ind w:left="157"/>
              <w:jc w:val="both"/>
              <w:rPr>
                <w:rFonts w:ascii="Times New Roman" w:hAnsi="Times New Roman" w:cs="Times New Roman"/>
              </w:rPr>
            </w:pPr>
            <w:r w:rsidRPr="00B43B2D">
              <w:rPr>
                <w:rFonts w:ascii="Times New Roman" w:eastAsia="Times New Roman" w:hAnsi="Times New Roman" w:cs="Times New Roman"/>
                <w:b/>
              </w:rPr>
              <w:t>4.3.7.</w:t>
            </w:r>
            <w:r>
              <w:rPr>
                <w:rFonts w:ascii="Times New Roman" w:eastAsia="Times New Roman" w:hAnsi="Times New Roman" w:cs="Times New Roman"/>
              </w:rPr>
              <w:t xml:space="preserve"> </w:t>
            </w:r>
            <w:r w:rsidRPr="00D44F0D">
              <w:rPr>
                <w:rFonts w:ascii="Times New Roman" w:eastAsia="Times New Roman" w:hAnsi="Times New Roman" w:cs="Times New Roman"/>
              </w:rPr>
              <w:t>Gaz günü öncesinde kendisine iletilen programlar çerçevesinde günlük talep tahmini ve iletim şebekesi stoğu tahmini yapıp ŞİD’de belirlenen zamanlarda EBT’de yayımlar ve STP’de duyurulmak üzere piyasa işletmecisine iletir.</w:t>
            </w:r>
          </w:p>
          <w:p w14:paraId="50E8729D" w14:textId="77777777" w:rsidR="002B6D07" w:rsidRPr="00D44F0D" w:rsidRDefault="002B6D07" w:rsidP="002B6D07">
            <w:pPr>
              <w:ind w:left="157"/>
              <w:jc w:val="both"/>
              <w:rPr>
                <w:rFonts w:ascii="Times New Roman" w:hAnsi="Times New Roman" w:cs="Times New Roman"/>
              </w:rPr>
            </w:pPr>
          </w:p>
          <w:p w14:paraId="0081D897" w14:textId="0208F10C" w:rsidR="002B6D07" w:rsidRPr="00D44F0D" w:rsidRDefault="002B6D07" w:rsidP="002B6D07">
            <w:pPr>
              <w:pStyle w:val="ListParagraph"/>
              <w:ind w:left="157"/>
              <w:jc w:val="both"/>
              <w:rPr>
                <w:rFonts w:ascii="Times New Roman" w:hAnsi="Times New Roman" w:cs="Times New Roman"/>
              </w:rPr>
            </w:pPr>
            <w:r w:rsidRPr="00B43B2D">
              <w:rPr>
                <w:rFonts w:ascii="Times New Roman" w:hAnsi="Times New Roman" w:cs="Times New Roman"/>
                <w:b/>
              </w:rPr>
              <w:lastRenderedPageBreak/>
              <w:t>4.3.8.</w:t>
            </w:r>
            <w:r>
              <w:rPr>
                <w:rFonts w:ascii="Times New Roman" w:hAnsi="Times New Roman" w:cs="Times New Roman"/>
              </w:rPr>
              <w:t xml:space="preserve"> </w:t>
            </w:r>
            <w:r w:rsidRPr="00D44F0D">
              <w:rPr>
                <w:rFonts w:ascii="Times New Roman" w:hAnsi="Times New Roman" w:cs="Times New Roman"/>
              </w:rPr>
              <w:t xml:space="preserve">İletim sisteminde belirlenen bölgeler bazında basınç ve miktar değerlerini ŞİD’de belirlenen zamanlarda </w:t>
            </w:r>
            <w:r w:rsidRPr="00D44F0D">
              <w:rPr>
                <w:rFonts w:ascii="Times New Roman" w:eastAsia="Times New Roman" w:hAnsi="Times New Roman" w:cs="Times New Roman"/>
              </w:rPr>
              <w:t>EBT’de yayımlar ve STP’de duyurulmak üzere piyasa işletmecisine iletir.</w:t>
            </w:r>
          </w:p>
          <w:p w14:paraId="105ECD62" w14:textId="77777777" w:rsidR="002B6D07" w:rsidRPr="00D44F0D" w:rsidRDefault="002B6D07" w:rsidP="002B6D07">
            <w:pPr>
              <w:ind w:left="157"/>
              <w:jc w:val="both"/>
              <w:rPr>
                <w:rFonts w:ascii="Times New Roman" w:hAnsi="Times New Roman" w:cs="Times New Roman"/>
              </w:rPr>
            </w:pPr>
          </w:p>
          <w:p w14:paraId="1FF9E8BE" w14:textId="3C9F7EE6" w:rsidR="002B6D07" w:rsidRPr="00D44F0D" w:rsidRDefault="002B6D07" w:rsidP="002B6D07">
            <w:pPr>
              <w:pStyle w:val="ListParagraph"/>
              <w:ind w:left="157"/>
              <w:jc w:val="both"/>
              <w:rPr>
                <w:rFonts w:ascii="Times New Roman" w:hAnsi="Times New Roman" w:cs="Times New Roman"/>
              </w:rPr>
            </w:pPr>
            <w:r>
              <w:rPr>
                <w:rFonts w:ascii="Times New Roman" w:eastAsia="Times New Roman" w:hAnsi="Times New Roman" w:cs="Times New Roman"/>
              </w:rPr>
              <w:t>...</w:t>
            </w:r>
          </w:p>
          <w:p w14:paraId="51629295" w14:textId="77777777" w:rsidR="002B6D07" w:rsidRPr="00D44F0D" w:rsidRDefault="002B6D07" w:rsidP="002B6D07">
            <w:pPr>
              <w:ind w:left="157"/>
              <w:jc w:val="both"/>
              <w:rPr>
                <w:rFonts w:ascii="Times New Roman" w:hAnsi="Times New Roman" w:cs="Times New Roman"/>
              </w:rPr>
            </w:pPr>
          </w:p>
          <w:p w14:paraId="4D9E403F" w14:textId="6B3A6DE5" w:rsidR="002B6D07" w:rsidRPr="00D44F0D" w:rsidRDefault="002B6D07" w:rsidP="002B6D07">
            <w:pPr>
              <w:pStyle w:val="ListParagraph"/>
              <w:ind w:left="157"/>
              <w:jc w:val="both"/>
              <w:rPr>
                <w:rFonts w:ascii="Times New Roman" w:hAnsi="Times New Roman" w:cs="Times New Roman"/>
              </w:rPr>
            </w:pPr>
            <w:r w:rsidRPr="00B43B2D">
              <w:rPr>
                <w:rFonts w:ascii="Times New Roman" w:hAnsi="Times New Roman" w:cs="Times New Roman"/>
                <w:b/>
              </w:rPr>
              <w:t>4.3.10.</w:t>
            </w:r>
            <w:r>
              <w:rPr>
                <w:rFonts w:ascii="Times New Roman" w:hAnsi="Times New Roman" w:cs="Times New Roman"/>
              </w:rPr>
              <w:t xml:space="preserve"> </w:t>
            </w:r>
            <w:r w:rsidRPr="00D44F0D">
              <w:rPr>
                <w:rFonts w:ascii="Times New Roman" w:hAnsi="Times New Roman" w:cs="Times New Roman"/>
              </w:rPr>
              <w:t>İletim şirketinin ve piyasa işletmecisinin OTSP’ye ilişkin hak ve yükümlülüklerine, piyasa teslim sözleşmesinde yer verilir.</w:t>
            </w:r>
          </w:p>
          <w:p w14:paraId="7D785553" w14:textId="77777777" w:rsidR="002B6D07" w:rsidRPr="00D44F0D" w:rsidRDefault="002B6D07" w:rsidP="002B6D07">
            <w:pPr>
              <w:pStyle w:val="ListParagraph"/>
              <w:ind w:left="157"/>
              <w:jc w:val="both"/>
              <w:rPr>
                <w:rFonts w:ascii="Times New Roman" w:hAnsi="Times New Roman" w:cs="Times New Roman"/>
                <w:b/>
              </w:rPr>
            </w:pPr>
          </w:p>
        </w:tc>
        <w:tc>
          <w:tcPr>
            <w:tcW w:w="1667" w:type="pct"/>
          </w:tcPr>
          <w:p w14:paraId="4C79B170" w14:textId="4971159E" w:rsidR="00C27BA5" w:rsidRDefault="00C27BA5" w:rsidP="00C27BA5">
            <w:pPr>
              <w:jc w:val="both"/>
              <w:rPr>
                <w:rFonts w:ascii="Times New Roman" w:hAnsi="Times New Roman" w:cs="Times New Roman"/>
              </w:rPr>
            </w:pPr>
            <w:r w:rsidRPr="00D44F0D">
              <w:rPr>
                <w:rFonts w:ascii="Times New Roman" w:hAnsi="Times New Roman" w:cs="Times New Roman"/>
              </w:rPr>
              <w:lastRenderedPageBreak/>
              <w:t xml:space="preserve">OTSP Yönetmeliğinde Spot Doğal Gaz Piyasası (SGP) tanımının yapılması ve Vadeli Doğal Gaz </w:t>
            </w:r>
            <w:r w:rsidRPr="00C27BA5">
              <w:rPr>
                <w:rFonts w:ascii="Times New Roman" w:hAnsi="Times New Roman" w:cs="Times New Roman"/>
              </w:rPr>
              <w:t>Piyasasının da aynı yönetmelikte yer alması ile birlikte PUE’de geçen OTSP kısaltması revize edilerek; ticaret platformu olarak ifade edildiği maddelerde STP, piyasa olarak ifade edildiği maddelerde SGP olarak değiştirilmesinin uygun olacağı değerlend</w:t>
            </w:r>
            <w:r w:rsidR="000871B3">
              <w:rPr>
                <w:rFonts w:ascii="Times New Roman" w:hAnsi="Times New Roman" w:cs="Times New Roman"/>
              </w:rPr>
              <w:t>i</w:t>
            </w:r>
            <w:r w:rsidRPr="00C27BA5">
              <w:rPr>
                <w:rFonts w:ascii="Times New Roman" w:hAnsi="Times New Roman" w:cs="Times New Roman"/>
              </w:rPr>
              <w:t>rilmektedir.</w:t>
            </w:r>
          </w:p>
          <w:p w14:paraId="28FAC436" w14:textId="77777777" w:rsidR="000871B3" w:rsidRDefault="000871B3" w:rsidP="00C27BA5">
            <w:pPr>
              <w:jc w:val="both"/>
              <w:rPr>
                <w:rFonts w:ascii="Times New Roman" w:hAnsi="Times New Roman" w:cs="Times New Roman"/>
              </w:rPr>
            </w:pPr>
          </w:p>
          <w:p w14:paraId="3746186B" w14:textId="77777777" w:rsidR="000871B3" w:rsidRDefault="000871B3" w:rsidP="00C27BA5">
            <w:pPr>
              <w:jc w:val="both"/>
              <w:rPr>
                <w:rFonts w:ascii="Times New Roman" w:hAnsi="Times New Roman" w:cs="Times New Roman"/>
              </w:rPr>
            </w:pPr>
          </w:p>
          <w:p w14:paraId="1723A1AE" w14:textId="77777777" w:rsidR="000871B3" w:rsidRDefault="000871B3" w:rsidP="00C27BA5">
            <w:pPr>
              <w:jc w:val="both"/>
              <w:rPr>
                <w:rFonts w:ascii="Times New Roman" w:hAnsi="Times New Roman" w:cs="Times New Roman"/>
              </w:rPr>
            </w:pPr>
          </w:p>
          <w:p w14:paraId="4CFE5DC3" w14:textId="77777777" w:rsidR="000871B3" w:rsidRDefault="000871B3" w:rsidP="00C27BA5">
            <w:pPr>
              <w:jc w:val="both"/>
              <w:rPr>
                <w:rFonts w:ascii="Times New Roman" w:hAnsi="Times New Roman" w:cs="Times New Roman"/>
              </w:rPr>
            </w:pPr>
          </w:p>
          <w:p w14:paraId="555FDB9A" w14:textId="77777777" w:rsidR="000871B3" w:rsidRDefault="000871B3" w:rsidP="00C27BA5">
            <w:pPr>
              <w:jc w:val="both"/>
              <w:rPr>
                <w:rFonts w:ascii="Times New Roman" w:hAnsi="Times New Roman" w:cs="Times New Roman"/>
              </w:rPr>
            </w:pPr>
          </w:p>
          <w:p w14:paraId="59789403" w14:textId="77777777" w:rsidR="000871B3" w:rsidRDefault="000871B3" w:rsidP="00C27BA5">
            <w:pPr>
              <w:jc w:val="both"/>
              <w:rPr>
                <w:rFonts w:ascii="Times New Roman" w:hAnsi="Times New Roman" w:cs="Times New Roman"/>
              </w:rPr>
            </w:pPr>
          </w:p>
          <w:p w14:paraId="01D3149B" w14:textId="77777777" w:rsidR="000871B3" w:rsidRDefault="000871B3" w:rsidP="00C27BA5">
            <w:pPr>
              <w:jc w:val="both"/>
              <w:rPr>
                <w:rFonts w:ascii="Times New Roman" w:hAnsi="Times New Roman" w:cs="Times New Roman"/>
              </w:rPr>
            </w:pPr>
          </w:p>
          <w:p w14:paraId="19CA25CC" w14:textId="77777777" w:rsidR="000871B3" w:rsidRDefault="000871B3" w:rsidP="00C27BA5">
            <w:pPr>
              <w:jc w:val="both"/>
              <w:rPr>
                <w:rFonts w:ascii="Times New Roman" w:hAnsi="Times New Roman" w:cs="Times New Roman"/>
              </w:rPr>
            </w:pPr>
          </w:p>
          <w:p w14:paraId="7B18D262" w14:textId="77777777" w:rsidR="000871B3" w:rsidRDefault="000871B3" w:rsidP="00C27BA5">
            <w:pPr>
              <w:jc w:val="both"/>
              <w:rPr>
                <w:rFonts w:ascii="Times New Roman" w:hAnsi="Times New Roman" w:cs="Times New Roman"/>
              </w:rPr>
            </w:pPr>
          </w:p>
          <w:p w14:paraId="19AA6EE9" w14:textId="7B681E10" w:rsidR="000871B3" w:rsidRDefault="00EA1A8C" w:rsidP="002B6D07">
            <w:pPr>
              <w:jc w:val="both"/>
              <w:rPr>
                <w:rFonts w:ascii="Times New Roman" w:hAnsi="Times New Roman" w:cs="Times New Roman"/>
              </w:rPr>
            </w:pPr>
            <w:r>
              <w:rPr>
                <w:rFonts w:ascii="Times New Roman" w:eastAsia="Times New Roman" w:hAnsi="Times New Roman" w:cs="Times New Roman"/>
              </w:rPr>
              <w:t>G</w:t>
            </w:r>
            <w:r w:rsidRPr="00D44F0D">
              <w:rPr>
                <w:rFonts w:ascii="Times New Roman" w:eastAsia="Times New Roman" w:hAnsi="Times New Roman" w:cs="Times New Roman"/>
              </w:rPr>
              <w:t xml:space="preserve">ünlük talep tahmini ve iletim şebekesi stoğu tahmini </w:t>
            </w:r>
            <w:r>
              <w:rPr>
                <w:rFonts w:ascii="Times New Roman" w:eastAsia="Times New Roman" w:hAnsi="Times New Roman" w:cs="Times New Roman"/>
              </w:rPr>
              <w:t>İletim Şirketi tarafından</w:t>
            </w:r>
            <w:r w:rsidRPr="00D44F0D">
              <w:rPr>
                <w:rFonts w:ascii="Times New Roman" w:eastAsia="Times New Roman" w:hAnsi="Times New Roman" w:cs="Times New Roman"/>
              </w:rPr>
              <w:t xml:space="preserve"> EBT’de yayımla</w:t>
            </w:r>
            <w:r>
              <w:rPr>
                <w:rFonts w:ascii="Times New Roman" w:eastAsia="Times New Roman" w:hAnsi="Times New Roman" w:cs="Times New Roman"/>
              </w:rPr>
              <w:t xml:space="preserve">nmaktadır. İlave olarak </w:t>
            </w:r>
            <w:r w:rsidRPr="00D44F0D">
              <w:rPr>
                <w:rFonts w:ascii="Times New Roman" w:eastAsia="Times New Roman" w:hAnsi="Times New Roman" w:cs="Times New Roman"/>
              </w:rPr>
              <w:t>STP’de duyurulma</w:t>
            </w:r>
            <w:r>
              <w:rPr>
                <w:rFonts w:ascii="Times New Roman" w:eastAsia="Times New Roman" w:hAnsi="Times New Roman" w:cs="Times New Roman"/>
              </w:rPr>
              <w:t>sına ihtiyaç bulunmadığı değerlendirildiğinden</w:t>
            </w:r>
            <w:r w:rsidRPr="00C27BA5">
              <w:rPr>
                <w:rFonts w:ascii="Times New Roman" w:hAnsi="Times New Roman" w:cs="Times New Roman"/>
              </w:rPr>
              <w:t xml:space="preserve"> </w:t>
            </w:r>
            <w:r>
              <w:rPr>
                <w:rFonts w:ascii="Times New Roman" w:hAnsi="Times New Roman" w:cs="Times New Roman"/>
              </w:rPr>
              <w:t xml:space="preserve">ilgili ifadenin çıkarılmasının </w:t>
            </w:r>
            <w:r w:rsidRPr="00C27BA5">
              <w:rPr>
                <w:rFonts w:ascii="Times New Roman" w:hAnsi="Times New Roman" w:cs="Times New Roman"/>
              </w:rPr>
              <w:t>uygun olacağı değerlend</w:t>
            </w:r>
            <w:r>
              <w:rPr>
                <w:rFonts w:ascii="Times New Roman" w:hAnsi="Times New Roman" w:cs="Times New Roman"/>
              </w:rPr>
              <w:t>i</w:t>
            </w:r>
            <w:r w:rsidRPr="00C27BA5">
              <w:rPr>
                <w:rFonts w:ascii="Times New Roman" w:hAnsi="Times New Roman" w:cs="Times New Roman"/>
              </w:rPr>
              <w:t>rilmektedir.</w:t>
            </w:r>
          </w:p>
          <w:p w14:paraId="3A6DA9DA" w14:textId="77777777" w:rsidR="000871B3" w:rsidRDefault="000871B3" w:rsidP="002B6D07">
            <w:pPr>
              <w:jc w:val="both"/>
              <w:rPr>
                <w:rFonts w:ascii="Times New Roman" w:hAnsi="Times New Roman" w:cs="Times New Roman"/>
              </w:rPr>
            </w:pPr>
          </w:p>
          <w:p w14:paraId="1249995E" w14:textId="04D68A75" w:rsidR="00EA1A8C" w:rsidRDefault="00EA1A8C" w:rsidP="00EA1A8C">
            <w:pPr>
              <w:jc w:val="both"/>
              <w:rPr>
                <w:rFonts w:ascii="Times New Roman" w:hAnsi="Times New Roman" w:cs="Times New Roman"/>
              </w:rPr>
            </w:pPr>
            <w:r w:rsidRPr="00D44F0D">
              <w:rPr>
                <w:rFonts w:ascii="Times New Roman" w:hAnsi="Times New Roman" w:cs="Times New Roman"/>
              </w:rPr>
              <w:lastRenderedPageBreak/>
              <w:t xml:space="preserve">İletim sisteminde </w:t>
            </w:r>
            <w:r>
              <w:rPr>
                <w:rFonts w:ascii="Times New Roman" w:hAnsi="Times New Roman" w:cs="Times New Roman"/>
              </w:rPr>
              <w:t>basınç ve miktar değerleri</w:t>
            </w:r>
            <w:r w:rsidRPr="00D44F0D">
              <w:rPr>
                <w:rFonts w:ascii="Times New Roman" w:eastAsia="Times New Roman" w:hAnsi="Times New Roman" w:cs="Times New Roman"/>
              </w:rPr>
              <w:t xml:space="preserve"> </w:t>
            </w:r>
            <w:r>
              <w:rPr>
                <w:rFonts w:ascii="Times New Roman" w:eastAsia="Times New Roman" w:hAnsi="Times New Roman" w:cs="Times New Roman"/>
              </w:rPr>
              <w:t>İletim Şirketi tarafından</w:t>
            </w:r>
            <w:r w:rsidRPr="00D44F0D">
              <w:rPr>
                <w:rFonts w:ascii="Times New Roman" w:eastAsia="Times New Roman" w:hAnsi="Times New Roman" w:cs="Times New Roman"/>
              </w:rPr>
              <w:t xml:space="preserve"> EBT’de yayımla</w:t>
            </w:r>
            <w:r>
              <w:rPr>
                <w:rFonts w:ascii="Times New Roman" w:eastAsia="Times New Roman" w:hAnsi="Times New Roman" w:cs="Times New Roman"/>
              </w:rPr>
              <w:t xml:space="preserve">nmaktadır. İlave olarak </w:t>
            </w:r>
            <w:r w:rsidRPr="00D44F0D">
              <w:rPr>
                <w:rFonts w:ascii="Times New Roman" w:eastAsia="Times New Roman" w:hAnsi="Times New Roman" w:cs="Times New Roman"/>
              </w:rPr>
              <w:t>STP’de duyurulma</w:t>
            </w:r>
            <w:r>
              <w:rPr>
                <w:rFonts w:ascii="Times New Roman" w:eastAsia="Times New Roman" w:hAnsi="Times New Roman" w:cs="Times New Roman"/>
              </w:rPr>
              <w:t>sına ihtiyaç bulunmadığı değerlendirildiğinden</w:t>
            </w:r>
            <w:r w:rsidRPr="00C27BA5">
              <w:rPr>
                <w:rFonts w:ascii="Times New Roman" w:hAnsi="Times New Roman" w:cs="Times New Roman"/>
              </w:rPr>
              <w:t xml:space="preserve"> </w:t>
            </w:r>
            <w:r>
              <w:rPr>
                <w:rFonts w:ascii="Times New Roman" w:hAnsi="Times New Roman" w:cs="Times New Roman"/>
              </w:rPr>
              <w:t xml:space="preserve">ilgili ifadenin çıkarılmasının </w:t>
            </w:r>
            <w:r w:rsidRPr="00C27BA5">
              <w:rPr>
                <w:rFonts w:ascii="Times New Roman" w:hAnsi="Times New Roman" w:cs="Times New Roman"/>
              </w:rPr>
              <w:t>uygun olacağı değerlend</w:t>
            </w:r>
            <w:r>
              <w:rPr>
                <w:rFonts w:ascii="Times New Roman" w:hAnsi="Times New Roman" w:cs="Times New Roman"/>
              </w:rPr>
              <w:t>i</w:t>
            </w:r>
            <w:r w:rsidRPr="00C27BA5">
              <w:rPr>
                <w:rFonts w:ascii="Times New Roman" w:hAnsi="Times New Roman" w:cs="Times New Roman"/>
              </w:rPr>
              <w:t>rilmektedir.</w:t>
            </w:r>
          </w:p>
          <w:p w14:paraId="0C6E5721" w14:textId="77777777" w:rsidR="000871B3" w:rsidRPr="00D44F0D" w:rsidRDefault="000871B3" w:rsidP="002B6D07">
            <w:pPr>
              <w:jc w:val="both"/>
              <w:rPr>
                <w:rFonts w:ascii="Times New Roman" w:hAnsi="Times New Roman" w:cs="Times New Roman"/>
              </w:rPr>
            </w:pPr>
          </w:p>
        </w:tc>
        <w:tc>
          <w:tcPr>
            <w:tcW w:w="1666" w:type="pct"/>
          </w:tcPr>
          <w:p w14:paraId="06F02DB8" w14:textId="77777777" w:rsidR="002B6D07" w:rsidRPr="00D44F0D" w:rsidRDefault="002B6D07" w:rsidP="002B6D07">
            <w:pPr>
              <w:pStyle w:val="ListParagraph"/>
              <w:ind w:left="157"/>
              <w:jc w:val="both"/>
              <w:rPr>
                <w:rFonts w:ascii="Times New Roman" w:hAnsi="Times New Roman" w:cs="Times New Roman"/>
                <w:b/>
              </w:rPr>
            </w:pPr>
            <w:r>
              <w:rPr>
                <w:rFonts w:ascii="Times New Roman" w:hAnsi="Times New Roman" w:cs="Times New Roman"/>
                <w:b/>
              </w:rPr>
              <w:lastRenderedPageBreak/>
              <w:t xml:space="preserve">4.3. </w:t>
            </w:r>
            <w:r w:rsidRPr="00D44F0D">
              <w:rPr>
                <w:rFonts w:ascii="Times New Roman" w:hAnsi="Times New Roman" w:cs="Times New Roman"/>
                <w:b/>
              </w:rPr>
              <w:t>İletim Şirketinin Sorumlulukları</w:t>
            </w:r>
          </w:p>
          <w:p w14:paraId="4716B128" w14:textId="77777777" w:rsidR="002B6D07" w:rsidRPr="00D44F0D" w:rsidRDefault="002B6D07" w:rsidP="002B6D07">
            <w:pPr>
              <w:ind w:left="157"/>
              <w:jc w:val="both"/>
              <w:rPr>
                <w:rFonts w:ascii="Times New Roman" w:hAnsi="Times New Roman" w:cs="Times New Roman"/>
              </w:rPr>
            </w:pPr>
          </w:p>
          <w:p w14:paraId="4C9716AD" w14:textId="77777777" w:rsidR="002B6D07" w:rsidRPr="00D44F0D" w:rsidRDefault="002B6D07" w:rsidP="002B6D07">
            <w:pPr>
              <w:pStyle w:val="ListParagraph"/>
              <w:ind w:left="157"/>
              <w:jc w:val="both"/>
              <w:rPr>
                <w:rFonts w:ascii="Times New Roman" w:hAnsi="Times New Roman" w:cs="Times New Roman"/>
              </w:rPr>
            </w:pPr>
            <w:r w:rsidRPr="00B43B2D">
              <w:rPr>
                <w:rFonts w:ascii="Times New Roman" w:hAnsi="Times New Roman" w:cs="Times New Roman"/>
                <w:b/>
              </w:rPr>
              <w:t>4.3.1.</w:t>
            </w:r>
            <w:r>
              <w:rPr>
                <w:rFonts w:ascii="Times New Roman" w:hAnsi="Times New Roman" w:cs="Times New Roman"/>
              </w:rPr>
              <w:t xml:space="preserve"> </w:t>
            </w:r>
            <w:del w:id="44" w:author="Author">
              <w:r w:rsidRPr="00D44F0D" w:rsidDel="001F5B6F">
                <w:rPr>
                  <w:rFonts w:ascii="Times New Roman" w:hAnsi="Times New Roman" w:cs="Times New Roman"/>
                </w:rPr>
                <w:delText>OTSP</w:delText>
              </w:r>
            </w:del>
            <w:ins w:id="45" w:author="Author">
              <w:r w:rsidRPr="00D44F0D">
                <w:rPr>
                  <w:rFonts w:ascii="Times New Roman" w:hAnsi="Times New Roman" w:cs="Times New Roman"/>
                </w:rPr>
                <w:t>SGP</w:t>
              </w:r>
            </w:ins>
            <w:r w:rsidRPr="00D44F0D">
              <w:rPr>
                <w:rFonts w:ascii="Times New Roman" w:hAnsi="Times New Roman" w:cs="Times New Roman"/>
              </w:rPr>
              <w:t>’deki faaliyetlerini bu Usul ve Esaslar ve ilgili mevzuat hükümleri çerçevesinde yürütür.</w:t>
            </w:r>
          </w:p>
          <w:p w14:paraId="5B4DBC85" w14:textId="77777777" w:rsidR="002B6D07" w:rsidRPr="00D44F0D" w:rsidRDefault="002B6D07" w:rsidP="002B6D07">
            <w:pPr>
              <w:ind w:left="157"/>
              <w:jc w:val="both"/>
              <w:rPr>
                <w:rFonts w:ascii="Times New Roman" w:hAnsi="Times New Roman" w:cs="Times New Roman"/>
              </w:rPr>
            </w:pPr>
          </w:p>
          <w:p w14:paraId="504613B5" w14:textId="77777777" w:rsidR="002B6D07" w:rsidRPr="00D44F0D" w:rsidRDefault="002B6D07" w:rsidP="002B6D07">
            <w:pPr>
              <w:pStyle w:val="ListParagraph"/>
              <w:ind w:left="157"/>
              <w:jc w:val="both"/>
              <w:rPr>
                <w:rFonts w:ascii="Times New Roman" w:hAnsi="Times New Roman" w:cs="Times New Roman"/>
              </w:rPr>
            </w:pPr>
            <w:r w:rsidRPr="00B43B2D">
              <w:rPr>
                <w:rFonts w:ascii="Times New Roman" w:eastAsia="Times New Roman" w:hAnsi="Times New Roman" w:cs="Times New Roman"/>
                <w:b/>
              </w:rPr>
              <w:t>4.3.2.</w:t>
            </w:r>
            <w:r>
              <w:rPr>
                <w:rFonts w:ascii="Times New Roman" w:eastAsia="Times New Roman" w:hAnsi="Times New Roman" w:cs="Times New Roman"/>
              </w:rPr>
              <w:t xml:space="preserve"> </w:t>
            </w:r>
            <w:r w:rsidRPr="00D44F0D">
              <w:rPr>
                <w:rFonts w:ascii="Times New Roman" w:eastAsia="Times New Roman" w:hAnsi="Times New Roman" w:cs="Times New Roman"/>
              </w:rPr>
              <w:t>ŞİD hükümleri çerçevesinde ilave dengeleyici sıfatıyla</w:t>
            </w:r>
            <w:del w:id="46" w:author="Author">
              <w:r w:rsidRPr="00D44F0D" w:rsidDel="001F5B6F">
                <w:rPr>
                  <w:rFonts w:ascii="Times New Roman" w:eastAsia="Times New Roman" w:hAnsi="Times New Roman" w:cs="Times New Roman"/>
                </w:rPr>
                <w:delText xml:space="preserve"> OTSP</w:delText>
              </w:r>
            </w:del>
            <w:ins w:id="47" w:author="Author">
              <w:r w:rsidRPr="00D44F0D">
                <w:rPr>
                  <w:rFonts w:ascii="Times New Roman" w:eastAsia="Times New Roman" w:hAnsi="Times New Roman" w:cs="Times New Roman"/>
                </w:rPr>
                <w:t>SGP</w:t>
              </w:r>
            </w:ins>
            <w:r w:rsidRPr="00D44F0D">
              <w:rPr>
                <w:rFonts w:ascii="Times New Roman" w:eastAsia="Times New Roman" w:hAnsi="Times New Roman" w:cs="Times New Roman"/>
              </w:rPr>
              <w:t>’ye girerek iletim şebekesinin fiziki dengesinin sağlanması amacıyla piyasa işlemi yapabilir. İletim şirketinin i</w:t>
            </w:r>
            <w:r w:rsidRPr="00D44F0D">
              <w:rPr>
                <w:rFonts w:ascii="Times New Roman" w:hAnsi="Times New Roman" w:cs="Times New Roman"/>
              </w:rPr>
              <w:t>lave dengeleyici sıfatıyla girmesi haricinde de ŞİD’de belirlenen diğer haller gereği STP’ye girmesi mümkündür.</w:t>
            </w:r>
          </w:p>
          <w:p w14:paraId="2B6ED4FB" w14:textId="77777777" w:rsidR="002B6D07" w:rsidRPr="00D44F0D" w:rsidRDefault="002B6D07" w:rsidP="002B6D07">
            <w:pPr>
              <w:ind w:left="157"/>
              <w:jc w:val="both"/>
              <w:rPr>
                <w:rFonts w:ascii="Times New Roman" w:hAnsi="Times New Roman" w:cs="Times New Roman"/>
              </w:rPr>
            </w:pPr>
          </w:p>
          <w:p w14:paraId="55ED6CEF" w14:textId="77777777" w:rsidR="002B6D07" w:rsidRPr="00D44F0D" w:rsidRDefault="002B6D07" w:rsidP="002B6D07">
            <w:pPr>
              <w:pStyle w:val="ListParagraph"/>
              <w:ind w:left="157"/>
              <w:jc w:val="both"/>
              <w:rPr>
                <w:rFonts w:ascii="Times New Roman" w:hAnsi="Times New Roman" w:cs="Times New Roman"/>
              </w:rPr>
            </w:pPr>
            <w:r>
              <w:rPr>
                <w:rFonts w:ascii="Times New Roman" w:hAnsi="Times New Roman" w:cs="Times New Roman"/>
              </w:rPr>
              <w:t>...</w:t>
            </w:r>
          </w:p>
          <w:p w14:paraId="1078FF2B" w14:textId="77777777" w:rsidR="002B6D07" w:rsidRPr="00D44F0D" w:rsidRDefault="002B6D07" w:rsidP="002B6D07">
            <w:pPr>
              <w:ind w:left="157"/>
              <w:jc w:val="both"/>
              <w:rPr>
                <w:rFonts w:ascii="Times New Roman" w:hAnsi="Times New Roman" w:cs="Times New Roman"/>
              </w:rPr>
            </w:pPr>
          </w:p>
          <w:p w14:paraId="0CE1CF25" w14:textId="77777777" w:rsidR="002B6D07" w:rsidRPr="00D44F0D" w:rsidRDefault="002B6D07" w:rsidP="002B6D07">
            <w:pPr>
              <w:ind w:left="157"/>
              <w:jc w:val="both"/>
              <w:rPr>
                <w:rFonts w:ascii="Times New Roman" w:hAnsi="Times New Roman" w:cs="Times New Roman"/>
              </w:rPr>
            </w:pPr>
          </w:p>
          <w:p w14:paraId="4DD46C99" w14:textId="77777777" w:rsidR="002B6D07" w:rsidRPr="00D44F0D" w:rsidRDefault="002B6D07" w:rsidP="002B6D07">
            <w:pPr>
              <w:pStyle w:val="ListParagraph"/>
              <w:ind w:left="157"/>
              <w:jc w:val="both"/>
              <w:rPr>
                <w:rFonts w:ascii="Times New Roman" w:hAnsi="Times New Roman" w:cs="Times New Roman"/>
              </w:rPr>
            </w:pPr>
            <w:r w:rsidRPr="00B43B2D">
              <w:rPr>
                <w:rFonts w:ascii="Times New Roman" w:eastAsia="Times New Roman" w:hAnsi="Times New Roman" w:cs="Times New Roman"/>
                <w:b/>
              </w:rPr>
              <w:t>4.3.7.</w:t>
            </w:r>
            <w:r>
              <w:rPr>
                <w:rFonts w:ascii="Times New Roman" w:eastAsia="Times New Roman" w:hAnsi="Times New Roman" w:cs="Times New Roman"/>
              </w:rPr>
              <w:t xml:space="preserve"> </w:t>
            </w:r>
            <w:r w:rsidRPr="00D44F0D">
              <w:rPr>
                <w:rFonts w:ascii="Times New Roman" w:eastAsia="Times New Roman" w:hAnsi="Times New Roman" w:cs="Times New Roman"/>
              </w:rPr>
              <w:t xml:space="preserve">Gaz günü öncesinde kendisine iletilen programlar çerçevesinde günlük talep tahmini ve iletim şebekesi stoğu tahmini yapıp ŞİD’de belirlenen zamanlarda EBT’de yayımlar ve </w:t>
            </w:r>
            <w:del w:id="48" w:author="Author">
              <w:r w:rsidRPr="00D44F0D" w:rsidDel="002B1AC0">
                <w:rPr>
                  <w:rFonts w:ascii="Times New Roman" w:eastAsia="Times New Roman" w:hAnsi="Times New Roman" w:cs="Times New Roman"/>
                </w:rPr>
                <w:delText xml:space="preserve">STP’de duyurulmak üzere </w:delText>
              </w:r>
            </w:del>
            <w:r w:rsidRPr="00D44F0D">
              <w:rPr>
                <w:rFonts w:ascii="Times New Roman" w:eastAsia="Times New Roman" w:hAnsi="Times New Roman" w:cs="Times New Roman"/>
              </w:rPr>
              <w:t>piyasa işletmecisine iletir.</w:t>
            </w:r>
          </w:p>
          <w:p w14:paraId="6956FF39" w14:textId="77777777" w:rsidR="002B6D07" w:rsidRPr="00D44F0D" w:rsidRDefault="002B6D07" w:rsidP="002B6D07">
            <w:pPr>
              <w:ind w:left="157"/>
              <w:jc w:val="both"/>
              <w:rPr>
                <w:rFonts w:ascii="Times New Roman" w:hAnsi="Times New Roman" w:cs="Times New Roman"/>
              </w:rPr>
            </w:pPr>
          </w:p>
          <w:p w14:paraId="498A1F26" w14:textId="77777777" w:rsidR="002B6D07" w:rsidRPr="00D44F0D" w:rsidRDefault="002B6D07" w:rsidP="002B6D07">
            <w:pPr>
              <w:pStyle w:val="ListParagraph"/>
              <w:ind w:left="157"/>
              <w:jc w:val="both"/>
              <w:rPr>
                <w:rFonts w:ascii="Times New Roman" w:hAnsi="Times New Roman" w:cs="Times New Roman"/>
              </w:rPr>
            </w:pPr>
            <w:r w:rsidRPr="00B43B2D">
              <w:rPr>
                <w:rFonts w:ascii="Times New Roman" w:hAnsi="Times New Roman" w:cs="Times New Roman"/>
                <w:b/>
              </w:rPr>
              <w:lastRenderedPageBreak/>
              <w:t>4.3.8.</w:t>
            </w:r>
            <w:r>
              <w:rPr>
                <w:rFonts w:ascii="Times New Roman" w:hAnsi="Times New Roman" w:cs="Times New Roman"/>
              </w:rPr>
              <w:t xml:space="preserve"> </w:t>
            </w:r>
            <w:r w:rsidRPr="00D44F0D">
              <w:rPr>
                <w:rFonts w:ascii="Times New Roman" w:hAnsi="Times New Roman" w:cs="Times New Roman"/>
              </w:rPr>
              <w:t xml:space="preserve">İletim sisteminde belirlenen bölgeler bazında basınç ve miktar değerlerini ŞİD’de belirlenen zamanlarda </w:t>
            </w:r>
            <w:r w:rsidRPr="00D44F0D">
              <w:rPr>
                <w:rFonts w:ascii="Times New Roman" w:eastAsia="Times New Roman" w:hAnsi="Times New Roman" w:cs="Times New Roman"/>
              </w:rPr>
              <w:t xml:space="preserve">EBT’de yayımlar ve </w:t>
            </w:r>
            <w:del w:id="49" w:author="Author">
              <w:r w:rsidRPr="00D44F0D" w:rsidDel="002B1AC0">
                <w:rPr>
                  <w:rFonts w:ascii="Times New Roman" w:eastAsia="Times New Roman" w:hAnsi="Times New Roman" w:cs="Times New Roman"/>
                </w:rPr>
                <w:delText xml:space="preserve">STP’de duyurulmak üzere </w:delText>
              </w:r>
            </w:del>
            <w:r w:rsidRPr="00D44F0D">
              <w:rPr>
                <w:rFonts w:ascii="Times New Roman" w:eastAsia="Times New Roman" w:hAnsi="Times New Roman" w:cs="Times New Roman"/>
              </w:rPr>
              <w:t>piyasa işletmecisine iletir.</w:t>
            </w:r>
          </w:p>
          <w:p w14:paraId="52D9CECB" w14:textId="77777777" w:rsidR="002B6D07" w:rsidRPr="00D44F0D" w:rsidRDefault="002B6D07" w:rsidP="002B6D07">
            <w:pPr>
              <w:ind w:left="157"/>
              <w:jc w:val="both"/>
              <w:rPr>
                <w:rFonts w:ascii="Times New Roman" w:hAnsi="Times New Roman" w:cs="Times New Roman"/>
              </w:rPr>
            </w:pPr>
          </w:p>
          <w:p w14:paraId="08DF215C" w14:textId="77777777" w:rsidR="002B6D07" w:rsidRPr="00D44F0D" w:rsidRDefault="002B6D07" w:rsidP="002B6D07">
            <w:pPr>
              <w:pStyle w:val="ListParagraph"/>
              <w:ind w:left="157"/>
              <w:jc w:val="both"/>
              <w:rPr>
                <w:rFonts w:ascii="Times New Roman" w:hAnsi="Times New Roman" w:cs="Times New Roman"/>
              </w:rPr>
            </w:pPr>
            <w:r>
              <w:rPr>
                <w:rFonts w:ascii="Times New Roman" w:eastAsia="Times New Roman" w:hAnsi="Times New Roman" w:cs="Times New Roman"/>
              </w:rPr>
              <w:t>...</w:t>
            </w:r>
          </w:p>
          <w:p w14:paraId="730F7134" w14:textId="77777777" w:rsidR="002B6D07" w:rsidRPr="00D44F0D" w:rsidRDefault="002B6D07" w:rsidP="002B6D07">
            <w:pPr>
              <w:ind w:left="157"/>
              <w:jc w:val="both"/>
              <w:rPr>
                <w:rFonts w:ascii="Times New Roman" w:hAnsi="Times New Roman" w:cs="Times New Roman"/>
              </w:rPr>
            </w:pPr>
          </w:p>
          <w:p w14:paraId="3276CD3B" w14:textId="77777777" w:rsidR="002B6D07" w:rsidRPr="00D44F0D" w:rsidRDefault="002B6D07" w:rsidP="002B6D07">
            <w:pPr>
              <w:pStyle w:val="ListParagraph"/>
              <w:ind w:left="157"/>
              <w:jc w:val="both"/>
              <w:rPr>
                <w:rFonts w:ascii="Times New Roman" w:hAnsi="Times New Roman" w:cs="Times New Roman"/>
              </w:rPr>
            </w:pPr>
            <w:r w:rsidRPr="00B43B2D">
              <w:rPr>
                <w:rFonts w:ascii="Times New Roman" w:hAnsi="Times New Roman" w:cs="Times New Roman"/>
                <w:b/>
              </w:rPr>
              <w:t>4.3.10.</w:t>
            </w:r>
            <w:r>
              <w:rPr>
                <w:rFonts w:ascii="Times New Roman" w:hAnsi="Times New Roman" w:cs="Times New Roman"/>
              </w:rPr>
              <w:t xml:space="preserve"> </w:t>
            </w:r>
            <w:r w:rsidRPr="00D44F0D">
              <w:rPr>
                <w:rFonts w:ascii="Times New Roman" w:hAnsi="Times New Roman" w:cs="Times New Roman"/>
              </w:rPr>
              <w:t>İletim şirketinin ve piyasa işletmecisinin</w:t>
            </w:r>
            <w:del w:id="50" w:author="Author">
              <w:r w:rsidRPr="00D44F0D" w:rsidDel="00701510">
                <w:rPr>
                  <w:rFonts w:ascii="Times New Roman" w:hAnsi="Times New Roman" w:cs="Times New Roman"/>
                </w:rPr>
                <w:delText xml:space="preserve"> OTSP</w:delText>
              </w:r>
            </w:del>
            <w:ins w:id="51" w:author="Author">
              <w:r w:rsidRPr="00D44F0D">
                <w:rPr>
                  <w:rFonts w:ascii="Times New Roman" w:hAnsi="Times New Roman" w:cs="Times New Roman"/>
                </w:rPr>
                <w:t>SGP</w:t>
              </w:r>
            </w:ins>
            <w:r w:rsidRPr="00D44F0D">
              <w:rPr>
                <w:rFonts w:ascii="Times New Roman" w:hAnsi="Times New Roman" w:cs="Times New Roman"/>
              </w:rPr>
              <w:t>’ye ilişkin hak ve yükümlülüklerine, piyasa teslim sözleşmesinde yer verilir.</w:t>
            </w:r>
          </w:p>
          <w:p w14:paraId="0C0C57FF" w14:textId="77777777" w:rsidR="002B6D07" w:rsidRPr="00D44F0D" w:rsidRDefault="002B6D07" w:rsidP="002B6D07">
            <w:pPr>
              <w:jc w:val="both"/>
              <w:rPr>
                <w:rFonts w:ascii="Times New Roman" w:hAnsi="Times New Roman" w:cs="Times New Roman"/>
              </w:rPr>
            </w:pPr>
          </w:p>
        </w:tc>
      </w:tr>
      <w:tr w:rsidR="002B6D07" w:rsidRPr="00D44F0D" w14:paraId="29535B14" w14:textId="3C1AA08D" w:rsidTr="00353B61">
        <w:tc>
          <w:tcPr>
            <w:tcW w:w="1667" w:type="pct"/>
          </w:tcPr>
          <w:p w14:paraId="5F56E95A" w14:textId="532583D4" w:rsidR="002B6D07" w:rsidRPr="00D44F0D" w:rsidRDefault="002B6D07" w:rsidP="002B6D07">
            <w:pPr>
              <w:pStyle w:val="ListParagraph"/>
              <w:ind w:left="157"/>
              <w:jc w:val="both"/>
              <w:rPr>
                <w:rFonts w:ascii="Times New Roman" w:hAnsi="Times New Roman" w:cs="Times New Roman"/>
                <w:b/>
              </w:rPr>
            </w:pPr>
            <w:r>
              <w:rPr>
                <w:rFonts w:ascii="Times New Roman" w:hAnsi="Times New Roman" w:cs="Times New Roman"/>
                <w:b/>
              </w:rPr>
              <w:lastRenderedPageBreak/>
              <w:t xml:space="preserve">5.2. </w:t>
            </w:r>
            <w:r w:rsidRPr="00D44F0D">
              <w:rPr>
                <w:rFonts w:ascii="Times New Roman" w:hAnsi="Times New Roman" w:cs="Times New Roman"/>
                <w:b/>
              </w:rPr>
              <w:t>Kayıt Başvurusu ve Başvurunun Değerlendirilmesi</w:t>
            </w:r>
          </w:p>
          <w:p w14:paraId="3DB846BE" w14:textId="77777777" w:rsidR="002B6D07" w:rsidRPr="00D44F0D" w:rsidRDefault="002B6D07" w:rsidP="002B6D07">
            <w:pPr>
              <w:ind w:left="157"/>
              <w:jc w:val="both"/>
              <w:rPr>
                <w:rFonts w:ascii="Times New Roman" w:hAnsi="Times New Roman" w:cs="Times New Roman"/>
              </w:rPr>
            </w:pPr>
          </w:p>
          <w:p w14:paraId="617ECEA6" w14:textId="14D27401" w:rsidR="002B6D07" w:rsidRPr="00D44F0D" w:rsidRDefault="008E30D4" w:rsidP="002B6D07">
            <w:pPr>
              <w:ind w:left="157"/>
              <w:jc w:val="both"/>
              <w:rPr>
                <w:rFonts w:ascii="Times New Roman" w:hAnsi="Times New Roman" w:cs="Times New Roman"/>
              </w:rPr>
            </w:pPr>
            <w:r>
              <w:rPr>
                <w:rFonts w:ascii="Times New Roman" w:hAnsi="Times New Roman" w:cs="Times New Roman"/>
              </w:rPr>
              <w:t>...</w:t>
            </w:r>
          </w:p>
          <w:p w14:paraId="58CA9829" w14:textId="77777777" w:rsidR="002B6D07" w:rsidRPr="00D44F0D" w:rsidRDefault="002B6D07" w:rsidP="002B6D07">
            <w:pPr>
              <w:pStyle w:val="ListParagraph"/>
              <w:ind w:left="157"/>
              <w:rPr>
                <w:rFonts w:ascii="Times New Roman" w:hAnsi="Times New Roman" w:cs="Times New Roman"/>
              </w:rPr>
            </w:pPr>
          </w:p>
          <w:p w14:paraId="6F3C3F46" w14:textId="5BB70727" w:rsidR="002B6D07" w:rsidRPr="00D44F0D" w:rsidRDefault="002B6D07" w:rsidP="002B6D07">
            <w:pPr>
              <w:pStyle w:val="ListParagraph"/>
              <w:ind w:left="157"/>
              <w:jc w:val="both"/>
              <w:rPr>
                <w:rFonts w:ascii="Times New Roman" w:hAnsi="Times New Roman" w:cs="Times New Roman"/>
              </w:rPr>
            </w:pPr>
            <w:r w:rsidRPr="00B43B2D">
              <w:rPr>
                <w:rFonts w:ascii="Times New Roman" w:hAnsi="Times New Roman" w:cs="Times New Roman"/>
                <w:b/>
              </w:rPr>
              <w:t>5.2.9.</w:t>
            </w:r>
            <w:r>
              <w:rPr>
                <w:rFonts w:ascii="Times New Roman" w:hAnsi="Times New Roman" w:cs="Times New Roman"/>
              </w:rPr>
              <w:t xml:space="preserve"> </w:t>
            </w:r>
            <w:r w:rsidRPr="00D44F0D">
              <w:rPr>
                <w:rFonts w:ascii="Times New Roman" w:hAnsi="Times New Roman" w:cs="Times New Roman"/>
              </w:rPr>
              <w:t>Her piyasa katılımcısının ödeyeceği Organize Toptan Doğal Gaz Satış Piyasası yıllık katılım ücreti, başvuru sahiplerinin kayıt işlemlerinin onaylanmasını müteakip piyasa işletmecisinin merkezi uzlaştırma kuruluşunda bulunan hesaplarına yatırılır. Yatırılan bu tutara piyasa işletmecisi tarafından piyasa katılımcısına kesilecek ilk faturada yer verilir.</w:t>
            </w:r>
          </w:p>
          <w:p w14:paraId="2CB37CE8" w14:textId="77777777" w:rsidR="002B6D07" w:rsidRPr="00D44F0D" w:rsidRDefault="002B6D07" w:rsidP="002B6D07">
            <w:pPr>
              <w:pStyle w:val="ListParagraph"/>
              <w:ind w:left="157"/>
              <w:jc w:val="both"/>
              <w:rPr>
                <w:rFonts w:ascii="Times New Roman" w:hAnsi="Times New Roman" w:cs="Times New Roman"/>
                <w:b/>
              </w:rPr>
            </w:pPr>
          </w:p>
        </w:tc>
        <w:tc>
          <w:tcPr>
            <w:tcW w:w="1667" w:type="pct"/>
          </w:tcPr>
          <w:p w14:paraId="4DD420FC" w14:textId="77777777" w:rsidR="002B6D07" w:rsidRDefault="002B6D07" w:rsidP="002B6D07">
            <w:pPr>
              <w:jc w:val="both"/>
              <w:rPr>
                <w:rFonts w:ascii="Times New Roman" w:hAnsi="Times New Roman" w:cs="Times New Roman"/>
              </w:rPr>
            </w:pPr>
          </w:p>
          <w:p w14:paraId="5E023ECF" w14:textId="77777777" w:rsidR="002B6D07" w:rsidRDefault="002B6D07" w:rsidP="002B6D07">
            <w:pPr>
              <w:jc w:val="both"/>
              <w:rPr>
                <w:rFonts w:ascii="Times New Roman" w:hAnsi="Times New Roman" w:cs="Times New Roman"/>
              </w:rPr>
            </w:pPr>
          </w:p>
          <w:p w14:paraId="17306E2F" w14:textId="77777777" w:rsidR="002B6D07" w:rsidRDefault="002B6D07" w:rsidP="002B6D07">
            <w:pPr>
              <w:jc w:val="both"/>
              <w:rPr>
                <w:rFonts w:ascii="Times New Roman" w:hAnsi="Times New Roman" w:cs="Times New Roman"/>
              </w:rPr>
            </w:pPr>
          </w:p>
          <w:p w14:paraId="37FFB287" w14:textId="77777777" w:rsidR="002B6D07" w:rsidRDefault="002B6D07" w:rsidP="002B6D07">
            <w:pPr>
              <w:jc w:val="both"/>
              <w:rPr>
                <w:rFonts w:ascii="Times New Roman" w:hAnsi="Times New Roman" w:cs="Times New Roman"/>
              </w:rPr>
            </w:pPr>
          </w:p>
          <w:p w14:paraId="274A1CAF" w14:textId="77777777" w:rsidR="008E30D4" w:rsidRDefault="008E30D4" w:rsidP="002B6D07">
            <w:pPr>
              <w:jc w:val="both"/>
              <w:rPr>
                <w:rFonts w:ascii="Times New Roman" w:hAnsi="Times New Roman" w:cs="Times New Roman"/>
              </w:rPr>
            </w:pPr>
          </w:p>
          <w:p w14:paraId="16CA9576" w14:textId="31ACB38E" w:rsidR="000871B3" w:rsidRDefault="002B6D07" w:rsidP="002B6D07">
            <w:pPr>
              <w:jc w:val="both"/>
              <w:rPr>
                <w:rFonts w:ascii="Times New Roman" w:hAnsi="Times New Roman" w:cs="Times New Roman"/>
              </w:rPr>
            </w:pPr>
            <w:r w:rsidRPr="00D44F0D">
              <w:rPr>
                <w:rFonts w:ascii="Times New Roman" w:hAnsi="Times New Roman" w:cs="Times New Roman"/>
              </w:rPr>
              <w:t>Kayıt yenileme durumlarında yılllık katılım ücretinin tahsil</w:t>
            </w:r>
            <w:r w:rsidR="000871B3">
              <w:rPr>
                <w:rFonts w:ascii="Times New Roman" w:hAnsi="Times New Roman" w:cs="Times New Roman"/>
              </w:rPr>
              <w:t xml:space="preserve"> edilme zamanına ilişkin hüküm eklenmesinin</w:t>
            </w:r>
            <w:r w:rsidR="000871B3" w:rsidRPr="00C27BA5">
              <w:rPr>
                <w:rFonts w:ascii="Times New Roman" w:hAnsi="Times New Roman" w:cs="Times New Roman"/>
              </w:rPr>
              <w:t xml:space="preserve"> uygun olacağı değerlend</w:t>
            </w:r>
            <w:r w:rsidR="000871B3">
              <w:rPr>
                <w:rFonts w:ascii="Times New Roman" w:hAnsi="Times New Roman" w:cs="Times New Roman"/>
              </w:rPr>
              <w:t>i</w:t>
            </w:r>
            <w:r w:rsidR="000871B3" w:rsidRPr="00C27BA5">
              <w:rPr>
                <w:rFonts w:ascii="Times New Roman" w:hAnsi="Times New Roman" w:cs="Times New Roman"/>
              </w:rPr>
              <w:t>rilmektedir.</w:t>
            </w:r>
            <w:r w:rsidR="000871B3">
              <w:rPr>
                <w:rFonts w:ascii="Times New Roman" w:hAnsi="Times New Roman" w:cs="Times New Roman"/>
              </w:rPr>
              <w:t xml:space="preserve"> </w:t>
            </w:r>
          </w:p>
          <w:p w14:paraId="7CCB9656" w14:textId="3CB259C3" w:rsidR="002B6D07" w:rsidRPr="00D44F0D" w:rsidRDefault="002B6D07" w:rsidP="002B6D07">
            <w:pPr>
              <w:jc w:val="both"/>
              <w:rPr>
                <w:rFonts w:ascii="Times New Roman" w:hAnsi="Times New Roman" w:cs="Times New Roman"/>
              </w:rPr>
            </w:pPr>
          </w:p>
        </w:tc>
        <w:tc>
          <w:tcPr>
            <w:tcW w:w="1666" w:type="pct"/>
          </w:tcPr>
          <w:p w14:paraId="12AC154C" w14:textId="77777777" w:rsidR="002B6D07" w:rsidRPr="00D44F0D" w:rsidRDefault="002B6D07" w:rsidP="002B6D07">
            <w:pPr>
              <w:pStyle w:val="ListParagraph"/>
              <w:ind w:left="157"/>
              <w:jc w:val="both"/>
              <w:rPr>
                <w:rFonts w:ascii="Times New Roman" w:hAnsi="Times New Roman" w:cs="Times New Roman"/>
                <w:b/>
              </w:rPr>
            </w:pPr>
            <w:r>
              <w:rPr>
                <w:rFonts w:ascii="Times New Roman" w:hAnsi="Times New Roman" w:cs="Times New Roman"/>
                <w:b/>
              </w:rPr>
              <w:t xml:space="preserve">5.2. </w:t>
            </w:r>
            <w:r w:rsidRPr="00D44F0D">
              <w:rPr>
                <w:rFonts w:ascii="Times New Roman" w:hAnsi="Times New Roman" w:cs="Times New Roman"/>
                <w:b/>
              </w:rPr>
              <w:t>Kayıt Başvurusu ve Başvurunun Değerlendirilmesi</w:t>
            </w:r>
          </w:p>
          <w:p w14:paraId="6EB9B54F" w14:textId="77777777" w:rsidR="002B6D07" w:rsidRPr="00D44F0D" w:rsidRDefault="002B6D07" w:rsidP="002B6D07">
            <w:pPr>
              <w:ind w:left="157"/>
              <w:jc w:val="both"/>
              <w:rPr>
                <w:rFonts w:ascii="Times New Roman" w:hAnsi="Times New Roman" w:cs="Times New Roman"/>
              </w:rPr>
            </w:pPr>
          </w:p>
          <w:p w14:paraId="656D9A72" w14:textId="1B36FB0F" w:rsidR="002B6D07" w:rsidRPr="00D44F0D" w:rsidRDefault="008E30D4" w:rsidP="002B6D07">
            <w:pPr>
              <w:ind w:left="157"/>
              <w:jc w:val="both"/>
              <w:rPr>
                <w:rFonts w:ascii="Times New Roman" w:hAnsi="Times New Roman" w:cs="Times New Roman"/>
              </w:rPr>
            </w:pPr>
            <w:r>
              <w:rPr>
                <w:rFonts w:ascii="Times New Roman" w:hAnsi="Times New Roman" w:cs="Times New Roman"/>
              </w:rPr>
              <w:t>...</w:t>
            </w:r>
          </w:p>
          <w:p w14:paraId="38CB0645" w14:textId="77777777" w:rsidR="002B6D07" w:rsidRPr="00D44F0D" w:rsidRDefault="002B6D07" w:rsidP="002B6D07">
            <w:pPr>
              <w:pStyle w:val="ListParagraph"/>
              <w:ind w:left="157"/>
              <w:rPr>
                <w:rFonts w:ascii="Times New Roman" w:hAnsi="Times New Roman" w:cs="Times New Roman"/>
              </w:rPr>
            </w:pPr>
          </w:p>
          <w:p w14:paraId="5FBC4C66" w14:textId="7A7EAFA7" w:rsidR="002B6D07" w:rsidRPr="00D44F0D" w:rsidRDefault="002B6D07" w:rsidP="002B6D07">
            <w:pPr>
              <w:pStyle w:val="ListParagraph"/>
              <w:ind w:left="157"/>
              <w:jc w:val="both"/>
              <w:rPr>
                <w:rFonts w:ascii="Times New Roman" w:hAnsi="Times New Roman" w:cs="Times New Roman"/>
              </w:rPr>
            </w:pPr>
            <w:r w:rsidRPr="00B43B2D">
              <w:rPr>
                <w:rFonts w:ascii="Times New Roman" w:hAnsi="Times New Roman" w:cs="Times New Roman"/>
                <w:b/>
              </w:rPr>
              <w:t>5.2.9.</w:t>
            </w:r>
            <w:r>
              <w:rPr>
                <w:rFonts w:ascii="Times New Roman" w:hAnsi="Times New Roman" w:cs="Times New Roman"/>
              </w:rPr>
              <w:t xml:space="preserve"> </w:t>
            </w:r>
            <w:r w:rsidRPr="00D44F0D">
              <w:rPr>
                <w:rFonts w:ascii="Times New Roman" w:hAnsi="Times New Roman" w:cs="Times New Roman"/>
              </w:rPr>
              <w:t xml:space="preserve">Her piyasa katılımcısının ödeyeceği </w:t>
            </w:r>
            <w:del w:id="52" w:author="Author">
              <w:r w:rsidRPr="00D44F0D" w:rsidDel="00DD3B26">
                <w:rPr>
                  <w:rFonts w:ascii="Times New Roman" w:hAnsi="Times New Roman" w:cs="Times New Roman"/>
                </w:rPr>
                <w:delText xml:space="preserve">Organize Toptan Doğal Gaz Satış Piyasası </w:delText>
              </w:r>
            </w:del>
            <w:ins w:id="53" w:author="Author">
              <w:r w:rsidRPr="00D44F0D">
                <w:rPr>
                  <w:rFonts w:ascii="Times New Roman" w:hAnsi="Times New Roman" w:cs="Times New Roman"/>
                </w:rPr>
                <w:t xml:space="preserve">SGP </w:t>
              </w:r>
            </w:ins>
            <w:r w:rsidRPr="00D44F0D">
              <w:rPr>
                <w:rFonts w:ascii="Times New Roman" w:hAnsi="Times New Roman" w:cs="Times New Roman"/>
              </w:rPr>
              <w:t>yıllık katılım ücreti</w:t>
            </w:r>
            <w:del w:id="54" w:author="Author">
              <w:r w:rsidRPr="00D44F0D" w:rsidDel="00F4747E">
                <w:rPr>
                  <w:rFonts w:ascii="Times New Roman" w:hAnsi="Times New Roman" w:cs="Times New Roman"/>
                </w:rPr>
                <w:delText>, başvuru sahiplerinin kayıt işlemlerinin onaylanmasını müteakip piyasa işletmecisinin merkezi uzlaştırma kuruluşunda bulunan hesaplarına yatırılır. Yatırılan bu tutara piyasa işletmecisi tarafından piyasa katılımcısına kesilecek ilk faturada yer verilir.</w:delText>
              </w:r>
            </w:del>
            <w:ins w:id="55" w:author="Author">
              <w:r w:rsidRPr="00D44F0D">
                <w:rPr>
                  <w:rFonts w:ascii="Times New Roman" w:hAnsi="Times New Roman" w:cs="Times New Roman"/>
                  <w:bCs/>
                </w:rPr>
                <w:t xml:space="preserve"> ilk kayıt işlemlerinin tamamlanmasını müteakip ilk faturada ve kayıt y</w:t>
              </w:r>
              <w:r w:rsidR="00444B07">
                <w:rPr>
                  <w:rFonts w:ascii="Times New Roman" w:hAnsi="Times New Roman" w:cs="Times New Roman"/>
                  <w:bCs/>
                </w:rPr>
                <w:t>enileme durumunda her yıl için O</w:t>
              </w:r>
              <w:r w:rsidRPr="00D44F0D">
                <w:rPr>
                  <w:rFonts w:ascii="Times New Roman" w:hAnsi="Times New Roman" w:cs="Times New Roman"/>
                  <w:bCs/>
                </w:rPr>
                <w:t>cak ayı nihai uzlaştırma bildirimini müteakip düzenlenecek faturada yıllık katılım ücreti kalemi olarak yer alır. Yıllık katılım ücreti piyasa katılımcısının aynı yıl içerisinde sistemden çıkması durumunda iade edilmez.</w:t>
              </w:r>
            </w:ins>
          </w:p>
          <w:p w14:paraId="4DE1C09B" w14:textId="77777777" w:rsidR="002B6D07" w:rsidRDefault="002B6D07" w:rsidP="002B6D07">
            <w:pPr>
              <w:jc w:val="both"/>
              <w:rPr>
                <w:rFonts w:ascii="Times New Roman" w:hAnsi="Times New Roman" w:cs="Times New Roman"/>
              </w:rPr>
            </w:pPr>
          </w:p>
          <w:p w14:paraId="68A6D44C" w14:textId="77777777" w:rsidR="002B4D90" w:rsidRDefault="002B4D90" w:rsidP="002B6D07">
            <w:pPr>
              <w:jc w:val="both"/>
              <w:rPr>
                <w:rFonts w:ascii="Times New Roman" w:hAnsi="Times New Roman" w:cs="Times New Roman"/>
              </w:rPr>
            </w:pPr>
          </w:p>
          <w:p w14:paraId="07E3C7F1" w14:textId="77777777" w:rsidR="002B4D90" w:rsidRDefault="002B4D90" w:rsidP="002B6D07">
            <w:pPr>
              <w:jc w:val="both"/>
              <w:rPr>
                <w:rFonts w:ascii="Times New Roman" w:hAnsi="Times New Roman" w:cs="Times New Roman"/>
              </w:rPr>
            </w:pPr>
          </w:p>
        </w:tc>
      </w:tr>
      <w:tr w:rsidR="002B6D07" w:rsidRPr="00D44F0D" w14:paraId="0768C23C" w14:textId="3941170A" w:rsidTr="00353B61">
        <w:tc>
          <w:tcPr>
            <w:tcW w:w="1667" w:type="pct"/>
          </w:tcPr>
          <w:p w14:paraId="54354971" w14:textId="452DCD02" w:rsidR="002B6D07" w:rsidRPr="00D44F0D" w:rsidRDefault="002B6D07" w:rsidP="002B6D07">
            <w:pPr>
              <w:pStyle w:val="ListParagraph"/>
              <w:ind w:left="157"/>
              <w:jc w:val="both"/>
              <w:rPr>
                <w:rFonts w:ascii="Times New Roman" w:hAnsi="Times New Roman" w:cs="Times New Roman"/>
                <w:b/>
              </w:rPr>
            </w:pPr>
            <w:r>
              <w:rPr>
                <w:rFonts w:ascii="Times New Roman" w:hAnsi="Times New Roman" w:cs="Times New Roman"/>
                <w:b/>
              </w:rPr>
              <w:lastRenderedPageBreak/>
              <w:t xml:space="preserve">5.3. </w:t>
            </w:r>
            <w:r w:rsidRPr="00D44F0D">
              <w:rPr>
                <w:rFonts w:ascii="Times New Roman" w:hAnsi="Times New Roman" w:cs="Times New Roman"/>
                <w:b/>
              </w:rPr>
              <w:t>Piyasa Katılımcısının Piyasaya Erişiminin Askıya Alınması</w:t>
            </w:r>
          </w:p>
          <w:p w14:paraId="1B4F5888" w14:textId="77777777" w:rsidR="002B6D07" w:rsidRPr="00D44F0D" w:rsidRDefault="002B6D07" w:rsidP="002B6D07">
            <w:pPr>
              <w:ind w:left="157"/>
              <w:jc w:val="both"/>
              <w:rPr>
                <w:rFonts w:ascii="Times New Roman" w:hAnsi="Times New Roman" w:cs="Times New Roman"/>
              </w:rPr>
            </w:pPr>
          </w:p>
          <w:p w14:paraId="4E042323" w14:textId="091EAA95" w:rsidR="002B6D07" w:rsidRPr="00D44F0D" w:rsidRDefault="002B6D07" w:rsidP="002B6D07">
            <w:pPr>
              <w:pStyle w:val="ListParagraph"/>
              <w:ind w:left="157"/>
              <w:jc w:val="both"/>
              <w:rPr>
                <w:rFonts w:ascii="Times New Roman" w:hAnsi="Times New Roman" w:cs="Times New Roman"/>
              </w:rPr>
            </w:pPr>
            <w:r w:rsidRPr="00B43B2D">
              <w:rPr>
                <w:rFonts w:ascii="Times New Roman" w:hAnsi="Times New Roman" w:cs="Times New Roman"/>
                <w:b/>
              </w:rPr>
              <w:t>5.3.1.</w:t>
            </w:r>
            <w:r>
              <w:rPr>
                <w:rFonts w:ascii="Times New Roman" w:hAnsi="Times New Roman" w:cs="Times New Roman"/>
              </w:rPr>
              <w:t xml:space="preserve"> </w:t>
            </w:r>
            <w:r w:rsidRPr="00D44F0D">
              <w:rPr>
                <w:rFonts w:ascii="Times New Roman" w:hAnsi="Times New Roman" w:cs="Times New Roman"/>
              </w:rPr>
              <w:t>Aşağıdaki koşulların oluşması halinde, piyasa işletmecisi ilgili piyasa katılımcısının piyasaya erişimini veya bu kapsamda hak ve borç doğuracak işlemler yapmasını STP katılım anlaşması uyarınca askıya alabilir:</w:t>
            </w:r>
          </w:p>
          <w:p w14:paraId="0FC4C55E" w14:textId="77777777" w:rsidR="002B6D07" w:rsidRPr="00D44F0D" w:rsidRDefault="002B6D07" w:rsidP="002B6D07">
            <w:pPr>
              <w:ind w:left="157"/>
              <w:jc w:val="both"/>
              <w:rPr>
                <w:rFonts w:ascii="Times New Roman" w:hAnsi="Times New Roman" w:cs="Times New Roman"/>
              </w:rPr>
            </w:pPr>
          </w:p>
          <w:p w14:paraId="0AD45DDA" w14:textId="77777777" w:rsidR="002B6D07" w:rsidRPr="00D44F0D" w:rsidRDefault="002B6D07" w:rsidP="002B6D07">
            <w:pPr>
              <w:pStyle w:val="ListParagraph"/>
              <w:numPr>
                <w:ilvl w:val="0"/>
                <w:numId w:val="9"/>
              </w:numPr>
              <w:ind w:left="427" w:hanging="283"/>
              <w:jc w:val="both"/>
              <w:rPr>
                <w:rFonts w:ascii="Times New Roman" w:hAnsi="Times New Roman" w:cs="Times New Roman"/>
              </w:rPr>
            </w:pPr>
            <w:r w:rsidRPr="00D44F0D">
              <w:rPr>
                <w:rFonts w:ascii="Times New Roman" w:hAnsi="Times New Roman" w:cs="Times New Roman"/>
              </w:rPr>
              <w:t>Piyasa işletimine ilişkin bedel ve ücretlerin ödenmemesi veya yükümlülüklerin yerine getirilmemesi,</w:t>
            </w:r>
          </w:p>
          <w:p w14:paraId="1021183D" w14:textId="77777777" w:rsidR="002B6D07" w:rsidRPr="00D44F0D" w:rsidRDefault="002B6D07" w:rsidP="002B6D07">
            <w:pPr>
              <w:pStyle w:val="ListParagraph"/>
              <w:numPr>
                <w:ilvl w:val="0"/>
                <w:numId w:val="9"/>
              </w:numPr>
              <w:ind w:left="427" w:hanging="283"/>
              <w:jc w:val="both"/>
              <w:rPr>
                <w:rFonts w:ascii="Times New Roman" w:hAnsi="Times New Roman" w:cs="Times New Roman"/>
              </w:rPr>
            </w:pPr>
            <w:r w:rsidRPr="00D44F0D">
              <w:rPr>
                <w:rFonts w:ascii="Times New Roman" w:hAnsi="Times New Roman" w:cs="Times New Roman"/>
              </w:rPr>
              <w:t>Bu Usul ve Esaslarda belirlenen teminat yükümlülüklerinin yerine getirilmemesi,</w:t>
            </w:r>
          </w:p>
          <w:p w14:paraId="60AB9DCC" w14:textId="77777777" w:rsidR="002B6D07" w:rsidRPr="00D44F0D" w:rsidRDefault="002B6D07" w:rsidP="002B6D07">
            <w:pPr>
              <w:pStyle w:val="ListParagraph"/>
              <w:numPr>
                <w:ilvl w:val="0"/>
                <w:numId w:val="9"/>
              </w:numPr>
              <w:ind w:left="427" w:hanging="283"/>
              <w:jc w:val="both"/>
              <w:rPr>
                <w:rFonts w:ascii="Times New Roman" w:hAnsi="Times New Roman" w:cs="Times New Roman"/>
              </w:rPr>
            </w:pPr>
            <w:r w:rsidRPr="00D44F0D">
              <w:rPr>
                <w:rFonts w:ascii="Times New Roman" w:hAnsi="Times New Roman" w:cs="Times New Roman"/>
              </w:rPr>
              <w:t>Piyasa katılım koşullarının herhangi birinin ortadan kalkması,</w:t>
            </w:r>
          </w:p>
          <w:p w14:paraId="32D17972" w14:textId="77777777" w:rsidR="002B6D07" w:rsidRPr="00D44F0D" w:rsidRDefault="002B6D07" w:rsidP="002B6D07">
            <w:pPr>
              <w:pStyle w:val="ListParagraph"/>
              <w:numPr>
                <w:ilvl w:val="0"/>
                <w:numId w:val="9"/>
              </w:numPr>
              <w:ind w:left="427" w:hanging="283"/>
              <w:jc w:val="both"/>
              <w:rPr>
                <w:rFonts w:ascii="Times New Roman" w:hAnsi="Times New Roman" w:cs="Times New Roman"/>
              </w:rPr>
            </w:pPr>
            <w:r w:rsidRPr="00D44F0D">
              <w:rPr>
                <w:rFonts w:ascii="Times New Roman" w:hAnsi="Times New Roman" w:cs="Times New Roman"/>
              </w:rPr>
              <w:t>Bu Usul ve Esaslara aykırı işlemlerin, yapılacak ihtara rağmen belirtilen süre zarfında düzeltilmemesi,</w:t>
            </w:r>
          </w:p>
          <w:p w14:paraId="292CD831" w14:textId="77777777" w:rsidR="002B6D07" w:rsidRPr="00D44F0D" w:rsidRDefault="002B6D07" w:rsidP="002B6D07">
            <w:pPr>
              <w:pStyle w:val="ListParagraph"/>
              <w:numPr>
                <w:ilvl w:val="0"/>
                <w:numId w:val="9"/>
              </w:numPr>
              <w:ind w:left="427" w:hanging="283"/>
              <w:jc w:val="both"/>
              <w:rPr>
                <w:rFonts w:ascii="Times New Roman" w:hAnsi="Times New Roman" w:cs="Times New Roman"/>
              </w:rPr>
            </w:pPr>
            <w:r w:rsidRPr="00D44F0D">
              <w:rPr>
                <w:rFonts w:ascii="Times New Roman" w:hAnsi="Times New Roman" w:cs="Times New Roman"/>
              </w:rPr>
              <w:t>Piyasa katılımcısının bu Usul ve Esaslarda belirtilen esaslar çerçevesinde kötüye kullanımının tespit edilmesi,</w:t>
            </w:r>
          </w:p>
          <w:p w14:paraId="50F50839" w14:textId="403640FE" w:rsidR="002B6D07" w:rsidRPr="00D44F0D" w:rsidRDefault="002B6D07" w:rsidP="002B6D07">
            <w:pPr>
              <w:pStyle w:val="ListParagraph"/>
              <w:numPr>
                <w:ilvl w:val="0"/>
                <w:numId w:val="9"/>
              </w:numPr>
              <w:ind w:left="427" w:hanging="283"/>
              <w:jc w:val="both"/>
              <w:rPr>
                <w:rFonts w:ascii="Times New Roman" w:hAnsi="Times New Roman" w:cs="Times New Roman"/>
              </w:rPr>
            </w:pPr>
            <w:r w:rsidRPr="00D44F0D">
              <w:rPr>
                <w:rFonts w:ascii="Times New Roman" w:hAnsi="Times New Roman" w:cs="Times New Roman"/>
              </w:rPr>
              <w:t>Piyasa katılımcısı hakkında, OTSP’nin işleyişine etki edebilecek herhangi bir yasal şart, yargı kararı, idari karar, yetkili makam ve mercilerin kararı ile alınan önlem veya kısıtlamanın bulunması.</w:t>
            </w:r>
          </w:p>
          <w:p w14:paraId="63495C5B" w14:textId="77777777" w:rsidR="002B6D07" w:rsidRDefault="002B6D07" w:rsidP="002B6D07">
            <w:pPr>
              <w:ind w:left="157"/>
              <w:jc w:val="both"/>
              <w:rPr>
                <w:rFonts w:ascii="Times New Roman" w:hAnsi="Times New Roman" w:cs="Times New Roman"/>
              </w:rPr>
            </w:pPr>
          </w:p>
          <w:p w14:paraId="6DA84471" w14:textId="77777777" w:rsidR="008E30D4" w:rsidRDefault="008E30D4" w:rsidP="002B6D07">
            <w:pPr>
              <w:ind w:left="157"/>
              <w:jc w:val="both"/>
              <w:rPr>
                <w:rFonts w:ascii="Times New Roman" w:hAnsi="Times New Roman" w:cs="Times New Roman"/>
              </w:rPr>
            </w:pPr>
          </w:p>
          <w:p w14:paraId="6B569A09" w14:textId="77777777" w:rsidR="008E30D4" w:rsidRDefault="008E30D4" w:rsidP="002B6D07">
            <w:pPr>
              <w:ind w:left="157"/>
              <w:jc w:val="both"/>
              <w:rPr>
                <w:rFonts w:ascii="Times New Roman" w:hAnsi="Times New Roman" w:cs="Times New Roman"/>
              </w:rPr>
            </w:pPr>
          </w:p>
          <w:p w14:paraId="74603630" w14:textId="77777777" w:rsidR="008E30D4" w:rsidRDefault="008E30D4" w:rsidP="002B6D07">
            <w:pPr>
              <w:ind w:left="157"/>
              <w:jc w:val="both"/>
              <w:rPr>
                <w:rFonts w:ascii="Times New Roman" w:hAnsi="Times New Roman" w:cs="Times New Roman"/>
              </w:rPr>
            </w:pPr>
          </w:p>
          <w:p w14:paraId="2A0BD76F" w14:textId="77777777" w:rsidR="008E30D4" w:rsidRDefault="008E30D4" w:rsidP="002B6D07">
            <w:pPr>
              <w:ind w:left="157"/>
              <w:jc w:val="both"/>
              <w:rPr>
                <w:rFonts w:ascii="Times New Roman" w:hAnsi="Times New Roman" w:cs="Times New Roman"/>
              </w:rPr>
            </w:pPr>
          </w:p>
          <w:p w14:paraId="23548AE1" w14:textId="77777777" w:rsidR="008E30D4" w:rsidRDefault="008E30D4" w:rsidP="002B6D07">
            <w:pPr>
              <w:ind w:left="157"/>
              <w:jc w:val="both"/>
              <w:rPr>
                <w:rFonts w:ascii="Times New Roman" w:hAnsi="Times New Roman" w:cs="Times New Roman"/>
              </w:rPr>
            </w:pPr>
          </w:p>
          <w:p w14:paraId="7D608D23" w14:textId="77777777" w:rsidR="008E30D4" w:rsidRDefault="008E30D4" w:rsidP="002B6D07">
            <w:pPr>
              <w:ind w:left="157"/>
              <w:jc w:val="both"/>
              <w:rPr>
                <w:rFonts w:ascii="Times New Roman" w:hAnsi="Times New Roman" w:cs="Times New Roman"/>
              </w:rPr>
            </w:pPr>
          </w:p>
          <w:p w14:paraId="7C1368C7" w14:textId="77777777" w:rsidR="008E30D4" w:rsidRPr="00D44F0D" w:rsidRDefault="008E30D4" w:rsidP="002B6D07">
            <w:pPr>
              <w:ind w:left="157"/>
              <w:jc w:val="both"/>
              <w:rPr>
                <w:rFonts w:ascii="Times New Roman" w:hAnsi="Times New Roman" w:cs="Times New Roman"/>
              </w:rPr>
            </w:pPr>
          </w:p>
          <w:p w14:paraId="5CF76FD0" w14:textId="3F57CA6D" w:rsidR="002B6D07" w:rsidRPr="00D44F0D" w:rsidRDefault="002B6D07" w:rsidP="002B6D07">
            <w:pPr>
              <w:ind w:left="157"/>
              <w:jc w:val="both"/>
              <w:rPr>
                <w:rFonts w:ascii="Times New Roman" w:hAnsi="Times New Roman" w:cs="Times New Roman"/>
              </w:rPr>
            </w:pPr>
            <w:r w:rsidRPr="00D44F0D">
              <w:rPr>
                <w:rFonts w:ascii="Times New Roman" w:hAnsi="Times New Roman" w:cs="Times New Roman"/>
              </w:rPr>
              <w:lastRenderedPageBreak/>
              <w:t>...</w:t>
            </w:r>
          </w:p>
          <w:p w14:paraId="1B895D59" w14:textId="77777777" w:rsidR="002B6D07" w:rsidRPr="00D44F0D" w:rsidRDefault="002B6D07" w:rsidP="002B6D07">
            <w:pPr>
              <w:ind w:left="157"/>
              <w:jc w:val="both"/>
              <w:rPr>
                <w:rFonts w:ascii="Times New Roman" w:hAnsi="Times New Roman" w:cs="Times New Roman"/>
              </w:rPr>
            </w:pPr>
          </w:p>
          <w:p w14:paraId="7FCEF08D" w14:textId="7BC387FA" w:rsidR="002B6D07" w:rsidRPr="00D44F0D" w:rsidRDefault="002B6D07" w:rsidP="002B6D07">
            <w:pPr>
              <w:pStyle w:val="ListParagraph"/>
              <w:ind w:left="157"/>
              <w:jc w:val="both"/>
              <w:rPr>
                <w:rFonts w:ascii="Times New Roman" w:hAnsi="Times New Roman" w:cs="Times New Roman"/>
              </w:rPr>
            </w:pPr>
            <w:r w:rsidRPr="00B43B2D">
              <w:rPr>
                <w:rFonts w:ascii="Times New Roman" w:hAnsi="Times New Roman" w:cs="Times New Roman"/>
                <w:b/>
              </w:rPr>
              <w:t xml:space="preserve">5.3.2.1. </w:t>
            </w:r>
            <w:r w:rsidRPr="00D44F0D">
              <w:rPr>
                <w:rFonts w:ascii="Times New Roman" w:hAnsi="Times New Roman" w:cs="Times New Roman"/>
              </w:rPr>
              <w:t xml:space="preserve">Tüm piyasa katılımcılarının STP’ye erişimi, Madde 5.3.2’nin (a), (c) ve (ç) bentlerinde belirtilen hallerde, bu Usul ve Esaslardaki iletişim kanalları çerçevesinde bilgi verilmesini müteakip derhal, (b) bendinde belirtilen halde ise en az </w:t>
            </w:r>
            <w:del w:id="56" w:author="Author">
              <w:r w:rsidRPr="00D44F0D" w:rsidDel="00937699">
                <w:rPr>
                  <w:rFonts w:ascii="Times New Roman" w:hAnsi="Times New Roman" w:cs="Times New Roman"/>
                </w:rPr>
                <w:delText>10</w:delText>
              </w:r>
            </w:del>
            <w:ins w:id="57" w:author="Author">
              <w:r w:rsidRPr="00D44F0D">
                <w:rPr>
                  <w:rFonts w:ascii="Times New Roman" w:hAnsi="Times New Roman" w:cs="Times New Roman"/>
                </w:rPr>
                <w:t>5</w:t>
              </w:r>
            </w:ins>
            <w:r w:rsidRPr="00D44F0D">
              <w:rPr>
                <w:rFonts w:ascii="Times New Roman" w:hAnsi="Times New Roman" w:cs="Times New Roman"/>
              </w:rPr>
              <w:t xml:space="preserve"> (on) iş günü öncesinde bilgi verilmesi kaydıyla askıya alınır.</w:t>
            </w:r>
          </w:p>
          <w:p w14:paraId="40EF4D87" w14:textId="77777777" w:rsidR="002B6D07" w:rsidRPr="00D44F0D" w:rsidRDefault="002B6D07" w:rsidP="002B6D07">
            <w:pPr>
              <w:ind w:left="157"/>
              <w:jc w:val="both"/>
              <w:rPr>
                <w:rFonts w:ascii="Times New Roman" w:hAnsi="Times New Roman" w:cs="Times New Roman"/>
              </w:rPr>
            </w:pPr>
          </w:p>
          <w:p w14:paraId="0E141A14" w14:textId="67DD746F" w:rsidR="002B6D07" w:rsidRPr="00D44F0D" w:rsidRDefault="002B6D07" w:rsidP="002B6D07">
            <w:pPr>
              <w:pStyle w:val="ListParagraph"/>
              <w:ind w:left="157"/>
              <w:jc w:val="both"/>
              <w:rPr>
                <w:rFonts w:ascii="Times New Roman" w:hAnsi="Times New Roman" w:cs="Times New Roman"/>
              </w:rPr>
            </w:pPr>
            <w:r w:rsidRPr="00D44F0D">
              <w:rPr>
                <w:rFonts w:ascii="Times New Roman" w:hAnsi="Times New Roman" w:cs="Times New Roman"/>
              </w:rPr>
              <w:t>...</w:t>
            </w:r>
          </w:p>
          <w:p w14:paraId="73A56A1E" w14:textId="77777777" w:rsidR="002B6D07" w:rsidRPr="00D44F0D" w:rsidRDefault="002B6D07" w:rsidP="002B6D07">
            <w:pPr>
              <w:pStyle w:val="ListParagraph"/>
              <w:ind w:left="157"/>
              <w:jc w:val="both"/>
              <w:rPr>
                <w:rFonts w:ascii="Times New Roman" w:hAnsi="Times New Roman" w:cs="Times New Roman"/>
                <w:b/>
              </w:rPr>
            </w:pPr>
          </w:p>
        </w:tc>
        <w:tc>
          <w:tcPr>
            <w:tcW w:w="1667" w:type="pct"/>
          </w:tcPr>
          <w:p w14:paraId="25FD98DB" w14:textId="77777777" w:rsidR="002B6D07" w:rsidRPr="00D44F0D" w:rsidRDefault="002B6D07" w:rsidP="002B6D07">
            <w:pPr>
              <w:jc w:val="both"/>
              <w:rPr>
                <w:rFonts w:ascii="Times New Roman" w:hAnsi="Times New Roman" w:cs="Times New Roman"/>
              </w:rPr>
            </w:pPr>
          </w:p>
          <w:p w14:paraId="0CDDDA8F" w14:textId="77777777" w:rsidR="002B6D07" w:rsidRPr="00D44F0D" w:rsidRDefault="002B6D07" w:rsidP="002B6D07">
            <w:pPr>
              <w:jc w:val="both"/>
              <w:rPr>
                <w:rFonts w:ascii="Times New Roman" w:hAnsi="Times New Roman" w:cs="Times New Roman"/>
              </w:rPr>
            </w:pPr>
          </w:p>
          <w:p w14:paraId="361660FD" w14:textId="77777777" w:rsidR="002B6D07" w:rsidRPr="00D44F0D" w:rsidRDefault="002B6D07" w:rsidP="002B6D07">
            <w:pPr>
              <w:jc w:val="both"/>
              <w:rPr>
                <w:rFonts w:ascii="Times New Roman" w:hAnsi="Times New Roman" w:cs="Times New Roman"/>
              </w:rPr>
            </w:pPr>
          </w:p>
          <w:p w14:paraId="139396DD" w14:textId="77777777" w:rsidR="002B6D07" w:rsidRPr="00D44F0D" w:rsidRDefault="002B6D07" w:rsidP="002B6D07">
            <w:pPr>
              <w:jc w:val="both"/>
              <w:rPr>
                <w:rFonts w:ascii="Times New Roman" w:hAnsi="Times New Roman" w:cs="Times New Roman"/>
              </w:rPr>
            </w:pPr>
          </w:p>
          <w:p w14:paraId="200F64AB" w14:textId="77777777" w:rsidR="002B6D07" w:rsidRPr="00D44F0D" w:rsidRDefault="002B6D07" w:rsidP="002B6D07">
            <w:pPr>
              <w:jc w:val="both"/>
              <w:rPr>
                <w:rFonts w:ascii="Times New Roman" w:hAnsi="Times New Roman" w:cs="Times New Roman"/>
              </w:rPr>
            </w:pPr>
          </w:p>
          <w:p w14:paraId="0995B96F" w14:textId="77777777" w:rsidR="002B6D07" w:rsidRPr="00D44F0D" w:rsidRDefault="002B6D07" w:rsidP="002B6D07">
            <w:pPr>
              <w:jc w:val="both"/>
              <w:rPr>
                <w:rFonts w:ascii="Times New Roman" w:hAnsi="Times New Roman" w:cs="Times New Roman"/>
              </w:rPr>
            </w:pPr>
          </w:p>
          <w:p w14:paraId="4FF78B79" w14:textId="77777777" w:rsidR="002B6D07" w:rsidRPr="00D44F0D" w:rsidRDefault="002B6D07" w:rsidP="002B6D07">
            <w:pPr>
              <w:jc w:val="both"/>
              <w:rPr>
                <w:rFonts w:ascii="Times New Roman" w:hAnsi="Times New Roman" w:cs="Times New Roman"/>
              </w:rPr>
            </w:pPr>
          </w:p>
          <w:p w14:paraId="66AE8AFB" w14:textId="77777777" w:rsidR="002B6D07" w:rsidRPr="00D44F0D" w:rsidRDefault="002B6D07" w:rsidP="002B6D07">
            <w:pPr>
              <w:jc w:val="both"/>
              <w:rPr>
                <w:rFonts w:ascii="Times New Roman" w:hAnsi="Times New Roman" w:cs="Times New Roman"/>
              </w:rPr>
            </w:pPr>
          </w:p>
          <w:p w14:paraId="511699D9" w14:textId="77777777" w:rsidR="002B6D07" w:rsidRPr="00D44F0D" w:rsidRDefault="002B6D07" w:rsidP="002B6D07">
            <w:pPr>
              <w:jc w:val="both"/>
              <w:rPr>
                <w:rFonts w:ascii="Times New Roman" w:hAnsi="Times New Roman" w:cs="Times New Roman"/>
              </w:rPr>
            </w:pPr>
          </w:p>
          <w:p w14:paraId="6B18EB6D" w14:textId="77777777" w:rsidR="002B6D07" w:rsidRPr="00D44F0D" w:rsidRDefault="002B6D07" w:rsidP="002B6D07">
            <w:pPr>
              <w:jc w:val="both"/>
              <w:rPr>
                <w:rFonts w:ascii="Times New Roman" w:hAnsi="Times New Roman" w:cs="Times New Roman"/>
              </w:rPr>
            </w:pPr>
          </w:p>
          <w:p w14:paraId="360CAD62" w14:textId="77777777" w:rsidR="002B6D07" w:rsidRPr="00D44F0D" w:rsidRDefault="002B6D07" w:rsidP="002B6D07">
            <w:pPr>
              <w:jc w:val="both"/>
              <w:rPr>
                <w:rFonts w:ascii="Times New Roman" w:hAnsi="Times New Roman" w:cs="Times New Roman"/>
              </w:rPr>
            </w:pPr>
          </w:p>
          <w:p w14:paraId="1F645AF3" w14:textId="77777777" w:rsidR="002B6D07" w:rsidRPr="00D44F0D" w:rsidRDefault="002B6D07" w:rsidP="002B6D07">
            <w:pPr>
              <w:jc w:val="both"/>
              <w:rPr>
                <w:rFonts w:ascii="Times New Roman" w:hAnsi="Times New Roman" w:cs="Times New Roman"/>
              </w:rPr>
            </w:pPr>
          </w:p>
          <w:p w14:paraId="6801E7A7" w14:textId="77777777" w:rsidR="002B6D07" w:rsidRPr="00D44F0D" w:rsidRDefault="002B6D07" w:rsidP="002B6D07">
            <w:pPr>
              <w:jc w:val="both"/>
              <w:rPr>
                <w:rFonts w:ascii="Times New Roman" w:hAnsi="Times New Roman" w:cs="Times New Roman"/>
              </w:rPr>
            </w:pPr>
          </w:p>
          <w:p w14:paraId="2C20E788" w14:textId="77777777" w:rsidR="002B6D07" w:rsidRPr="00D44F0D" w:rsidRDefault="002B6D07" w:rsidP="002B6D07">
            <w:pPr>
              <w:jc w:val="both"/>
              <w:rPr>
                <w:rFonts w:ascii="Times New Roman" w:hAnsi="Times New Roman" w:cs="Times New Roman"/>
              </w:rPr>
            </w:pPr>
          </w:p>
          <w:p w14:paraId="055F1B89" w14:textId="77777777" w:rsidR="002B6D07" w:rsidRPr="00D44F0D" w:rsidRDefault="002B6D07" w:rsidP="002B6D07">
            <w:pPr>
              <w:jc w:val="both"/>
              <w:rPr>
                <w:rFonts w:ascii="Times New Roman" w:hAnsi="Times New Roman" w:cs="Times New Roman"/>
              </w:rPr>
            </w:pPr>
          </w:p>
          <w:p w14:paraId="2CB0030E" w14:textId="77777777" w:rsidR="002B6D07" w:rsidRDefault="002B6D07" w:rsidP="002B6D07">
            <w:pPr>
              <w:jc w:val="both"/>
              <w:rPr>
                <w:rFonts w:ascii="Times New Roman" w:hAnsi="Times New Roman" w:cs="Times New Roman"/>
              </w:rPr>
            </w:pPr>
          </w:p>
          <w:p w14:paraId="0FA79E3F" w14:textId="77777777" w:rsidR="008E30D4" w:rsidRDefault="008E30D4" w:rsidP="002B6D07">
            <w:pPr>
              <w:jc w:val="both"/>
              <w:rPr>
                <w:rFonts w:ascii="Times New Roman" w:hAnsi="Times New Roman" w:cs="Times New Roman"/>
              </w:rPr>
            </w:pPr>
          </w:p>
          <w:p w14:paraId="2C6E856B" w14:textId="77777777" w:rsidR="008E30D4" w:rsidRDefault="008E30D4" w:rsidP="002B6D07">
            <w:pPr>
              <w:jc w:val="both"/>
              <w:rPr>
                <w:rFonts w:ascii="Times New Roman" w:hAnsi="Times New Roman" w:cs="Times New Roman"/>
              </w:rPr>
            </w:pPr>
          </w:p>
          <w:p w14:paraId="27012BFF" w14:textId="77777777" w:rsidR="008E30D4" w:rsidRDefault="008E30D4" w:rsidP="002B6D07">
            <w:pPr>
              <w:jc w:val="both"/>
              <w:rPr>
                <w:rFonts w:ascii="Times New Roman" w:hAnsi="Times New Roman" w:cs="Times New Roman"/>
              </w:rPr>
            </w:pPr>
          </w:p>
          <w:p w14:paraId="73018C1B" w14:textId="77777777" w:rsidR="008E30D4" w:rsidRDefault="008E30D4" w:rsidP="002B6D07">
            <w:pPr>
              <w:jc w:val="both"/>
              <w:rPr>
                <w:rFonts w:ascii="Times New Roman" w:hAnsi="Times New Roman" w:cs="Times New Roman"/>
              </w:rPr>
            </w:pPr>
          </w:p>
          <w:p w14:paraId="1D68EA09" w14:textId="77777777" w:rsidR="008E30D4" w:rsidRDefault="008E30D4" w:rsidP="002B6D07">
            <w:pPr>
              <w:jc w:val="both"/>
              <w:rPr>
                <w:rFonts w:ascii="Times New Roman" w:hAnsi="Times New Roman" w:cs="Times New Roman"/>
              </w:rPr>
            </w:pPr>
          </w:p>
          <w:p w14:paraId="5CE7296B" w14:textId="77777777" w:rsidR="008E30D4" w:rsidRPr="00D44F0D" w:rsidRDefault="008E30D4" w:rsidP="002B6D07">
            <w:pPr>
              <w:jc w:val="both"/>
              <w:rPr>
                <w:rFonts w:ascii="Times New Roman" w:hAnsi="Times New Roman" w:cs="Times New Roman"/>
              </w:rPr>
            </w:pPr>
          </w:p>
          <w:p w14:paraId="7771F0F9" w14:textId="77777777" w:rsidR="002B6D07" w:rsidRPr="00D44F0D" w:rsidRDefault="002B6D07" w:rsidP="002B6D07">
            <w:pPr>
              <w:jc w:val="both"/>
              <w:rPr>
                <w:rFonts w:ascii="Times New Roman" w:hAnsi="Times New Roman" w:cs="Times New Roman"/>
              </w:rPr>
            </w:pPr>
          </w:p>
          <w:p w14:paraId="693665D5" w14:textId="77777777" w:rsidR="002B6D07" w:rsidRPr="00D44F0D" w:rsidRDefault="002B6D07" w:rsidP="002B6D07">
            <w:pPr>
              <w:jc w:val="both"/>
              <w:rPr>
                <w:rFonts w:ascii="Times New Roman" w:hAnsi="Times New Roman" w:cs="Times New Roman"/>
              </w:rPr>
            </w:pPr>
          </w:p>
          <w:p w14:paraId="66ED9370" w14:textId="77777777" w:rsidR="002B6D07" w:rsidRPr="00D44F0D" w:rsidRDefault="002B6D07" w:rsidP="002B6D07">
            <w:pPr>
              <w:jc w:val="both"/>
              <w:rPr>
                <w:rFonts w:ascii="Times New Roman" w:hAnsi="Times New Roman" w:cs="Times New Roman"/>
              </w:rPr>
            </w:pPr>
          </w:p>
          <w:p w14:paraId="433E2194" w14:textId="77777777" w:rsidR="002B6D07" w:rsidRPr="00D44F0D" w:rsidRDefault="002B6D07" w:rsidP="002B6D07">
            <w:pPr>
              <w:jc w:val="both"/>
              <w:rPr>
                <w:rFonts w:ascii="Times New Roman" w:hAnsi="Times New Roman" w:cs="Times New Roman"/>
              </w:rPr>
            </w:pPr>
          </w:p>
          <w:p w14:paraId="419B0834" w14:textId="77777777" w:rsidR="002B6D07" w:rsidRPr="00D44F0D" w:rsidRDefault="002B6D07" w:rsidP="002B6D07">
            <w:pPr>
              <w:jc w:val="both"/>
              <w:rPr>
                <w:rFonts w:ascii="Times New Roman" w:hAnsi="Times New Roman" w:cs="Times New Roman"/>
              </w:rPr>
            </w:pPr>
          </w:p>
          <w:p w14:paraId="1FA0D467" w14:textId="77777777" w:rsidR="002B6D07" w:rsidRDefault="002B6D07" w:rsidP="000871B3">
            <w:pPr>
              <w:jc w:val="both"/>
              <w:rPr>
                <w:rFonts w:ascii="Times New Roman" w:hAnsi="Times New Roman" w:cs="Times New Roman"/>
              </w:rPr>
            </w:pPr>
            <w:r w:rsidRPr="00D44F0D">
              <w:rPr>
                <w:rFonts w:ascii="Times New Roman" w:hAnsi="Times New Roman" w:cs="Times New Roman"/>
              </w:rPr>
              <w:t xml:space="preserve">VGP kapsamındaki temerrüt </w:t>
            </w:r>
            <w:r w:rsidR="000871B3">
              <w:rPr>
                <w:rFonts w:ascii="Times New Roman" w:hAnsi="Times New Roman" w:cs="Times New Roman"/>
              </w:rPr>
              <w:t xml:space="preserve">halinde </w:t>
            </w:r>
            <w:r w:rsidRPr="00D44F0D">
              <w:rPr>
                <w:rFonts w:ascii="Times New Roman" w:hAnsi="Times New Roman" w:cs="Times New Roman"/>
              </w:rPr>
              <w:t xml:space="preserve">ve </w:t>
            </w:r>
            <w:r w:rsidR="000871B3">
              <w:rPr>
                <w:rFonts w:ascii="Times New Roman" w:hAnsi="Times New Roman" w:cs="Times New Roman"/>
              </w:rPr>
              <w:t xml:space="preserve">piyasa katılımcılarının </w:t>
            </w:r>
            <w:r w:rsidRPr="00D44F0D">
              <w:rPr>
                <w:rFonts w:ascii="Times New Roman" w:hAnsi="Times New Roman" w:cs="Times New Roman"/>
              </w:rPr>
              <w:t>kendi isteğiyle askıya alınma</w:t>
            </w:r>
            <w:r w:rsidR="000871B3">
              <w:rPr>
                <w:rFonts w:ascii="Times New Roman" w:hAnsi="Times New Roman" w:cs="Times New Roman"/>
              </w:rPr>
              <w:t xml:space="preserve">sı durumuna dair </w:t>
            </w:r>
            <w:r w:rsidRPr="00D44F0D">
              <w:rPr>
                <w:rFonts w:ascii="Times New Roman" w:hAnsi="Times New Roman" w:cs="Times New Roman"/>
              </w:rPr>
              <w:t>hüküm</w:t>
            </w:r>
            <w:r w:rsidR="000871B3">
              <w:rPr>
                <w:rFonts w:ascii="Times New Roman" w:hAnsi="Times New Roman" w:cs="Times New Roman"/>
              </w:rPr>
              <w:t xml:space="preserve"> eklenmesinin </w:t>
            </w:r>
            <w:r w:rsidR="000871B3" w:rsidRPr="00C27BA5">
              <w:rPr>
                <w:rFonts w:ascii="Times New Roman" w:hAnsi="Times New Roman" w:cs="Times New Roman"/>
              </w:rPr>
              <w:t>uygun olacağı değerlend</w:t>
            </w:r>
            <w:r w:rsidR="000871B3">
              <w:rPr>
                <w:rFonts w:ascii="Times New Roman" w:hAnsi="Times New Roman" w:cs="Times New Roman"/>
              </w:rPr>
              <w:t>irilmektedir</w:t>
            </w:r>
            <w:r w:rsidRPr="00D44F0D">
              <w:rPr>
                <w:rFonts w:ascii="Times New Roman" w:hAnsi="Times New Roman" w:cs="Times New Roman"/>
              </w:rPr>
              <w:t>.</w:t>
            </w:r>
          </w:p>
          <w:p w14:paraId="7801241E" w14:textId="77777777" w:rsidR="00FB1966" w:rsidRDefault="00FB1966" w:rsidP="000871B3">
            <w:pPr>
              <w:jc w:val="both"/>
              <w:rPr>
                <w:rFonts w:ascii="Times New Roman" w:hAnsi="Times New Roman" w:cs="Times New Roman"/>
              </w:rPr>
            </w:pPr>
          </w:p>
          <w:p w14:paraId="65502E70" w14:textId="77777777" w:rsidR="00FB1966" w:rsidRDefault="00FB1966" w:rsidP="000871B3">
            <w:pPr>
              <w:jc w:val="both"/>
              <w:rPr>
                <w:rFonts w:ascii="Times New Roman" w:hAnsi="Times New Roman" w:cs="Times New Roman"/>
              </w:rPr>
            </w:pPr>
          </w:p>
          <w:p w14:paraId="50127BE4" w14:textId="77777777" w:rsidR="00FB1966" w:rsidRDefault="00FB1966" w:rsidP="000871B3">
            <w:pPr>
              <w:jc w:val="both"/>
              <w:rPr>
                <w:rFonts w:ascii="Times New Roman" w:hAnsi="Times New Roman" w:cs="Times New Roman"/>
              </w:rPr>
            </w:pPr>
          </w:p>
          <w:p w14:paraId="68C0F4EB" w14:textId="77777777" w:rsidR="00437122" w:rsidRDefault="00437122" w:rsidP="000871B3">
            <w:pPr>
              <w:jc w:val="both"/>
              <w:rPr>
                <w:rFonts w:ascii="Times New Roman" w:hAnsi="Times New Roman" w:cs="Times New Roman"/>
              </w:rPr>
            </w:pPr>
          </w:p>
          <w:p w14:paraId="4D80C817" w14:textId="77777777" w:rsidR="00437122" w:rsidRDefault="00437122" w:rsidP="000871B3">
            <w:pPr>
              <w:jc w:val="both"/>
              <w:rPr>
                <w:rFonts w:ascii="Times New Roman" w:hAnsi="Times New Roman" w:cs="Times New Roman"/>
              </w:rPr>
            </w:pPr>
          </w:p>
          <w:p w14:paraId="608909B2" w14:textId="77777777" w:rsidR="00437122" w:rsidRDefault="00437122" w:rsidP="000871B3">
            <w:pPr>
              <w:jc w:val="both"/>
              <w:rPr>
                <w:rFonts w:ascii="Times New Roman" w:hAnsi="Times New Roman" w:cs="Times New Roman"/>
              </w:rPr>
            </w:pPr>
          </w:p>
          <w:p w14:paraId="0445EEB9" w14:textId="77777777" w:rsidR="00437122" w:rsidRDefault="00437122" w:rsidP="000871B3">
            <w:pPr>
              <w:jc w:val="both"/>
              <w:rPr>
                <w:rFonts w:ascii="Times New Roman" w:hAnsi="Times New Roman" w:cs="Times New Roman"/>
              </w:rPr>
            </w:pPr>
          </w:p>
          <w:p w14:paraId="2BE4E66E" w14:textId="09E3E8C1" w:rsidR="00FB1966" w:rsidRPr="00D44F0D" w:rsidRDefault="00FB1966" w:rsidP="000871B3">
            <w:pPr>
              <w:jc w:val="both"/>
              <w:rPr>
                <w:rFonts w:ascii="Times New Roman" w:hAnsi="Times New Roman" w:cs="Times New Roman"/>
              </w:rPr>
            </w:pPr>
          </w:p>
        </w:tc>
        <w:tc>
          <w:tcPr>
            <w:tcW w:w="1666" w:type="pct"/>
          </w:tcPr>
          <w:p w14:paraId="55CBBBE5" w14:textId="77777777" w:rsidR="002B6D07" w:rsidRPr="00D44F0D" w:rsidRDefault="002B6D07" w:rsidP="002B6D07">
            <w:pPr>
              <w:pStyle w:val="ListParagraph"/>
              <w:ind w:left="157"/>
              <w:jc w:val="both"/>
              <w:rPr>
                <w:rFonts w:ascii="Times New Roman" w:hAnsi="Times New Roman" w:cs="Times New Roman"/>
                <w:b/>
              </w:rPr>
            </w:pPr>
            <w:r>
              <w:rPr>
                <w:rFonts w:ascii="Times New Roman" w:hAnsi="Times New Roman" w:cs="Times New Roman"/>
                <w:b/>
              </w:rPr>
              <w:lastRenderedPageBreak/>
              <w:t xml:space="preserve">5.3. </w:t>
            </w:r>
            <w:r w:rsidRPr="00D44F0D">
              <w:rPr>
                <w:rFonts w:ascii="Times New Roman" w:hAnsi="Times New Roman" w:cs="Times New Roman"/>
                <w:b/>
              </w:rPr>
              <w:t>Piyasa Katılımcısının Piyasaya Erişiminin Askıya Alınması</w:t>
            </w:r>
          </w:p>
          <w:p w14:paraId="03F42E0A" w14:textId="77777777" w:rsidR="002B6D07" w:rsidRPr="00D44F0D" w:rsidRDefault="002B6D07" w:rsidP="002B6D07">
            <w:pPr>
              <w:ind w:left="157"/>
              <w:jc w:val="both"/>
              <w:rPr>
                <w:rFonts w:ascii="Times New Roman" w:hAnsi="Times New Roman" w:cs="Times New Roman"/>
              </w:rPr>
            </w:pPr>
          </w:p>
          <w:p w14:paraId="4996F40C" w14:textId="77777777" w:rsidR="002B6D07" w:rsidRPr="00D44F0D" w:rsidRDefault="002B6D07" w:rsidP="002B6D07">
            <w:pPr>
              <w:pStyle w:val="ListParagraph"/>
              <w:ind w:left="157"/>
              <w:jc w:val="both"/>
              <w:rPr>
                <w:rFonts w:ascii="Times New Roman" w:hAnsi="Times New Roman" w:cs="Times New Roman"/>
              </w:rPr>
            </w:pPr>
            <w:r w:rsidRPr="00B43B2D">
              <w:rPr>
                <w:rFonts w:ascii="Times New Roman" w:hAnsi="Times New Roman" w:cs="Times New Roman"/>
                <w:b/>
              </w:rPr>
              <w:t>5.3.1.</w:t>
            </w:r>
            <w:r>
              <w:rPr>
                <w:rFonts w:ascii="Times New Roman" w:hAnsi="Times New Roman" w:cs="Times New Roman"/>
              </w:rPr>
              <w:t xml:space="preserve"> </w:t>
            </w:r>
            <w:r w:rsidRPr="00D44F0D">
              <w:rPr>
                <w:rFonts w:ascii="Times New Roman" w:hAnsi="Times New Roman" w:cs="Times New Roman"/>
              </w:rPr>
              <w:t>Aşağıdaki koşulların oluşması halinde, piyasa işletmecisi ilgili piyasa katılımcısının piyasaya erişimini veya bu kapsamda hak ve borç doğuracak işlemler yapmasını STP katılım anlaşması uyarınca askıya alabilir:</w:t>
            </w:r>
          </w:p>
          <w:p w14:paraId="3F1D55F6" w14:textId="77777777" w:rsidR="002B6D07" w:rsidRPr="00D44F0D" w:rsidRDefault="002B6D07" w:rsidP="002B6D07">
            <w:pPr>
              <w:ind w:left="157"/>
              <w:jc w:val="both"/>
              <w:rPr>
                <w:rFonts w:ascii="Times New Roman" w:hAnsi="Times New Roman" w:cs="Times New Roman"/>
              </w:rPr>
            </w:pPr>
          </w:p>
          <w:p w14:paraId="6377A3E5" w14:textId="77777777" w:rsidR="002B6D07" w:rsidRPr="00D44F0D" w:rsidRDefault="002B6D07" w:rsidP="008E30D4">
            <w:pPr>
              <w:pStyle w:val="ListParagraph"/>
              <w:numPr>
                <w:ilvl w:val="0"/>
                <w:numId w:val="36"/>
              </w:numPr>
              <w:ind w:left="528"/>
              <w:jc w:val="both"/>
              <w:rPr>
                <w:rFonts w:ascii="Times New Roman" w:hAnsi="Times New Roman" w:cs="Times New Roman"/>
              </w:rPr>
            </w:pPr>
            <w:r w:rsidRPr="00D44F0D">
              <w:rPr>
                <w:rFonts w:ascii="Times New Roman" w:hAnsi="Times New Roman" w:cs="Times New Roman"/>
              </w:rPr>
              <w:t>Piyasa işletimine ilişkin bedel ve ücretlerin ödenmemesi veya yükümlülüklerin yerine getirilmemesi,</w:t>
            </w:r>
          </w:p>
          <w:p w14:paraId="7FD766BF" w14:textId="77777777" w:rsidR="002B6D07" w:rsidRPr="00D44F0D" w:rsidRDefault="002B6D07" w:rsidP="008E30D4">
            <w:pPr>
              <w:pStyle w:val="ListParagraph"/>
              <w:numPr>
                <w:ilvl w:val="0"/>
                <w:numId w:val="36"/>
              </w:numPr>
              <w:ind w:left="528"/>
              <w:jc w:val="both"/>
              <w:rPr>
                <w:rFonts w:ascii="Times New Roman" w:hAnsi="Times New Roman" w:cs="Times New Roman"/>
              </w:rPr>
            </w:pPr>
            <w:r w:rsidRPr="00D44F0D">
              <w:rPr>
                <w:rFonts w:ascii="Times New Roman" w:hAnsi="Times New Roman" w:cs="Times New Roman"/>
              </w:rPr>
              <w:t>Bu Usul ve Esaslarda belirlenen teminat yükümlülüklerinin yerine getirilmemesi,</w:t>
            </w:r>
          </w:p>
          <w:p w14:paraId="058DB66F" w14:textId="77777777" w:rsidR="002B6D07" w:rsidRPr="00D44F0D" w:rsidRDefault="002B6D07" w:rsidP="008E30D4">
            <w:pPr>
              <w:pStyle w:val="ListParagraph"/>
              <w:numPr>
                <w:ilvl w:val="0"/>
                <w:numId w:val="36"/>
              </w:numPr>
              <w:ind w:left="528"/>
              <w:jc w:val="both"/>
              <w:rPr>
                <w:rFonts w:ascii="Times New Roman" w:hAnsi="Times New Roman" w:cs="Times New Roman"/>
              </w:rPr>
            </w:pPr>
            <w:r w:rsidRPr="00D44F0D">
              <w:rPr>
                <w:rFonts w:ascii="Times New Roman" w:hAnsi="Times New Roman" w:cs="Times New Roman"/>
              </w:rPr>
              <w:t>Piyasa katılım koşullarının herhangi birinin ortadan kalkması,</w:t>
            </w:r>
          </w:p>
          <w:p w14:paraId="289C7C58" w14:textId="77777777" w:rsidR="002B6D07" w:rsidRPr="00D44F0D" w:rsidRDefault="002B6D07" w:rsidP="008E30D4">
            <w:pPr>
              <w:pStyle w:val="ListParagraph"/>
              <w:numPr>
                <w:ilvl w:val="0"/>
                <w:numId w:val="36"/>
              </w:numPr>
              <w:ind w:left="528"/>
              <w:jc w:val="both"/>
              <w:rPr>
                <w:rFonts w:ascii="Times New Roman" w:hAnsi="Times New Roman" w:cs="Times New Roman"/>
              </w:rPr>
            </w:pPr>
            <w:r w:rsidRPr="00D44F0D">
              <w:rPr>
                <w:rFonts w:ascii="Times New Roman" w:hAnsi="Times New Roman" w:cs="Times New Roman"/>
              </w:rPr>
              <w:t>Bu Usul ve Esaslara aykırı işlemlerin, yapılacak ihtara rağmen belirtilen süre zarfında düzeltilmemesi,</w:t>
            </w:r>
          </w:p>
          <w:p w14:paraId="165B0267" w14:textId="77777777" w:rsidR="002B6D07" w:rsidRPr="00D44F0D" w:rsidRDefault="002B6D07" w:rsidP="008E30D4">
            <w:pPr>
              <w:pStyle w:val="ListParagraph"/>
              <w:numPr>
                <w:ilvl w:val="0"/>
                <w:numId w:val="36"/>
              </w:numPr>
              <w:ind w:left="528"/>
              <w:jc w:val="both"/>
              <w:rPr>
                <w:rFonts w:ascii="Times New Roman" w:hAnsi="Times New Roman" w:cs="Times New Roman"/>
              </w:rPr>
            </w:pPr>
            <w:r w:rsidRPr="00D44F0D">
              <w:rPr>
                <w:rFonts w:ascii="Times New Roman" w:hAnsi="Times New Roman" w:cs="Times New Roman"/>
              </w:rPr>
              <w:t>Piyasa katılımcısının bu Usul ve Esaslarda belirtilen esaslar çerçevesinde kötüye kullanımının tespit edilmesi,</w:t>
            </w:r>
          </w:p>
          <w:p w14:paraId="3C77F95E" w14:textId="735AA9C9" w:rsidR="002B6D07" w:rsidRDefault="002B6D07" w:rsidP="008E30D4">
            <w:pPr>
              <w:pStyle w:val="ListParagraph"/>
              <w:numPr>
                <w:ilvl w:val="0"/>
                <w:numId w:val="36"/>
              </w:numPr>
              <w:ind w:left="528"/>
              <w:jc w:val="both"/>
              <w:rPr>
                <w:rFonts w:ascii="Times New Roman" w:hAnsi="Times New Roman" w:cs="Times New Roman"/>
              </w:rPr>
            </w:pPr>
            <w:r w:rsidRPr="00D44F0D">
              <w:rPr>
                <w:rFonts w:ascii="Times New Roman" w:hAnsi="Times New Roman" w:cs="Times New Roman"/>
              </w:rPr>
              <w:t>Piyasa katılımcısı hakkında, OTSP’nin işleyişine etki edebilecek herhangi bir yasal şart, yargı kararı, idari karar, yetkili makam ve mercilerin kararı ile alınan önlem veya kısıtlamanın bulunması.</w:t>
            </w:r>
          </w:p>
          <w:p w14:paraId="37E67E6C" w14:textId="77777777" w:rsidR="008E30D4" w:rsidRPr="00D44F0D" w:rsidRDefault="008E30D4" w:rsidP="008E30D4">
            <w:pPr>
              <w:pStyle w:val="ListParagraph"/>
              <w:numPr>
                <w:ilvl w:val="0"/>
                <w:numId w:val="36"/>
              </w:numPr>
              <w:ind w:left="528"/>
              <w:jc w:val="both"/>
              <w:rPr>
                <w:ins w:id="58" w:author="Author"/>
                <w:rFonts w:ascii="Times New Roman" w:hAnsi="Times New Roman" w:cs="Times New Roman"/>
              </w:rPr>
            </w:pPr>
            <w:ins w:id="59" w:author="Author">
              <w:r w:rsidRPr="00D44F0D">
                <w:rPr>
                  <w:rFonts w:ascii="Times New Roman" w:hAnsi="Times New Roman" w:cs="Times New Roman"/>
                </w:rPr>
                <w:t>VGPUE hükümleri kapsamında piyasa katılımcılarının temerrüde düşmesi.</w:t>
              </w:r>
            </w:ins>
          </w:p>
          <w:p w14:paraId="208CCF3A" w14:textId="32570527" w:rsidR="008E30D4" w:rsidRPr="008E30D4" w:rsidRDefault="008E30D4" w:rsidP="008E30D4">
            <w:pPr>
              <w:pStyle w:val="ListParagraph"/>
              <w:numPr>
                <w:ilvl w:val="0"/>
                <w:numId w:val="36"/>
              </w:numPr>
              <w:ind w:left="528"/>
              <w:jc w:val="both"/>
              <w:rPr>
                <w:ins w:id="60" w:author="Author"/>
                <w:rFonts w:ascii="Times New Roman" w:hAnsi="Times New Roman" w:cs="Times New Roman"/>
              </w:rPr>
            </w:pPr>
            <w:ins w:id="61" w:author="Author">
              <w:r w:rsidRPr="008E30D4">
                <w:rPr>
                  <w:rFonts w:ascii="Times New Roman" w:hAnsi="Times New Roman" w:cs="Times New Roman"/>
                </w:rPr>
                <w:t xml:space="preserve">Piyasa katılımcılarının piyasaya erişimlerinin askıya alınması taleplerinin, 5.4.4. maddesinde belirtilen yükümlülükleri yerine getirmesi koşuluyla, </w:t>
              </w:r>
              <w:r w:rsidR="00444B07">
                <w:rPr>
                  <w:rFonts w:ascii="Times New Roman" w:hAnsi="Times New Roman" w:cs="Times New Roman"/>
                </w:rPr>
                <w:t>p</w:t>
              </w:r>
              <w:r w:rsidRPr="008E30D4">
                <w:rPr>
                  <w:rFonts w:ascii="Times New Roman" w:hAnsi="Times New Roman" w:cs="Times New Roman"/>
                </w:rPr>
                <w:t xml:space="preserve">iyasa işletmecisi tarafından kabul edilmesi. </w:t>
              </w:r>
            </w:ins>
          </w:p>
          <w:p w14:paraId="15EF78E0" w14:textId="77777777" w:rsidR="002B6D07" w:rsidRDefault="002B6D07" w:rsidP="002B6D07">
            <w:pPr>
              <w:ind w:left="157"/>
              <w:jc w:val="both"/>
              <w:rPr>
                <w:rFonts w:ascii="Times New Roman" w:hAnsi="Times New Roman" w:cs="Times New Roman"/>
              </w:rPr>
            </w:pPr>
            <w:r w:rsidRPr="00D44F0D">
              <w:rPr>
                <w:rFonts w:ascii="Times New Roman" w:hAnsi="Times New Roman" w:cs="Times New Roman"/>
              </w:rPr>
              <w:t>...</w:t>
            </w:r>
          </w:p>
          <w:p w14:paraId="2DE315AE" w14:textId="77777777" w:rsidR="008E30D4" w:rsidRPr="00D44F0D" w:rsidRDefault="008E30D4" w:rsidP="002B6D07">
            <w:pPr>
              <w:ind w:left="157"/>
              <w:jc w:val="both"/>
              <w:rPr>
                <w:rFonts w:ascii="Times New Roman" w:hAnsi="Times New Roman" w:cs="Times New Roman"/>
              </w:rPr>
            </w:pPr>
          </w:p>
          <w:p w14:paraId="1EFCF175" w14:textId="77777777" w:rsidR="002B6D07" w:rsidRPr="00D44F0D" w:rsidRDefault="002B6D07" w:rsidP="002B6D07">
            <w:pPr>
              <w:ind w:left="157"/>
              <w:jc w:val="both"/>
              <w:rPr>
                <w:rFonts w:ascii="Times New Roman" w:hAnsi="Times New Roman" w:cs="Times New Roman"/>
              </w:rPr>
            </w:pPr>
          </w:p>
          <w:p w14:paraId="68C7E54D" w14:textId="77777777" w:rsidR="002B6D07" w:rsidRPr="00D44F0D" w:rsidRDefault="002B6D07" w:rsidP="002B6D07">
            <w:pPr>
              <w:pStyle w:val="ListParagraph"/>
              <w:ind w:left="157"/>
              <w:jc w:val="both"/>
              <w:rPr>
                <w:rFonts w:ascii="Times New Roman" w:hAnsi="Times New Roman" w:cs="Times New Roman"/>
              </w:rPr>
            </w:pPr>
            <w:r w:rsidRPr="00B43B2D">
              <w:rPr>
                <w:rFonts w:ascii="Times New Roman" w:hAnsi="Times New Roman" w:cs="Times New Roman"/>
                <w:b/>
              </w:rPr>
              <w:t xml:space="preserve">5.3.2.1. </w:t>
            </w:r>
            <w:r w:rsidRPr="00D44F0D">
              <w:rPr>
                <w:rFonts w:ascii="Times New Roman" w:hAnsi="Times New Roman" w:cs="Times New Roman"/>
              </w:rPr>
              <w:t xml:space="preserve">Tüm piyasa katılımcılarının STP’ye erişimi, Madde 5.3.2’nin (a), (c) ve (ç) bentlerinde belirtilen hallerde, bu Usul ve Esaslardaki iletişim kanalları çerçevesinde bilgi verilmesini müteakip derhal, (b) bendinde belirtilen halde ise en az </w:t>
            </w:r>
            <w:del w:id="62" w:author="Author">
              <w:r w:rsidRPr="00D44F0D" w:rsidDel="00937699">
                <w:rPr>
                  <w:rFonts w:ascii="Times New Roman" w:hAnsi="Times New Roman" w:cs="Times New Roman"/>
                </w:rPr>
                <w:delText>10</w:delText>
              </w:r>
            </w:del>
            <w:ins w:id="63" w:author="Author">
              <w:r w:rsidRPr="00D44F0D">
                <w:rPr>
                  <w:rFonts w:ascii="Times New Roman" w:hAnsi="Times New Roman" w:cs="Times New Roman"/>
                </w:rPr>
                <w:t>5</w:t>
              </w:r>
            </w:ins>
            <w:r w:rsidRPr="00D44F0D">
              <w:rPr>
                <w:rFonts w:ascii="Times New Roman" w:hAnsi="Times New Roman" w:cs="Times New Roman"/>
              </w:rPr>
              <w:t xml:space="preserve"> (</w:t>
            </w:r>
            <w:del w:id="64" w:author="Author">
              <w:r w:rsidRPr="00D44F0D" w:rsidDel="00937699">
                <w:rPr>
                  <w:rFonts w:ascii="Times New Roman" w:hAnsi="Times New Roman" w:cs="Times New Roman"/>
                </w:rPr>
                <w:delText>on</w:delText>
              </w:r>
            </w:del>
            <w:ins w:id="65" w:author="Author">
              <w:r w:rsidRPr="00D44F0D">
                <w:rPr>
                  <w:rFonts w:ascii="Times New Roman" w:hAnsi="Times New Roman" w:cs="Times New Roman"/>
                </w:rPr>
                <w:t>beş</w:t>
              </w:r>
            </w:ins>
            <w:r w:rsidRPr="00D44F0D">
              <w:rPr>
                <w:rFonts w:ascii="Times New Roman" w:hAnsi="Times New Roman" w:cs="Times New Roman"/>
              </w:rPr>
              <w:t>) iş günü öncesinde bilgi verilmesi kaydıyla askıya alınır.</w:t>
            </w:r>
          </w:p>
          <w:p w14:paraId="57B4A5F8" w14:textId="77777777" w:rsidR="002B6D07" w:rsidRPr="00D44F0D" w:rsidRDefault="002B6D07" w:rsidP="002B6D07">
            <w:pPr>
              <w:ind w:left="157"/>
              <w:jc w:val="both"/>
              <w:rPr>
                <w:rFonts w:ascii="Times New Roman" w:hAnsi="Times New Roman" w:cs="Times New Roman"/>
              </w:rPr>
            </w:pPr>
          </w:p>
          <w:p w14:paraId="4850039E" w14:textId="77777777" w:rsidR="002B6D07" w:rsidRPr="00D44F0D" w:rsidRDefault="002B6D07" w:rsidP="002B6D07">
            <w:pPr>
              <w:pStyle w:val="ListParagraph"/>
              <w:ind w:left="157"/>
              <w:jc w:val="both"/>
              <w:rPr>
                <w:rFonts w:ascii="Times New Roman" w:hAnsi="Times New Roman" w:cs="Times New Roman"/>
              </w:rPr>
            </w:pPr>
            <w:r w:rsidRPr="00D44F0D">
              <w:rPr>
                <w:rFonts w:ascii="Times New Roman" w:hAnsi="Times New Roman" w:cs="Times New Roman"/>
              </w:rPr>
              <w:t>...</w:t>
            </w:r>
          </w:p>
          <w:p w14:paraId="0F782B62" w14:textId="77777777" w:rsidR="002B6D07" w:rsidRPr="00D44F0D" w:rsidRDefault="002B6D07" w:rsidP="002B6D07">
            <w:pPr>
              <w:jc w:val="both"/>
              <w:rPr>
                <w:rFonts w:ascii="Times New Roman" w:hAnsi="Times New Roman" w:cs="Times New Roman"/>
              </w:rPr>
            </w:pPr>
          </w:p>
        </w:tc>
      </w:tr>
      <w:tr w:rsidR="002B6D07" w:rsidRPr="00D44F0D" w14:paraId="3BC3826C" w14:textId="3A2028F6" w:rsidTr="00353B61">
        <w:tc>
          <w:tcPr>
            <w:tcW w:w="1667" w:type="pct"/>
          </w:tcPr>
          <w:p w14:paraId="5EB0D7A5" w14:textId="1FBECFBE" w:rsidR="002B6D07" w:rsidRPr="00D44F0D" w:rsidRDefault="002B6D07" w:rsidP="002B6D07">
            <w:pPr>
              <w:pStyle w:val="Heading1"/>
              <w:spacing w:before="0"/>
              <w:ind w:left="157"/>
              <w:jc w:val="both"/>
              <w:outlineLvl w:val="0"/>
              <w:rPr>
                <w:rFonts w:ascii="Times New Roman" w:hAnsi="Times New Roman" w:cs="Times New Roman"/>
                <w:color w:val="auto"/>
                <w:sz w:val="22"/>
                <w:szCs w:val="22"/>
              </w:rPr>
            </w:pPr>
            <w:bookmarkStart w:id="66" w:name="_Toc493769672"/>
            <w:r>
              <w:rPr>
                <w:rFonts w:ascii="Times New Roman" w:hAnsi="Times New Roman" w:cs="Times New Roman"/>
                <w:color w:val="auto"/>
                <w:sz w:val="22"/>
                <w:szCs w:val="22"/>
              </w:rPr>
              <w:lastRenderedPageBreak/>
              <w:t xml:space="preserve">6. </w:t>
            </w:r>
            <w:r w:rsidRPr="00D44F0D">
              <w:rPr>
                <w:rFonts w:ascii="Times New Roman" w:hAnsi="Times New Roman" w:cs="Times New Roman"/>
                <w:color w:val="auto"/>
                <w:sz w:val="22"/>
                <w:szCs w:val="22"/>
              </w:rPr>
              <w:t>PİYASA İŞLEMLERİ</w:t>
            </w:r>
            <w:bookmarkEnd w:id="66"/>
          </w:p>
          <w:p w14:paraId="414DC961" w14:textId="77777777" w:rsidR="002B6D07" w:rsidRPr="00D44F0D" w:rsidRDefault="002B6D07" w:rsidP="002B6D07">
            <w:pPr>
              <w:ind w:left="157"/>
              <w:jc w:val="both"/>
              <w:rPr>
                <w:rFonts w:ascii="Times New Roman" w:hAnsi="Times New Roman" w:cs="Times New Roman"/>
              </w:rPr>
            </w:pPr>
          </w:p>
          <w:p w14:paraId="6033726A" w14:textId="174484DF" w:rsidR="002B6D07" w:rsidRPr="00D44F0D" w:rsidRDefault="002B6D07" w:rsidP="002B6D07">
            <w:pPr>
              <w:pStyle w:val="ListParagraph"/>
              <w:ind w:left="157"/>
              <w:jc w:val="both"/>
              <w:rPr>
                <w:rFonts w:ascii="Times New Roman" w:hAnsi="Times New Roman" w:cs="Times New Roman"/>
                <w:b/>
              </w:rPr>
            </w:pPr>
            <w:r>
              <w:rPr>
                <w:rFonts w:ascii="Times New Roman" w:hAnsi="Times New Roman" w:cs="Times New Roman"/>
                <w:b/>
              </w:rPr>
              <w:t xml:space="preserve">6.1. </w:t>
            </w:r>
            <w:r w:rsidRPr="00D44F0D">
              <w:rPr>
                <w:rFonts w:ascii="Times New Roman" w:hAnsi="Times New Roman" w:cs="Times New Roman"/>
                <w:b/>
              </w:rPr>
              <w:t>OTSP’nin İşleyişine İlişkin Genel Esaslar</w:t>
            </w:r>
          </w:p>
          <w:p w14:paraId="30B94717" w14:textId="77777777" w:rsidR="002B6D07" w:rsidRPr="00D44F0D" w:rsidRDefault="002B6D07" w:rsidP="002B6D07">
            <w:pPr>
              <w:ind w:left="157"/>
              <w:jc w:val="both"/>
              <w:rPr>
                <w:rFonts w:ascii="Times New Roman" w:hAnsi="Times New Roman" w:cs="Times New Roman"/>
              </w:rPr>
            </w:pPr>
          </w:p>
          <w:p w14:paraId="4EE91D7D" w14:textId="72B29A2E" w:rsidR="002B6D07" w:rsidRPr="00D44F0D" w:rsidRDefault="002B6D07" w:rsidP="002B6D07">
            <w:pPr>
              <w:pStyle w:val="ListParagraph"/>
              <w:ind w:left="157"/>
              <w:jc w:val="both"/>
              <w:rPr>
                <w:rFonts w:ascii="Times New Roman" w:hAnsi="Times New Roman" w:cs="Times New Roman"/>
              </w:rPr>
            </w:pPr>
            <w:r w:rsidRPr="00B43B2D">
              <w:rPr>
                <w:rFonts w:ascii="Times New Roman" w:hAnsi="Times New Roman" w:cs="Times New Roman"/>
                <w:b/>
              </w:rPr>
              <w:t>6.1.1.</w:t>
            </w:r>
            <w:r>
              <w:rPr>
                <w:rFonts w:ascii="Times New Roman" w:hAnsi="Times New Roman" w:cs="Times New Roman"/>
              </w:rPr>
              <w:t xml:space="preserve"> </w:t>
            </w:r>
            <w:r w:rsidRPr="00D44F0D">
              <w:rPr>
                <w:rFonts w:ascii="Times New Roman" w:hAnsi="Times New Roman" w:cs="Times New Roman"/>
              </w:rPr>
              <w:t>Piyasa işlemleri aşağıdaki esaslar çerçevesinde yürütülür:</w:t>
            </w:r>
          </w:p>
          <w:p w14:paraId="601D1FF9" w14:textId="77777777" w:rsidR="002B6D07" w:rsidRPr="00D44F0D" w:rsidRDefault="002B6D07" w:rsidP="002B6D07">
            <w:pPr>
              <w:ind w:left="157"/>
              <w:jc w:val="both"/>
              <w:rPr>
                <w:rFonts w:ascii="Times New Roman" w:hAnsi="Times New Roman" w:cs="Times New Roman"/>
              </w:rPr>
            </w:pPr>
          </w:p>
          <w:p w14:paraId="58606BF2" w14:textId="77777777" w:rsidR="002B6D07" w:rsidRPr="00D44F0D" w:rsidRDefault="002B6D07" w:rsidP="002B6D07">
            <w:pPr>
              <w:pStyle w:val="ListParagraph"/>
              <w:numPr>
                <w:ilvl w:val="2"/>
                <w:numId w:val="27"/>
              </w:numPr>
              <w:ind w:left="607" w:hanging="283"/>
              <w:jc w:val="both"/>
              <w:rPr>
                <w:rFonts w:ascii="Times New Roman" w:hAnsi="Times New Roman" w:cs="Times New Roman"/>
              </w:rPr>
            </w:pPr>
            <w:r w:rsidRPr="00D44F0D">
              <w:rPr>
                <w:rFonts w:ascii="Times New Roman" w:hAnsi="Times New Roman" w:cs="Times New Roman"/>
              </w:rPr>
              <w:t>STP’deki işlemler, sürekli ticaret yöntemi ile gerçekleştirilir.</w:t>
            </w:r>
          </w:p>
          <w:p w14:paraId="061A109D" w14:textId="77777777" w:rsidR="002B6D07" w:rsidRPr="00D44F0D" w:rsidRDefault="002B6D07" w:rsidP="002B6D07">
            <w:pPr>
              <w:pStyle w:val="ListParagraph"/>
              <w:numPr>
                <w:ilvl w:val="2"/>
                <w:numId w:val="27"/>
              </w:numPr>
              <w:ind w:left="607" w:hanging="283"/>
              <w:jc w:val="both"/>
              <w:rPr>
                <w:rFonts w:ascii="Times New Roman" w:hAnsi="Times New Roman" w:cs="Times New Roman"/>
              </w:rPr>
            </w:pPr>
            <w:r w:rsidRPr="00D44F0D">
              <w:rPr>
                <w:rFonts w:ascii="Times New Roman" w:hAnsi="Times New Roman" w:cs="Times New Roman"/>
              </w:rPr>
              <w:t>Piyasa işletmecisi, STP’de yapılan piyasa işlemleri açısından merkezi karşı taraf konumundadır.</w:t>
            </w:r>
          </w:p>
          <w:p w14:paraId="30FC0784" w14:textId="77777777" w:rsidR="002B6D07" w:rsidRPr="00D44F0D" w:rsidRDefault="002B6D07" w:rsidP="002B6D07">
            <w:pPr>
              <w:pStyle w:val="ListParagraph"/>
              <w:numPr>
                <w:ilvl w:val="2"/>
                <w:numId w:val="27"/>
              </w:numPr>
              <w:ind w:left="607" w:hanging="283"/>
              <w:jc w:val="both"/>
              <w:rPr>
                <w:rFonts w:ascii="Times New Roman" w:hAnsi="Times New Roman" w:cs="Times New Roman"/>
              </w:rPr>
            </w:pPr>
            <w:r w:rsidRPr="00D44F0D">
              <w:rPr>
                <w:rFonts w:ascii="Times New Roman" w:hAnsi="Times New Roman" w:cs="Times New Roman"/>
              </w:rPr>
              <w:t>STP’de eşleşen teklifler ilgili piyasa katılımcısı için fiziki teslimat ve/veya doğal gazın mülkiyetinin el değiştirmesi yükümlülüğü doğurur.</w:t>
            </w:r>
          </w:p>
          <w:p w14:paraId="4FB91A6F" w14:textId="77777777" w:rsidR="002B6D07" w:rsidRPr="00D44F0D" w:rsidRDefault="002B6D07" w:rsidP="002B6D07">
            <w:pPr>
              <w:pStyle w:val="ListParagraph"/>
              <w:numPr>
                <w:ilvl w:val="2"/>
                <w:numId w:val="27"/>
              </w:numPr>
              <w:ind w:left="607" w:hanging="283"/>
              <w:jc w:val="both"/>
              <w:rPr>
                <w:rFonts w:ascii="Times New Roman" w:hAnsi="Times New Roman" w:cs="Times New Roman"/>
              </w:rPr>
            </w:pPr>
            <w:r w:rsidRPr="00D44F0D">
              <w:rPr>
                <w:rFonts w:ascii="Times New Roman" w:hAnsi="Times New Roman" w:cs="Times New Roman"/>
              </w:rPr>
              <w:t>Kesinleşen eşleşmelere konu miktarların ilgili işlemler açısından mahsuplaştırılması sonucunda kesinleşmiş takas miktarları oluşur. Bu miktarlar, piyasa katılımcısı nam ve hesabına, ŞİD’de belirlenen süre ve koşullara uygun şekilde TMB ya da TMDB olarak iletilir.</w:t>
            </w:r>
          </w:p>
          <w:p w14:paraId="75B22CE3" w14:textId="77777777" w:rsidR="002B6D07" w:rsidRPr="00D44F0D" w:rsidRDefault="002B6D07" w:rsidP="002B6D07">
            <w:pPr>
              <w:pStyle w:val="ListParagraph"/>
              <w:ind w:left="157"/>
              <w:jc w:val="both"/>
              <w:rPr>
                <w:rFonts w:ascii="Times New Roman" w:hAnsi="Times New Roman" w:cs="Times New Roman"/>
                <w:b/>
              </w:rPr>
            </w:pPr>
          </w:p>
        </w:tc>
        <w:tc>
          <w:tcPr>
            <w:tcW w:w="1667" w:type="pct"/>
          </w:tcPr>
          <w:p w14:paraId="15DCDBF4" w14:textId="77777777" w:rsidR="00FB1966" w:rsidRDefault="00FB1966" w:rsidP="002B6D07">
            <w:pPr>
              <w:jc w:val="both"/>
              <w:rPr>
                <w:rFonts w:ascii="Times New Roman" w:hAnsi="Times New Roman" w:cs="Times New Roman"/>
              </w:rPr>
            </w:pPr>
          </w:p>
          <w:p w14:paraId="54EED3B7" w14:textId="77777777" w:rsidR="00FB1966" w:rsidRDefault="00FB1966" w:rsidP="002B6D07">
            <w:pPr>
              <w:jc w:val="both"/>
              <w:rPr>
                <w:rFonts w:ascii="Times New Roman" w:hAnsi="Times New Roman" w:cs="Times New Roman"/>
              </w:rPr>
            </w:pPr>
          </w:p>
          <w:p w14:paraId="693CF689" w14:textId="77777777" w:rsidR="00FB1966" w:rsidRPr="00C27BA5" w:rsidRDefault="00FB1966" w:rsidP="00FB1966">
            <w:pPr>
              <w:jc w:val="both"/>
              <w:rPr>
                <w:rFonts w:ascii="Times New Roman" w:hAnsi="Times New Roman" w:cs="Times New Roman"/>
              </w:rPr>
            </w:pPr>
            <w:r w:rsidRPr="00D44F0D">
              <w:rPr>
                <w:rFonts w:ascii="Times New Roman" w:hAnsi="Times New Roman" w:cs="Times New Roman"/>
              </w:rPr>
              <w:t xml:space="preserve">OTSP Yönetmeliğinde Spot Doğal Gaz Piyasası (SGP) tanımının yapılması ve Vadeli Doğal Gaz </w:t>
            </w:r>
            <w:r w:rsidRPr="00C27BA5">
              <w:rPr>
                <w:rFonts w:ascii="Times New Roman" w:hAnsi="Times New Roman" w:cs="Times New Roman"/>
              </w:rPr>
              <w:t>Piyasasının da aynı yönetmelikte yer alması ile birlikte PUE’de geçen OTSP kısaltması revize edilerek; ticaret platformu olarak ifade edildiği maddelerde STP, piyasa olarak ifade edildiği maddelerde SGP olarak değiştirilmesinin uygun olacağı değerlendrilmektedir.</w:t>
            </w:r>
          </w:p>
          <w:p w14:paraId="4F70F713" w14:textId="77777777" w:rsidR="00FB1966" w:rsidRPr="00D44F0D" w:rsidRDefault="00FB1966" w:rsidP="002B6D07">
            <w:pPr>
              <w:jc w:val="both"/>
              <w:rPr>
                <w:rFonts w:ascii="Times New Roman" w:hAnsi="Times New Roman" w:cs="Times New Roman"/>
              </w:rPr>
            </w:pPr>
          </w:p>
        </w:tc>
        <w:tc>
          <w:tcPr>
            <w:tcW w:w="1666" w:type="pct"/>
          </w:tcPr>
          <w:p w14:paraId="40A7AD26" w14:textId="77777777" w:rsidR="002B6D07" w:rsidRPr="00D44F0D" w:rsidRDefault="002B6D07" w:rsidP="002B6D07">
            <w:pPr>
              <w:pStyle w:val="Heading1"/>
              <w:spacing w:before="0"/>
              <w:ind w:left="157"/>
              <w:jc w:val="both"/>
              <w:outlineLvl w:val="0"/>
              <w:rPr>
                <w:rFonts w:ascii="Times New Roman" w:hAnsi="Times New Roman" w:cs="Times New Roman"/>
                <w:color w:val="auto"/>
                <w:sz w:val="22"/>
                <w:szCs w:val="22"/>
              </w:rPr>
            </w:pPr>
            <w:r>
              <w:rPr>
                <w:rFonts w:ascii="Times New Roman" w:hAnsi="Times New Roman" w:cs="Times New Roman"/>
                <w:color w:val="auto"/>
                <w:sz w:val="22"/>
                <w:szCs w:val="22"/>
              </w:rPr>
              <w:t xml:space="preserve">6. </w:t>
            </w:r>
            <w:r w:rsidRPr="00D44F0D">
              <w:rPr>
                <w:rFonts w:ascii="Times New Roman" w:hAnsi="Times New Roman" w:cs="Times New Roman"/>
                <w:color w:val="auto"/>
                <w:sz w:val="22"/>
                <w:szCs w:val="22"/>
              </w:rPr>
              <w:t>PİYASA İŞLEMLERİ</w:t>
            </w:r>
          </w:p>
          <w:p w14:paraId="7BAA6218" w14:textId="77777777" w:rsidR="002B6D07" w:rsidRPr="00D44F0D" w:rsidRDefault="002B6D07" w:rsidP="002B6D07">
            <w:pPr>
              <w:ind w:left="157"/>
              <w:jc w:val="both"/>
              <w:rPr>
                <w:rFonts w:ascii="Times New Roman" w:hAnsi="Times New Roman" w:cs="Times New Roman"/>
              </w:rPr>
            </w:pPr>
          </w:p>
          <w:p w14:paraId="52822402" w14:textId="77777777" w:rsidR="002B6D07" w:rsidRPr="00D44F0D" w:rsidRDefault="002B6D07" w:rsidP="002B6D07">
            <w:pPr>
              <w:pStyle w:val="ListParagraph"/>
              <w:ind w:left="157"/>
              <w:jc w:val="both"/>
              <w:rPr>
                <w:rFonts w:ascii="Times New Roman" w:hAnsi="Times New Roman" w:cs="Times New Roman"/>
                <w:b/>
              </w:rPr>
            </w:pPr>
            <w:r>
              <w:rPr>
                <w:rFonts w:ascii="Times New Roman" w:hAnsi="Times New Roman" w:cs="Times New Roman"/>
                <w:b/>
              </w:rPr>
              <w:t xml:space="preserve">6.1. </w:t>
            </w:r>
            <w:del w:id="67" w:author="Author">
              <w:r w:rsidRPr="00D44F0D" w:rsidDel="001F5B6F">
                <w:rPr>
                  <w:rFonts w:ascii="Times New Roman" w:hAnsi="Times New Roman" w:cs="Times New Roman"/>
                  <w:b/>
                </w:rPr>
                <w:delText xml:space="preserve">OTSP’nin </w:delText>
              </w:r>
            </w:del>
            <w:ins w:id="68" w:author="Author">
              <w:r w:rsidRPr="00D44F0D">
                <w:rPr>
                  <w:rFonts w:ascii="Times New Roman" w:hAnsi="Times New Roman" w:cs="Times New Roman"/>
                  <w:b/>
                </w:rPr>
                <w:t xml:space="preserve">SGP’nin </w:t>
              </w:r>
            </w:ins>
            <w:r w:rsidRPr="00D44F0D">
              <w:rPr>
                <w:rFonts w:ascii="Times New Roman" w:hAnsi="Times New Roman" w:cs="Times New Roman"/>
                <w:b/>
              </w:rPr>
              <w:t>İşleyişine İlişkin Genel Esaslar</w:t>
            </w:r>
          </w:p>
          <w:p w14:paraId="65AC5324" w14:textId="77777777" w:rsidR="002B6D07" w:rsidRPr="00D44F0D" w:rsidRDefault="002B6D07" w:rsidP="002B6D07">
            <w:pPr>
              <w:ind w:left="157"/>
              <w:jc w:val="both"/>
              <w:rPr>
                <w:rFonts w:ascii="Times New Roman" w:hAnsi="Times New Roman" w:cs="Times New Roman"/>
              </w:rPr>
            </w:pPr>
          </w:p>
          <w:p w14:paraId="1EFE73EE" w14:textId="77777777" w:rsidR="002B6D07" w:rsidRPr="00D44F0D" w:rsidRDefault="002B6D07" w:rsidP="002B6D07">
            <w:pPr>
              <w:pStyle w:val="ListParagraph"/>
              <w:ind w:left="157"/>
              <w:jc w:val="both"/>
              <w:rPr>
                <w:rFonts w:ascii="Times New Roman" w:hAnsi="Times New Roman" w:cs="Times New Roman"/>
              </w:rPr>
            </w:pPr>
            <w:r w:rsidRPr="00B43B2D">
              <w:rPr>
                <w:rFonts w:ascii="Times New Roman" w:hAnsi="Times New Roman" w:cs="Times New Roman"/>
                <w:b/>
              </w:rPr>
              <w:t>6.1.1.</w:t>
            </w:r>
            <w:r>
              <w:rPr>
                <w:rFonts w:ascii="Times New Roman" w:hAnsi="Times New Roman" w:cs="Times New Roman"/>
              </w:rPr>
              <w:t xml:space="preserve"> </w:t>
            </w:r>
            <w:r w:rsidRPr="00D44F0D">
              <w:rPr>
                <w:rFonts w:ascii="Times New Roman" w:hAnsi="Times New Roman" w:cs="Times New Roman"/>
              </w:rPr>
              <w:t>Piyasa işlemleri aşağıdaki esaslar çerçevesinde yürütülür:</w:t>
            </w:r>
          </w:p>
          <w:p w14:paraId="22B241DC" w14:textId="77777777" w:rsidR="002B6D07" w:rsidRPr="00D44F0D" w:rsidRDefault="002B6D07" w:rsidP="002B6D07">
            <w:pPr>
              <w:ind w:left="157"/>
              <w:jc w:val="both"/>
              <w:rPr>
                <w:rFonts w:ascii="Times New Roman" w:hAnsi="Times New Roman" w:cs="Times New Roman"/>
              </w:rPr>
            </w:pPr>
          </w:p>
          <w:p w14:paraId="2B956AF1" w14:textId="77777777" w:rsidR="002B6D07" w:rsidRPr="00D44F0D" w:rsidRDefault="002B6D07" w:rsidP="002B6D07">
            <w:pPr>
              <w:pStyle w:val="ListParagraph"/>
              <w:numPr>
                <w:ilvl w:val="2"/>
                <w:numId w:val="27"/>
              </w:numPr>
              <w:ind w:left="607" w:hanging="283"/>
              <w:jc w:val="both"/>
              <w:rPr>
                <w:rFonts w:ascii="Times New Roman" w:hAnsi="Times New Roman" w:cs="Times New Roman"/>
              </w:rPr>
            </w:pPr>
            <w:r w:rsidRPr="00D44F0D">
              <w:rPr>
                <w:rFonts w:ascii="Times New Roman" w:hAnsi="Times New Roman" w:cs="Times New Roman"/>
              </w:rPr>
              <w:t>STP’deki işlemler, sürekli ticaret yöntemi ile gerçekleştirilir.</w:t>
            </w:r>
          </w:p>
          <w:p w14:paraId="1E34671C" w14:textId="77777777" w:rsidR="002B6D07" w:rsidRPr="00D44F0D" w:rsidRDefault="002B6D07" w:rsidP="002B6D07">
            <w:pPr>
              <w:pStyle w:val="ListParagraph"/>
              <w:numPr>
                <w:ilvl w:val="2"/>
                <w:numId w:val="27"/>
              </w:numPr>
              <w:ind w:left="607" w:hanging="283"/>
              <w:jc w:val="both"/>
              <w:rPr>
                <w:rFonts w:ascii="Times New Roman" w:hAnsi="Times New Roman" w:cs="Times New Roman"/>
              </w:rPr>
            </w:pPr>
            <w:r w:rsidRPr="00D44F0D">
              <w:rPr>
                <w:rFonts w:ascii="Times New Roman" w:hAnsi="Times New Roman" w:cs="Times New Roman"/>
              </w:rPr>
              <w:t>Piyasa işletmecisi, STP’de yapılan piyasa işlemleri açısından merkezi karşı taraf konumundadır.</w:t>
            </w:r>
          </w:p>
          <w:p w14:paraId="5B64628E" w14:textId="77777777" w:rsidR="002B6D07" w:rsidRPr="00D44F0D" w:rsidRDefault="002B6D07" w:rsidP="002B6D07">
            <w:pPr>
              <w:pStyle w:val="ListParagraph"/>
              <w:numPr>
                <w:ilvl w:val="2"/>
                <w:numId w:val="27"/>
              </w:numPr>
              <w:ind w:left="607" w:hanging="283"/>
              <w:jc w:val="both"/>
              <w:rPr>
                <w:rFonts w:ascii="Times New Roman" w:hAnsi="Times New Roman" w:cs="Times New Roman"/>
              </w:rPr>
            </w:pPr>
            <w:r w:rsidRPr="00D44F0D">
              <w:rPr>
                <w:rFonts w:ascii="Times New Roman" w:hAnsi="Times New Roman" w:cs="Times New Roman"/>
              </w:rPr>
              <w:t>STP’de eşleşen teklifler ilgili piyasa katılımcısı için fiziki teslimat ve/veya doğal gazın mülkiyetinin el değiştirmesi yükümlülüğü doğurur.</w:t>
            </w:r>
          </w:p>
          <w:p w14:paraId="3525C312" w14:textId="77777777" w:rsidR="002B6D07" w:rsidRPr="00D44F0D" w:rsidRDefault="002B6D07" w:rsidP="002B6D07">
            <w:pPr>
              <w:pStyle w:val="ListParagraph"/>
              <w:numPr>
                <w:ilvl w:val="2"/>
                <w:numId w:val="27"/>
              </w:numPr>
              <w:ind w:left="607" w:hanging="283"/>
              <w:jc w:val="both"/>
              <w:rPr>
                <w:rFonts w:ascii="Times New Roman" w:hAnsi="Times New Roman" w:cs="Times New Roman"/>
              </w:rPr>
            </w:pPr>
            <w:r w:rsidRPr="00D44F0D">
              <w:rPr>
                <w:rFonts w:ascii="Times New Roman" w:hAnsi="Times New Roman" w:cs="Times New Roman"/>
              </w:rPr>
              <w:t>Kesinleşen eşleşmelere konu miktarların ilgili işlemler açısından mahsuplaştırılması sonucunda kesinleşmiş takas miktarları oluşur. Bu miktarlar, piyasa katılımcısı nam ve hesabına, ŞİD’de belirlenen süre ve koşullara uygun şekilde TMB ya da TMDB olarak iletilir.</w:t>
            </w:r>
          </w:p>
          <w:p w14:paraId="768B6DE9" w14:textId="77777777" w:rsidR="002B6D07" w:rsidRPr="00D44F0D" w:rsidRDefault="002B6D07" w:rsidP="002B6D07">
            <w:pPr>
              <w:jc w:val="both"/>
              <w:rPr>
                <w:rFonts w:ascii="Times New Roman" w:hAnsi="Times New Roman" w:cs="Times New Roman"/>
              </w:rPr>
            </w:pPr>
          </w:p>
        </w:tc>
      </w:tr>
      <w:tr w:rsidR="002B6D07" w:rsidRPr="00D44F0D" w14:paraId="5BCE58BB" w14:textId="12894ECC" w:rsidTr="00353B61">
        <w:tc>
          <w:tcPr>
            <w:tcW w:w="1667" w:type="pct"/>
          </w:tcPr>
          <w:p w14:paraId="373A93D2" w14:textId="34348BEF" w:rsidR="002B6D07" w:rsidRPr="00D44F0D" w:rsidRDefault="002B6D07" w:rsidP="002B6D07">
            <w:pPr>
              <w:pStyle w:val="ListParagraph"/>
              <w:ind w:left="157"/>
              <w:jc w:val="both"/>
              <w:rPr>
                <w:rFonts w:ascii="Times New Roman" w:hAnsi="Times New Roman" w:cs="Times New Roman"/>
                <w:b/>
              </w:rPr>
            </w:pPr>
            <w:r>
              <w:rPr>
                <w:rFonts w:ascii="Times New Roman" w:hAnsi="Times New Roman" w:cs="Times New Roman"/>
                <w:b/>
              </w:rPr>
              <w:t xml:space="preserve">6.2. </w:t>
            </w:r>
            <w:r w:rsidRPr="00D44F0D">
              <w:rPr>
                <w:rFonts w:ascii="Times New Roman" w:hAnsi="Times New Roman" w:cs="Times New Roman"/>
                <w:b/>
              </w:rPr>
              <w:t>Günlük Referans Fiyat Hesaplaması</w:t>
            </w:r>
          </w:p>
          <w:p w14:paraId="5D45B754" w14:textId="77777777" w:rsidR="002B6D07" w:rsidRPr="00D44F0D" w:rsidRDefault="002B6D07" w:rsidP="002B6D07">
            <w:pPr>
              <w:ind w:left="157"/>
              <w:jc w:val="both"/>
              <w:rPr>
                <w:rFonts w:ascii="Times New Roman" w:hAnsi="Times New Roman" w:cs="Times New Roman"/>
              </w:rPr>
            </w:pPr>
          </w:p>
          <w:p w14:paraId="74371C60" w14:textId="6AAB3D88" w:rsidR="002B6D07" w:rsidRPr="00D44F0D" w:rsidRDefault="002B6D07" w:rsidP="002B6D07">
            <w:pPr>
              <w:pStyle w:val="ListParagraph"/>
              <w:ind w:left="157"/>
              <w:jc w:val="both"/>
              <w:rPr>
                <w:rFonts w:ascii="Times New Roman" w:hAnsi="Times New Roman" w:cs="Times New Roman"/>
              </w:rPr>
            </w:pPr>
            <w:r>
              <w:rPr>
                <w:rFonts w:ascii="Times New Roman" w:hAnsi="Times New Roman" w:cs="Times New Roman"/>
              </w:rPr>
              <w:t>...</w:t>
            </w:r>
          </w:p>
          <w:p w14:paraId="014888CA" w14:textId="77777777" w:rsidR="002B6D07" w:rsidRPr="00D44F0D" w:rsidRDefault="002B6D07" w:rsidP="002B6D07">
            <w:pPr>
              <w:ind w:left="157"/>
              <w:jc w:val="both"/>
              <w:rPr>
                <w:rFonts w:ascii="Times New Roman" w:hAnsi="Times New Roman" w:cs="Times New Roman"/>
              </w:rPr>
            </w:pPr>
          </w:p>
          <w:p w14:paraId="56B44EE0" w14:textId="027F27D3" w:rsidR="002B6D07" w:rsidRPr="00D44F0D" w:rsidRDefault="002B6D07" w:rsidP="002B6D07">
            <w:pPr>
              <w:pStyle w:val="ListParagraph"/>
              <w:ind w:left="157"/>
              <w:jc w:val="both"/>
              <w:rPr>
                <w:rFonts w:ascii="Times New Roman" w:hAnsi="Times New Roman" w:cs="Times New Roman"/>
              </w:rPr>
            </w:pPr>
            <w:r w:rsidRPr="00B43B2D">
              <w:rPr>
                <w:rFonts w:ascii="Times New Roman" w:hAnsi="Times New Roman" w:cs="Times New Roman"/>
                <w:b/>
              </w:rPr>
              <w:t>6.2.3.</w:t>
            </w:r>
            <w:r>
              <w:rPr>
                <w:rFonts w:ascii="Times New Roman" w:hAnsi="Times New Roman" w:cs="Times New Roman"/>
              </w:rPr>
              <w:t xml:space="preserve"> </w:t>
            </w:r>
            <w:r w:rsidRPr="00D44F0D">
              <w:rPr>
                <w:rFonts w:ascii="Times New Roman" w:hAnsi="Times New Roman" w:cs="Times New Roman"/>
              </w:rPr>
              <w:t xml:space="preserve">STP’de herhangi bir gaz günü için kesinleşmiş eşleşme oluşmaması durumunda yayımlanan son 7 (yedi) GRF’nin aritmetik ortalaması ilgili günün GRF’si olarak kabul edilir. Olağandışı durumlar sebebiyle STP’de fiyat </w:t>
            </w:r>
            <w:r w:rsidRPr="00D44F0D">
              <w:rPr>
                <w:rFonts w:ascii="Times New Roman" w:hAnsi="Times New Roman" w:cs="Times New Roman"/>
              </w:rPr>
              <w:lastRenderedPageBreak/>
              <w:t>oluşumunun mümkün olmadığı hallerde geçerli olacak GRF Kurul Kararı ile belirlenir.</w:t>
            </w:r>
          </w:p>
          <w:p w14:paraId="5E42C8A2" w14:textId="77777777" w:rsidR="002B6D07" w:rsidRPr="00D44F0D" w:rsidRDefault="002B6D07" w:rsidP="002B6D07">
            <w:pPr>
              <w:pStyle w:val="ListParagraph"/>
              <w:ind w:left="157"/>
              <w:rPr>
                <w:rFonts w:ascii="Times New Roman" w:hAnsi="Times New Roman" w:cs="Times New Roman"/>
              </w:rPr>
            </w:pPr>
          </w:p>
          <w:p w14:paraId="4317CB50" w14:textId="16E4B9DA" w:rsidR="002B6D07" w:rsidRPr="00D44F0D" w:rsidRDefault="002B6D07" w:rsidP="002B6D07">
            <w:pPr>
              <w:pStyle w:val="ListParagraph"/>
              <w:ind w:left="157"/>
              <w:jc w:val="both"/>
              <w:rPr>
                <w:rFonts w:ascii="Times New Roman" w:hAnsi="Times New Roman" w:cs="Times New Roman"/>
              </w:rPr>
            </w:pPr>
            <w:r>
              <w:rPr>
                <w:rFonts w:ascii="Times New Roman" w:hAnsi="Times New Roman" w:cs="Times New Roman"/>
                <w:spacing w:val="-2"/>
              </w:rPr>
              <w:t>...</w:t>
            </w:r>
          </w:p>
          <w:p w14:paraId="5711F1E3" w14:textId="77777777" w:rsidR="002B6D07" w:rsidRPr="00D44F0D" w:rsidRDefault="002B6D07" w:rsidP="002B6D07">
            <w:pPr>
              <w:pStyle w:val="Heading1"/>
              <w:spacing w:before="0"/>
              <w:ind w:left="157"/>
              <w:jc w:val="both"/>
              <w:outlineLvl w:val="0"/>
              <w:rPr>
                <w:rFonts w:ascii="Times New Roman" w:hAnsi="Times New Roman" w:cs="Times New Roman"/>
                <w:color w:val="auto"/>
                <w:sz w:val="22"/>
                <w:szCs w:val="22"/>
              </w:rPr>
            </w:pPr>
          </w:p>
        </w:tc>
        <w:tc>
          <w:tcPr>
            <w:tcW w:w="1667" w:type="pct"/>
          </w:tcPr>
          <w:p w14:paraId="1AFB157C" w14:textId="77777777" w:rsidR="002B6D07" w:rsidRPr="00D44F0D" w:rsidRDefault="002B6D07" w:rsidP="002B6D07">
            <w:pPr>
              <w:jc w:val="both"/>
              <w:rPr>
                <w:rFonts w:ascii="Times New Roman" w:hAnsi="Times New Roman" w:cs="Times New Roman"/>
              </w:rPr>
            </w:pPr>
          </w:p>
          <w:p w14:paraId="1CEB745E" w14:textId="77777777" w:rsidR="002B6D07" w:rsidRDefault="002B6D07" w:rsidP="002B6D07">
            <w:pPr>
              <w:jc w:val="both"/>
              <w:rPr>
                <w:rFonts w:ascii="Times New Roman" w:hAnsi="Times New Roman" w:cs="Times New Roman"/>
              </w:rPr>
            </w:pPr>
          </w:p>
          <w:p w14:paraId="5FBA9910" w14:textId="77777777" w:rsidR="002B6D07" w:rsidRPr="00D44F0D" w:rsidRDefault="002B6D07" w:rsidP="002B6D07">
            <w:pPr>
              <w:jc w:val="both"/>
              <w:rPr>
                <w:rFonts w:ascii="Times New Roman" w:hAnsi="Times New Roman" w:cs="Times New Roman"/>
              </w:rPr>
            </w:pPr>
          </w:p>
          <w:p w14:paraId="0FDBEDB4" w14:textId="77777777" w:rsidR="002B6D07" w:rsidRPr="00D44F0D" w:rsidRDefault="002B6D07" w:rsidP="002B6D07">
            <w:pPr>
              <w:jc w:val="both"/>
              <w:rPr>
                <w:rFonts w:ascii="Times New Roman" w:hAnsi="Times New Roman" w:cs="Times New Roman"/>
              </w:rPr>
            </w:pPr>
          </w:p>
          <w:p w14:paraId="033AC4AC" w14:textId="77777777" w:rsidR="002B6D07" w:rsidRPr="00D44F0D" w:rsidRDefault="002B6D07" w:rsidP="002B6D07">
            <w:pPr>
              <w:jc w:val="both"/>
              <w:rPr>
                <w:rFonts w:ascii="Times New Roman" w:hAnsi="Times New Roman" w:cs="Times New Roman"/>
              </w:rPr>
            </w:pPr>
          </w:p>
          <w:p w14:paraId="0097A965" w14:textId="77777777" w:rsidR="002B6D07" w:rsidRPr="00D44F0D" w:rsidRDefault="002B6D07" w:rsidP="002B6D07">
            <w:pPr>
              <w:jc w:val="both"/>
              <w:rPr>
                <w:rFonts w:ascii="Times New Roman" w:hAnsi="Times New Roman" w:cs="Times New Roman"/>
              </w:rPr>
            </w:pPr>
          </w:p>
          <w:p w14:paraId="554A2FEE" w14:textId="77777777" w:rsidR="002B6D07" w:rsidRPr="00D44F0D" w:rsidRDefault="002B6D07" w:rsidP="002B6D07">
            <w:pPr>
              <w:jc w:val="both"/>
              <w:rPr>
                <w:rFonts w:ascii="Times New Roman" w:hAnsi="Times New Roman" w:cs="Times New Roman"/>
              </w:rPr>
            </w:pPr>
          </w:p>
          <w:p w14:paraId="1A1D9CB1" w14:textId="77777777" w:rsidR="002B6D07" w:rsidRPr="00D44F0D" w:rsidRDefault="002B6D07" w:rsidP="002B6D07">
            <w:pPr>
              <w:jc w:val="both"/>
              <w:rPr>
                <w:rFonts w:ascii="Times New Roman" w:hAnsi="Times New Roman" w:cs="Times New Roman"/>
              </w:rPr>
            </w:pPr>
          </w:p>
          <w:p w14:paraId="66797019" w14:textId="7630F8DB" w:rsidR="002B6D07" w:rsidRPr="00D44F0D" w:rsidRDefault="00E8663C" w:rsidP="00E8663C">
            <w:pPr>
              <w:jc w:val="both"/>
              <w:rPr>
                <w:rFonts w:ascii="Times New Roman" w:hAnsi="Times New Roman" w:cs="Times New Roman"/>
              </w:rPr>
            </w:pPr>
            <w:r>
              <w:rPr>
                <w:rFonts w:ascii="Times New Roman" w:hAnsi="Times New Roman" w:cs="Times New Roman"/>
              </w:rPr>
              <w:lastRenderedPageBreak/>
              <w:t>GRF hesaplamasına ilişkin Kurul K</w:t>
            </w:r>
            <w:r w:rsidR="002B6D07" w:rsidRPr="00D44F0D">
              <w:rPr>
                <w:rFonts w:ascii="Times New Roman" w:hAnsi="Times New Roman" w:cs="Times New Roman"/>
              </w:rPr>
              <w:t>ararı ile belirlen</w:t>
            </w:r>
            <w:r>
              <w:rPr>
                <w:rFonts w:ascii="Times New Roman" w:hAnsi="Times New Roman" w:cs="Times New Roman"/>
              </w:rPr>
              <w:t>miş olan</w:t>
            </w:r>
            <w:r w:rsidR="002B6D07" w:rsidRPr="00D44F0D">
              <w:rPr>
                <w:rFonts w:ascii="Times New Roman" w:hAnsi="Times New Roman" w:cs="Times New Roman"/>
              </w:rPr>
              <w:t xml:space="preserve"> yöntemin PUE’de düzenlenmesinin uygun olacağı değerlendiril</w:t>
            </w:r>
            <w:r>
              <w:rPr>
                <w:rFonts w:ascii="Times New Roman" w:hAnsi="Times New Roman" w:cs="Times New Roman"/>
              </w:rPr>
              <w:t xml:space="preserve">mektedir. </w:t>
            </w:r>
          </w:p>
        </w:tc>
        <w:tc>
          <w:tcPr>
            <w:tcW w:w="1666" w:type="pct"/>
          </w:tcPr>
          <w:p w14:paraId="04B94915" w14:textId="77777777" w:rsidR="002B6D07" w:rsidRPr="00D44F0D" w:rsidRDefault="002B6D07" w:rsidP="002B6D07">
            <w:pPr>
              <w:pStyle w:val="ListParagraph"/>
              <w:ind w:left="157"/>
              <w:jc w:val="both"/>
              <w:rPr>
                <w:rFonts w:ascii="Times New Roman" w:hAnsi="Times New Roman" w:cs="Times New Roman"/>
                <w:b/>
              </w:rPr>
            </w:pPr>
            <w:r>
              <w:rPr>
                <w:rFonts w:ascii="Times New Roman" w:hAnsi="Times New Roman" w:cs="Times New Roman"/>
                <w:b/>
              </w:rPr>
              <w:lastRenderedPageBreak/>
              <w:t xml:space="preserve">6.2. </w:t>
            </w:r>
            <w:r w:rsidRPr="00D44F0D">
              <w:rPr>
                <w:rFonts w:ascii="Times New Roman" w:hAnsi="Times New Roman" w:cs="Times New Roman"/>
                <w:b/>
              </w:rPr>
              <w:t>Günlük Referans Fiyat Hesaplaması</w:t>
            </w:r>
          </w:p>
          <w:p w14:paraId="53355F4D" w14:textId="77777777" w:rsidR="002B6D07" w:rsidRPr="00D44F0D" w:rsidRDefault="002B6D07" w:rsidP="002B6D07">
            <w:pPr>
              <w:ind w:left="157"/>
              <w:jc w:val="both"/>
              <w:rPr>
                <w:rFonts w:ascii="Times New Roman" w:hAnsi="Times New Roman" w:cs="Times New Roman"/>
              </w:rPr>
            </w:pPr>
          </w:p>
          <w:p w14:paraId="41960169" w14:textId="77777777" w:rsidR="002B6D07" w:rsidRPr="00D44F0D" w:rsidRDefault="002B6D07" w:rsidP="002B6D07">
            <w:pPr>
              <w:pStyle w:val="ListParagraph"/>
              <w:ind w:left="157"/>
              <w:jc w:val="both"/>
              <w:rPr>
                <w:rFonts w:ascii="Times New Roman" w:hAnsi="Times New Roman" w:cs="Times New Roman"/>
              </w:rPr>
            </w:pPr>
            <w:r>
              <w:rPr>
                <w:rFonts w:ascii="Times New Roman" w:hAnsi="Times New Roman" w:cs="Times New Roman"/>
              </w:rPr>
              <w:t>...</w:t>
            </w:r>
          </w:p>
          <w:p w14:paraId="32C0FD53" w14:textId="77777777" w:rsidR="002B6D07" w:rsidRPr="00D44F0D" w:rsidRDefault="002B6D07" w:rsidP="002B6D07">
            <w:pPr>
              <w:ind w:left="157"/>
              <w:jc w:val="both"/>
              <w:rPr>
                <w:rFonts w:ascii="Times New Roman" w:hAnsi="Times New Roman" w:cs="Times New Roman"/>
              </w:rPr>
            </w:pPr>
          </w:p>
          <w:p w14:paraId="30C32D5F" w14:textId="77777777" w:rsidR="002B6D07" w:rsidRPr="00D44F0D" w:rsidRDefault="002B6D07" w:rsidP="002B6D07">
            <w:pPr>
              <w:pStyle w:val="ListParagraph"/>
              <w:ind w:left="157"/>
              <w:jc w:val="both"/>
              <w:rPr>
                <w:rFonts w:ascii="Times New Roman" w:hAnsi="Times New Roman" w:cs="Times New Roman"/>
              </w:rPr>
            </w:pPr>
            <w:r w:rsidRPr="00B43B2D">
              <w:rPr>
                <w:rFonts w:ascii="Times New Roman" w:hAnsi="Times New Roman" w:cs="Times New Roman"/>
                <w:b/>
              </w:rPr>
              <w:t>6.2.3.</w:t>
            </w:r>
            <w:r>
              <w:rPr>
                <w:rFonts w:ascii="Times New Roman" w:hAnsi="Times New Roman" w:cs="Times New Roman"/>
              </w:rPr>
              <w:t xml:space="preserve"> </w:t>
            </w:r>
            <w:r w:rsidRPr="00D44F0D">
              <w:rPr>
                <w:rFonts w:ascii="Times New Roman" w:hAnsi="Times New Roman" w:cs="Times New Roman"/>
              </w:rPr>
              <w:t xml:space="preserve">STP’de herhangi bir gaz günü için kesinleşmiş eşleşme oluşmaması durumunda yayımlanan son 7 (yedi) GRF’nin aritmetik ortalaması ilgili günün GRF’si olarak kabul edilir. Olağandışı durumlar sebebiyle STP’de fiyat oluşumunun mümkün olmadığı hallerde geçerli </w:t>
            </w:r>
            <w:r w:rsidRPr="00D44F0D">
              <w:rPr>
                <w:rFonts w:ascii="Times New Roman" w:hAnsi="Times New Roman" w:cs="Times New Roman"/>
              </w:rPr>
              <w:lastRenderedPageBreak/>
              <w:t>olacak GRF</w:t>
            </w:r>
            <w:ins w:id="69" w:author="Author">
              <w:r w:rsidRPr="00D44F0D">
                <w:rPr>
                  <w:rFonts w:ascii="Times New Roman" w:hAnsi="Times New Roman" w:cs="Times New Roman"/>
                </w:rPr>
                <w:t>,</w:t>
              </w:r>
            </w:ins>
            <w:del w:id="70" w:author="Author">
              <w:r w:rsidRPr="00D44F0D" w:rsidDel="002136B5">
                <w:rPr>
                  <w:rFonts w:ascii="Times New Roman" w:hAnsi="Times New Roman" w:cs="Times New Roman"/>
                </w:rPr>
                <w:delText xml:space="preserve"> Kurul Kararı ile belirlenir.</w:delText>
              </w:r>
            </w:del>
            <w:ins w:id="71" w:author="Author">
              <w:r w:rsidRPr="00D44F0D">
                <w:rPr>
                  <w:rFonts w:ascii="Times New Roman" w:hAnsi="Times New Roman" w:cs="Times New Roman"/>
                </w:rPr>
                <w:t xml:space="preserve"> olağandışı durumun gerçekleştiği Gaz Gününden önceki Gaz Gününe ait uzlaştırma hesaplamalarında kullanılan son GRF'nin olağandışı durum GRF'si olarak kabul edilir.</w:t>
              </w:r>
            </w:ins>
          </w:p>
          <w:p w14:paraId="4AB075A5" w14:textId="77777777" w:rsidR="002B6D07" w:rsidRPr="00D44F0D" w:rsidRDefault="002B6D07" w:rsidP="002B6D07">
            <w:pPr>
              <w:pStyle w:val="ListParagraph"/>
              <w:ind w:left="157"/>
              <w:rPr>
                <w:rFonts w:ascii="Times New Roman" w:hAnsi="Times New Roman" w:cs="Times New Roman"/>
              </w:rPr>
            </w:pPr>
          </w:p>
          <w:p w14:paraId="6E9E1680" w14:textId="77777777" w:rsidR="002B6D07" w:rsidRPr="00D44F0D" w:rsidRDefault="002B6D07" w:rsidP="002B6D07">
            <w:pPr>
              <w:pStyle w:val="ListParagraph"/>
              <w:ind w:left="157"/>
              <w:jc w:val="both"/>
              <w:rPr>
                <w:rFonts w:ascii="Times New Roman" w:hAnsi="Times New Roman" w:cs="Times New Roman"/>
              </w:rPr>
            </w:pPr>
            <w:r>
              <w:rPr>
                <w:rFonts w:ascii="Times New Roman" w:hAnsi="Times New Roman" w:cs="Times New Roman"/>
                <w:spacing w:val="-2"/>
              </w:rPr>
              <w:t>...</w:t>
            </w:r>
          </w:p>
          <w:p w14:paraId="6B26B17A" w14:textId="77777777" w:rsidR="002B6D07" w:rsidRPr="00D44F0D" w:rsidRDefault="002B6D07" w:rsidP="002B6D07">
            <w:pPr>
              <w:jc w:val="both"/>
              <w:rPr>
                <w:rFonts w:ascii="Times New Roman" w:hAnsi="Times New Roman" w:cs="Times New Roman"/>
              </w:rPr>
            </w:pPr>
          </w:p>
        </w:tc>
      </w:tr>
      <w:tr w:rsidR="002B6D07" w:rsidRPr="00D44F0D" w14:paraId="2569B2F6" w14:textId="04219F4E" w:rsidTr="00353B61">
        <w:tc>
          <w:tcPr>
            <w:tcW w:w="1667" w:type="pct"/>
          </w:tcPr>
          <w:p w14:paraId="4A1972CF" w14:textId="1092BD7A" w:rsidR="002B6D07" w:rsidRPr="00D44F0D" w:rsidRDefault="002B6D07" w:rsidP="002B6D07">
            <w:pPr>
              <w:pStyle w:val="ListParagraph"/>
              <w:ind w:left="157"/>
              <w:jc w:val="both"/>
              <w:rPr>
                <w:rFonts w:ascii="Times New Roman" w:hAnsi="Times New Roman" w:cs="Times New Roman"/>
                <w:b/>
              </w:rPr>
            </w:pPr>
            <w:r>
              <w:rPr>
                <w:rFonts w:ascii="Times New Roman" w:hAnsi="Times New Roman" w:cs="Times New Roman"/>
                <w:b/>
              </w:rPr>
              <w:lastRenderedPageBreak/>
              <w:t xml:space="preserve">6.4. </w:t>
            </w:r>
            <w:r w:rsidRPr="00D44F0D">
              <w:rPr>
                <w:rFonts w:ascii="Times New Roman" w:hAnsi="Times New Roman" w:cs="Times New Roman"/>
                <w:b/>
              </w:rPr>
              <w:t>Tekliflerin Yapısı, İçeriği ve Teklif Tipleri</w:t>
            </w:r>
          </w:p>
          <w:p w14:paraId="02599504" w14:textId="77777777" w:rsidR="002B6D07" w:rsidRDefault="002B6D07" w:rsidP="002B6D07">
            <w:pPr>
              <w:ind w:left="157"/>
              <w:jc w:val="both"/>
              <w:rPr>
                <w:rFonts w:ascii="Times New Roman" w:hAnsi="Times New Roman" w:cs="Times New Roman"/>
              </w:rPr>
            </w:pPr>
          </w:p>
          <w:p w14:paraId="1273D7AA" w14:textId="77777777" w:rsidR="002B6D07" w:rsidRDefault="002B6D07" w:rsidP="002B6D07">
            <w:pPr>
              <w:ind w:left="157"/>
              <w:jc w:val="both"/>
              <w:rPr>
                <w:rFonts w:ascii="Times New Roman" w:hAnsi="Times New Roman" w:cs="Times New Roman"/>
              </w:rPr>
            </w:pPr>
            <w:r>
              <w:rPr>
                <w:rFonts w:ascii="Times New Roman" w:hAnsi="Times New Roman" w:cs="Times New Roman"/>
              </w:rPr>
              <w:t>...</w:t>
            </w:r>
          </w:p>
          <w:p w14:paraId="0125574C" w14:textId="77777777" w:rsidR="002B6D07" w:rsidRPr="00D44F0D" w:rsidRDefault="002B6D07" w:rsidP="002B6D07">
            <w:pPr>
              <w:ind w:left="157"/>
              <w:jc w:val="both"/>
              <w:rPr>
                <w:rFonts w:ascii="Times New Roman" w:hAnsi="Times New Roman" w:cs="Times New Roman"/>
              </w:rPr>
            </w:pPr>
          </w:p>
          <w:p w14:paraId="41B66AA2" w14:textId="43BF06C7" w:rsidR="002B6D07" w:rsidRPr="00D44F0D" w:rsidRDefault="002B6D07" w:rsidP="002B6D07">
            <w:pPr>
              <w:pStyle w:val="ListParagraph"/>
              <w:ind w:left="157"/>
              <w:jc w:val="both"/>
              <w:rPr>
                <w:rFonts w:ascii="Times New Roman" w:hAnsi="Times New Roman" w:cs="Times New Roman"/>
              </w:rPr>
            </w:pPr>
            <w:r w:rsidRPr="00B43B2D">
              <w:rPr>
                <w:rFonts w:ascii="Times New Roman" w:hAnsi="Times New Roman" w:cs="Times New Roman"/>
                <w:b/>
              </w:rPr>
              <w:t>6.4.7.</w:t>
            </w:r>
            <w:r>
              <w:rPr>
                <w:rFonts w:ascii="Times New Roman" w:hAnsi="Times New Roman" w:cs="Times New Roman"/>
              </w:rPr>
              <w:t xml:space="preserve"> </w:t>
            </w:r>
            <w:r w:rsidRPr="00D44F0D">
              <w:rPr>
                <w:rFonts w:ascii="Times New Roman" w:hAnsi="Times New Roman" w:cs="Times New Roman"/>
              </w:rPr>
              <w:t>STP’de verilebilecek teklif tipleri şunlardır:</w:t>
            </w:r>
          </w:p>
          <w:p w14:paraId="0E259AD4" w14:textId="77777777" w:rsidR="002B6D07" w:rsidRPr="00D44F0D" w:rsidRDefault="002B6D07" w:rsidP="002B6D07">
            <w:pPr>
              <w:ind w:left="157"/>
              <w:jc w:val="both"/>
              <w:rPr>
                <w:rFonts w:ascii="Times New Roman" w:hAnsi="Times New Roman" w:cs="Times New Roman"/>
              </w:rPr>
            </w:pPr>
          </w:p>
          <w:p w14:paraId="53B1768E" w14:textId="6327825F" w:rsidR="002B6D07" w:rsidRPr="00D44F0D" w:rsidRDefault="002B6D07" w:rsidP="002B6D07">
            <w:pPr>
              <w:pStyle w:val="ListParagraph"/>
              <w:numPr>
                <w:ilvl w:val="0"/>
                <w:numId w:val="13"/>
              </w:numPr>
              <w:ind w:left="427" w:hanging="283"/>
              <w:jc w:val="both"/>
              <w:rPr>
                <w:rFonts w:ascii="Times New Roman" w:hAnsi="Times New Roman" w:cs="Times New Roman"/>
              </w:rPr>
            </w:pPr>
            <w:r w:rsidRPr="00D44F0D">
              <w:rPr>
                <w:rFonts w:ascii="Times New Roman" w:hAnsi="Times New Roman" w:cs="Times New Roman"/>
              </w:rPr>
              <w:t>Ticaret kapanış zamanına kadar geçerli: Teklifler piyasa katılımcısının belirttiği miktar ve fiyat doğrultusunda tamamen ya da parçalı olarak eşleşir. Eşleşmeyen kısım için teklif, ticaret kapanış zamanına kadar geçerliliğini korur.</w:t>
            </w:r>
          </w:p>
          <w:p w14:paraId="5A1E009F" w14:textId="7DC1639B" w:rsidR="002B6D07" w:rsidRPr="00D44F0D" w:rsidRDefault="002B6D07" w:rsidP="002B6D07">
            <w:pPr>
              <w:pStyle w:val="ListParagraph"/>
              <w:numPr>
                <w:ilvl w:val="0"/>
                <w:numId w:val="13"/>
              </w:numPr>
              <w:ind w:left="427" w:hanging="283"/>
              <w:jc w:val="both"/>
              <w:rPr>
                <w:rFonts w:ascii="Times New Roman" w:hAnsi="Times New Roman" w:cs="Times New Roman"/>
              </w:rPr>
            </w:pPr>
            <w:r w:rsidRPr="00D44F0D">
              <w:rPr>
                <w:rFonts w:ascii="Times New Roman" w:hAnsi="Times New Roman" w:cs="Times New Roman"/>
              </w:rPr>
              <w:t>Süresi dolana kadar geçerli: Piyasa katılımcısının belirlediği süre içerisinde teklifler piyasa katılımcısının belirttiği miktar ve fiyat doğrultusunda tamamen ya da parçalı olarak eşleşir. Eşleşmeyen kısım için teklif, süresi dolana kadar geçerliliğini korur.</w:t>
            </w:r>
          </w:p>
          <w:p w14:paraId="4C0AC833" w14:textId="7F173421" w:rsidR="002B6D07" w:rsidRPr="00D44F0D" w:rsidRDefault="002B6D07" w:rsidP="002B6D07">
            <w:pPr>
              <w:pStyle w:val="ListParagraph"/>
              <w:numPr>
                <w:ilvl w:val="0"/>
                <w:numId w:val="13"/>
              </w:numPr>
              <w:ind w:left="427" w:hanging="283"/>
              <w:jc w:val="both"/>
              <w:rPr>
                <w:rFonts w:ascii="Times New Roman" w:hAnsi="Times New Roman" w:cs="Times New Roman"/>
              </w:rPr>
            </w:pPr>
            <w:r w:rsidRPr="00D44F0D">
              <w:rPr>
                <w:rFonts w:ascii="Times New Roman" w:hAnsi="Times New Roman" w:cs="Times New Roman"/>
              </w:rPr>
              <w:t>Olanı eşle ve yok et: Teklifler piyasa katılımcısının belirttiği miktar ve fiyat doğrultusunda teklif defterinde yer almadan, sunulduğu anda uygun olan mevcut tekliflerle eşleşir ve arta kalan miktar yok edilir.</w:t>
            </w:r>
          </w:p>
          <w:p w14:paraId="460AF329" w14:textId="77777777" w:rsidR="002B6D07" w:rsidRPr="00D44F0D" w:rsidRDefault="002B6D07" w:rsidP="002B6D07">
            <w:pPr>
              <w:pStyle w:val="ListParagraph"/>
              <w:ind w:left="157"/>
              <w:jc w:val="both"/>
              <w:rPr>
                <w:rFonts w:ascii="Times New Roman" w:hAnsi="Times New Roman" w:cs="Times New Roman"/>
                <w:b/>
              </w:rPr>
            </w:pPr>
          </w:p>
        </w:tc>
        <w:tc>
          <w:tcPr>
            <w:tcW w:w="1667" w:type="pct"/>
          </w:tcPr>
          <w:p w14:paraId="7619D816" w14:textId="77777777" w:rsidR="00E8663C" w:rsidRDefault="00E8663C" w:rsidP="002B6D07">
            <w:pPr>
              <w:jc w:val="both"/>
              <w:rPr>
                <w:rFonts w:ascii="Times New Roman" w:hAnsi="Times New Roman" w:cs="Times New Roman"/>
              </w:rPr>
            </w:pPr>
          </w:p>
          <w:p w14:paraId="5883AF37" w14:textId="77777777" w:rsidR="00E8663C" w:rsidRDefault="00E8663C" w:rsidP="002B6D07">
            <w:pPr>
              <w:jc w:val="both"/>
              <w:rPr>
                <w:rFonts w:ascii="Times New Roman" w:hAnsi="Times New Roman" w:cs="Times New Roman"/>
              </w:rPr>
            </w:pPr>
          </w:p>
          <w:p w14:paraId="4EE5A81F" w14:textId="77777777" w:rsidR="00E8663C" w:rsidRDefault="00E8663C" w:rsidP="002B6D07">
            <w:pPr>
              <w:jc w:val="both"/>
              <w:rPr>
                <w:rFonts w:ascii="Times New Roman" w:hAnsi="Times New Roman" w:cs="Times New Roman"/>
              </w:rPr>
            </w:pPr>
          </w:p>
          <w:p w14:paraId="4FC7E8DC" w14:textId="77777777" w:rsidR="00E8663C" w:rsidRDefault="00E8663C" w:rsidP="002B6D07">
            <w:pPr>
              <w:jc w:val="both"/>
              <w:rPr>
                <w:rFonts w:ascii="Times New Roman" w:hAnsi="Times New Roman" w:cs="Times New Roman"/>
              </w:rPr>
            </w:pPr>
          </w:p>
          <w:p w14:paraId="433D3123" w14:textId="77777777" w:rsidR="00E8663C" w:rsidRDefault="00E8663C" w:rsidP="002B6D07">
            <w:pPr>
              <w:jc w:val="both"/>
              <w:rPr>
                <w:rFonts w:ascii="Times New Roman" w:hAnsi="Times New Roman" w:cs="Times New Roman"/>
              </w:rPr>
            </w:pPr>
          </w:p>
          <w:p w14:paraId="1D92F72A" w14:textId="77777777" w:rsidR="00E8663C" w:rsidRDefault="00E8663C" w:rsidP="002B6D07">
            <w:pPr>
              <w:jc w:val="both"/>
              <w:rPr>
                <w:rFonts w:ascii="Times New Roman" w:hAnsi="Times New Roman" w:cs="Times New Roman"/>
              </w:rPr>
            </w:pPr>
          </w:p>
          <w:p w14:paraId="2D1F50C0" w14:textId="272EF6C3" w:rsidR="002B6D07" w:rsidRPr="00D44F0D" w:rsidRDefault="002B6D07" w:rsidP="00E8663C">
            <w:pPr>
              <w:jc w:val="both"/>
              <w:rPr>
                <w:rFonts w:ascii="Times New Roman" w:hAnsi="Times New Roman" w:cs="Times New Roman"/>
              </w:rPr>
            </w:pPr>
            <w:r w:rsidRPr="00D44F0D">
              <w:rPr>
                <w:rFonts w:ascii="Times New Roman" w:hAnsi="Times New Roman" w:cs="Times New Roman"/>
              </w:rPr>
              <w:t>STP de katılımcıların gördüğü ekrenlarda yer alan isimlendirme ve kısaltmalar</w:t>
            </w:r>
            <w:r w:rsidR="00E8663C">
              <w:rPr>
                <w:rFonts w:ascii="Times New Roman" w:hAnsi="Times New Roman" w:cs="Times New Roman"/>
              </w:rPr>
              <w:t>ın PUE’nin</w:t>
            </w:r>
            <w:r w:rsidRPr="00D44F0D">
              <w:rPr>
                <w:rFonts w:ascii="Times New Roman" w:hAnsi="Times New Roman" w:cs="Times New Roman"/>
              </w:rPr>
              <w:t xml:space="preserve"> ilgili maddeler</w:t>
            </w:r>
            <w:r w:rsidR="00E8663C">
              <w:rPr>
                <w:rFonts w:ascii="Times New Roman" w:hAnsi="Times New Roman" w:cs="Times New Roman"/>
              </w:rPr>
              <w:t xml:space="preserve">ine </w:t>
            </w:r>
            <w:r w:rsidRPr="00D44F0D">
              <w:rPr>
                <w:rFonts w:ascii="Times New Roman" w:hAnsi="Times New Roman" w:cs="Times New Roman"/>
              </w:rPr>
              <w:t>eklenme</w:t>
            </w:r>
            <w:r w:rsidR="00E8663C">
              <w:rPr>
                <w:rFonts w:ascii="Times New Roman" w:hAnsi="Times New Roman" w:cs="Times New Roman"/>
              </w:rPr>
              <w:t xml:space="preserve">sinin </w:t>
            </w:r>
            <w:r w:rsidR="00E8663C" w:rsidRPr="00D44F0D">
              <w:rPr>
                <w:rFonts w:ascii="Times New Roman" w:hAnsi="Times New Roman" w:cs="Times New Roman"/>
              </w:rPr>
              <w:t>uygun olacağı değerlendiril</w:t>
            </w:r>
            <w:r w:rsidR="00E8663C">
              <w:rPr>
                <w:rFonts w:ascii="Times New Roman" w:hAnsi="Times New Roman" w:cs="Times New Roman"/>
              </w:rPr>
              <w:t>mektedir.</w:t>
            </w:r>
          </w:p>
        </w:tc>
        <w:tc>
          <w:tcPr>
            <w:tcW w:w="1666" w:type="pct"/>
          </w:tcPr>
          <w:p w14:paraId="41D22B5B" w14:textId="77777777" w:rsidR="002B6D07" w:rsidRPr="00D44F0D" w:rsidRDefault="002B6D07" w:rsidP="002B6D07">
            <w:pPr>
              <w:pStyle w:val="ListParagraph"/>
              <w:ind w:left="157"/>
              <w:jc w:val="both"/>
              <w:rPr>
                <w:rFonts w:ascii="Times New Roman" w:hAnsi="Times New Roman" w:cs="Times New Roman"/>
                <w:b/>
              </w:rPr>
            </w:pPr>
            <w:r>
              <w:rPr>
                <w:rFonts w:ascii="Times New Roman" w:hAnsi="Times New Roman" w:cs="Times New Roman"/>
                <w:b/>
              </w:rPr>
              <w:t xml:space="preserve">6.4. </w:t>
            </w:r>
            <w:r w:rsidRPr="00D44F0D">
              <w:rPr>
                <w:rFonts w:ascii="Times New Roman" w:hAnsi="Times New Roman" w:cs="Times New Roman"/>
                <w:b/>
              </w:rPr>
              <w:t>Tekliflerin Yapısı, İçeriği ve Teklif Tipleri</w:t>
            </w:r>
          </w:p>
          <w:p w14:paraId="36D60977" w14:textId="77777777" w:rsidR="002B6D07" w:rsidRDefault="002B6D07" w:rsidP="002B6D07">
            <w:pPr>
              <w:ind w:left="157"/>
              <w:jc w:val="both"/>
              <w:rPr>
                <w:rFonts w:ascii="Times New Roman" w:hAnsi="Times New Roman" w:cs="Times New Roman"/>
              </w:rPr>
            </w:pPr>
          </w:p>
          <w:p w14:paraId="4C35F80A" w14:textId="77777777" w:rsidR="002B6D07" w:rsidRDefault="002B6D07" w:rsidP="002B6D07">
            <w:pPr>
              <w:ind w:left="157"/>
              <w:jc w:val="both"/>
              <w:rPr>
                <w:rFonts w:ascii="Times New Roman" w:hAnsi="Times New Roman" w:cs="Times New Roman"/>
              </w:rPr>
            </w:pPr>
            <w:r>
              <w:rPr>
                <w:rFonts w:ascii="Times New Roman" w:hAnsi="Times New Roman" w:cs="Times New Roman"/>
              </w:rPr>
              <w:t>...</w:t>
            </w:r>
          </w:p>
          <w:p w14:paraId="4D79815B" w14:textId="77777777" w:rsidR="002B6D07" w:rsidRPr="00D44F0D" w:rsidRDefault="002B6D07" w:rsidP="002B6D07">
            <w:pPr>
              <w:ind w:left="157"/>
              <w:jc w:val="both"/>
              <w:rPr>
                <w:rFonts w:ascii="Times New Roman" w:hAnsi="Times New Roman" w:cs="Times New Roman"/>
              </w:rPr>
            </w:pPr>
          </w:p>
          <w:p w14:paraId="49646536" w14:textId="77777777" w:rsidR="002B6D07" w:rsidRPr="00D44F0D" w:rsidRDefault="002B6D07" w:rsidP="002B6D07">
            <w:pPr>
              <w:pStyle w:val="ListParagraph"/>
              <w:ind w:left="157"/>
              <w:jc w:val="both"/>
              <w:rPr>
                <w:rFonts w:ascii="Times New Roman" w:hAnsi="Times New Roman" w:cs="Times New Roman"/>
              </w:rPr>
            </w:pPr>
            <w:r w:rsidRPr="00B43B2D">
              <w:rPr>
                <w:rFonts w:ascii="Times New Roman" w:hAnsi="Times New Roman" w:cs="Times New Roman"/>
                <w:b/>
              </w:rPr>
              <w:t>6.4.7.</w:t>
            </w:r>
            <w:r>
              <w:rPr>
                <w:rFonts w:ascii="Times New Roman" w:hAnsi="Times New Roman" w:cs="Times New Roman"/>
              </w:rPr>
              <w:t xml:space="preserve"> </w:t>
            </w:r>
            <w:r w:rsidRPr="00D44F0D">
              <w:rPr>
                <w:rFonts w:ascii="Times New Roman" w:hAnsi="Times New Roman" w:cs="Times New Roman"/>
              </w:rPr>
              <w:t>STP’de verilebilecek teklif tipleri şunlardır:</w:t>
            </w:r>
          </w:p>
          <w:p w14:paraId="2B8BAAB3" w14:textId="77777777" w:rsidR="002B6D07" w:rsidRPr="00D44F0D" w:rsidRDefault="002B6D07" w:rsidP="002B6D07">
            <w:pPr>
              <w:ind w:left="157"/>
              <w:jc w:val="both"/>
              <w:rPr>
                <w:rFonts w:ascii="Times New Roman" w:hAnsi="Times New Roman" w:cs="Times New Roman"/>
              </w:rPr>
            </w:pPr>
          </w:p>
          <w:p w14:paraId="282065F4" w14:textId="2A20CBDE" w:rsidR="002B6D07" w:rsidRPr="00D44F0D" w:rsidRDefault="002B6D07" w:rsidP="008E30D4">
            <w:pPr>
              <w:pStyle w:val="ListParagraph"/>
              <w:numPr>
                <w:ilvl w:val="0"/>
                <w:numId w:val="37"/>
              </w:numPr>
              <w:ind w:left="528"/>
              <w:jc w:val="both"/>
              <w:rPr>
                <w:rFonts w:ascii="Times New Roman" w:hAnsi="Times New Roman" w:cs="Times New Roman"/>
              </w:rPr>
            </w:pPr>
            <w:r w:rsidRPr="00D44F0D">
              <w:rPr>
                <w:rFonts w:ascii="Times New Roman" w:hAnsi="Times New Roman" w:cs="Times New Roman"/>
              </w:rPr>
              <w:t>Ticaret kapanış zamanına kadar geçerli</w:t>
            </w:r>
            <w:r w:rsidR="00E8663C">
              <w:rPr>
                <w:rFonts w:ascii="Times New Roman" w:hAnsi="Times New Roman" w:cs="Times New Roman"/>
              </w:rPr>
              <w:t xml:space="preserve"> </w:t>
            </w:r>
            <w:ins w:id="72" w:author="Author">
              <w:r w:rsidRPr="00D44F0D">
                <w:rPr>
                  <w:rFonts w:ascii="Times New Roman" w:hAnsi="Times New Roman" w:cs="Times New Roman"/>
                </w:rPr>
                <w:t>(Standart Teklif, STD)</w:t>
              </w:r>
            </w:ins>
            <w:r w:rsidRPr="00D44F0D">
              <w:rPr>
                <w:rFonts w:ascii="Times New Roman" w:hAnsi="Times New Roman" w:cs="Times New Roman"/>
              </w:rPr>
              <w:t>: Teklifler piyasa katılımcısının belirttiği miktar ve fiyat doğrultusunda tamamen ya da parçalı olarak eşleşir. Eşleşmeyen kısım için teklif, ticaret kapanış zamanına kadar geçerliliğini korur.</w:t>
            </w:r>
          </w:p>
          <w:p w14:paraId="7DF3FBB5" w14:textId="4739D3AC" w:rsidR="002B6D07" w:rsidRPr="00D44F0D" w:rsidRDefault="002B6D07" w:rsidP="008E30D4">
            <w:pPr>
              <w:pStyle w:val="ListParagraph"/>
              <w:numPr>
                <w:ilvl w:val="0"/>
                <w:numId w:val="37"/>
              </w:numPr>
              <w:ind w:left="528"/>
              <w:jc w:val="both"/>
              <w:rPr>
                <w:rFonts w:ascii="Times New Roman" w:hAnsi="Times New Roman" w:cs="Times New Roman"/>
              </w:rPr>
            </w:pPr>
            <w:r w:rsidRPr="00D44F0D">
              <w:rPr>
                <w:rFonts w:ascii="Times New Roman" w:hAnsi="Times New Roman" w:cs="Times New Roman"/>
              </w:rPr>
              <w:t>Süresi dolana kadar geçerli</w:t>
            </w:r>
            <w:r w:rsidR="00E8663C">
              <w:rPr>
                <w:rFonts w:ascii="Times New Roman" w:hAnsi="Times New Roman" w:cs="Times New Roman"/>
              </w:rPr>
              <w:t xml:space="preserve"> </w:t>
            </w:r>
            <w:ins w:id="73" w:author="Author">
              <w:r w:rsidRPr="00D44F0D">
                <w:rPr>
                  <w:rFonts w:ascii="Times New Roman" w:hAnsi="Times New Roman" w:cs="Times New Roman"/>
                </w:rPr>
                <w:t>(SUR)</w:t>
              </w:r>
            </w:ins>
            <w:r w:rsidRPr="00D44F0D">
              <w:rPr>
                <w:rFonts w:ascii="Times New Roman" w:hAnsi="Times New Roman" w:cs="Times New Roman"/>
              </w:rPr>
              <w:t>: Piyasa katılımcısının belirlediği süre içerisinde teklifler piyasa katılımcısının belirttiği miktar ve fiyat doğrultusunda tamamen ya da parçalı olarak eşleşir. Eşleşmeyen kısım için teklif, süresi dolana kadar geçerliliğini korur.</w:t>
            </w:r>
          </w:p>
          <w:p w14:paraId="140C4631" w14:textId="107A4707" w:rsidR="002B6D07" w:rsidRPr="00D44F0D" w:rsidRDefault="002B6D07" w:rsidP="008E30D4">
            <w:pPr>
              <w:pStyle w:val="ListParagraph"/>
              <w:numPr>
                <w:ilvl w:val="0"/>
                <w:numId w:val="37"/>
              </w:numPr>
              <w:ind w:left="528"/>
              <w:jc w:val="both"/>
              <w:rPr>
                <w:rFonts w:ascii="Times New Roman" w:hAnsi="Times New Roman" w:cs="Times New Roman"/>
              </w:rPr>
            </w:pPr>
            <w:r w:rsidRPr="00D44F0D">
              <w:rPr>
                <w:rFonts w:ascii="Times New Roman" w:hAnsi="Times New Roman" w:cs="Times New Roman"/>
              </w:rPr>
              <w:t>Olanı eşle ve yok et</w:t>
            </w:r>
            <w:r w:rsidR="00E8663C">
              <w:rPr>
                <w:rFonts w:ascii="Times New Roman" w:hAnsi="Times New Roman" w:cs="Times New Roman"/>
              </w:rPr>
              <w:t xml:space="preserve"> </w:t>
            </w:r>
            <w:ins w:id="74" w:author="Author">
              <w:r w:rsidRPr="00D44F0D">
                <w:rPr>
                  <w:rFonts w:ascii="Times New Roman" w:hAnsi="Times New Roman" w:cs="Times New Roman"/>
                </w:rPr>
                <w:t>(OEYE)</w:t>
              </w:r>
            </w:ins>
            <w:r w:rsidRPr="00D44F0D">
              <w:rPr>
                <w:rFonts w:ascii="Times New Roman" w:hAnsi="Times New Roman" w:cs="Times New Roman"/>
              </w:rPr>
              <w:t>: Teklifler piyasa katılımcısının belirttiği miktar ve fiyat doğrultusunda teklif defterinde yer almadan, sunulduğu anda uygun olan mevcut tekliflerle eşleşir ve arta kalan miktar yok edilir.</w:t>
            </w:r>
          </w:p>
          <w:p w14:paraId="632B4737" w14:textId="77777777" w:rsidR="002B6D07" w:rsidRDefault="002B6D07" w:rsidP="002B6D07">
            <w:pPr>
              <w:jc w:val="both"/>
              <w:rPr>
                <w:rFonts w:ascii="Times New Roman" w:hAnsi="Times New Roman" w:cs="Times New Roman"/>
              </w:rPr>
            </w:pPr>
          </w:p>
          <w:p w14:paraId="561A629A" w14:textId="77777777" w:rsidR="002B4D90" w:rsidRPr="00D44F0D" w:rsidRDefault="002B4D90" w:rsidP="002B6D07">
            <w:pPr>
              <w:jc w:val="both"/>
              <w:rPr>
                <w:rFonts w:ascii="Times New Roman" w:hAnsi="Times New Roman" w:cs="Times New Roman"/>
              </w:rPr>
            </w:pPr>
          </w:p>
        </w:tc>
      </w:tr>
      <w:tr w:rsidR="002B6D07" w:rsidRPr="00D44F0D" w14:paraId="19368C5D" w14:textId="45F56F0B" w:rsidTr="00353B61">
        <w:tc>
          <w:tcPr>
            <w:tcW w:w="1667" w:type="pct"/>
          </w:tcPr>
          <w:p w14:paraId="0AC42798" w14:textId="77777777" w:rsidR="002B6D07" w:rsidRPr="00D44F0D" w:rsidRDefault="002B6D07" w:rsidP="002B6D07">
            <w:pPr>
              <w:pStyle w:val="ListParagraph"/>
              <w:ind w:left="157"/>
              <w:jc w:val="both"/>
              <w:rPr>
                <w:rFonts w:ascii="Times New Roman" w:hAnsi="Times New Roman" w:cs="Times New Roman"/>
                <w:b/>
              </w:rPr>
            </w:pPr>
          </w:p>
        </w:tc>
        <w:tc>
          <w:tcPr>
            <w:tcW w:w="1667" w:type="pct"/>
          </w:tcPr>
          <w:p w14:paraId="222FA76C" w14:textId="1A7C0340" w:rsidR="002B6D07" w:rsidRPr="00D44F0D" w:rsidRDefault="002B6D07" w:rsidP="00E8663C">
            <w:pPr>
              <w:jc w:val="both"/>
              <w:rPr>
                <w:rFonts w:ascii="Times New Roman" w:hAnsi="Times New Roman" w:cs="Times New Roman"/>
              </w:rPr>
            </w:pPr>
            <w:r w:rsidRPr="00D44F0D">
              <w:rPr>
                <w:rFonts w:ascii="Times New Roman" w:hAnsi="Times New Roman" w:cs="Times New Roman"/>
              </w:rPr>
              <w:t>Uygulamada ve yazılımda işletil</w:t>
            </w:r>
            <w:r w:rsidR="00E8663C">
              <w:rPr>
                <w:rFonts w:ascii="Times New Roman" w:hAnsi="Times New Roman" w:cs="Times New Roman"/>
              </w:rPr>
              <w:t xml:space="preserve">en </w:t>
            </w:r>
            <w:r w:rsidR="00E8663C" w:rsidRPr="00D44F0D">
              <w:rPr>
                <w:rFonts w:ascii="Times New Roman" w:hAnsi="Times New Roman" w:cs="Times New Roman"/>
              </w:rPr>
              <w:t>itiraz süreci</w:t>
            </w:r>
            <w:r w:rsidR="00E8663C">
              <w:rPr>
                <w:rFonts w:ascii="Times New Roman" w:hAnsi="Times New Roman" w:cs="Times New Roman"/>
              </w:rPr>
              <w:t xml:space="preserve">ne </w:t>
            </w:r>
            <w:r w:rsidR="00E8663C" w:rsidRPr="00D44F0D">
              <w:rPr>
                <w:rFonts w:ascii="Times New Roman" w:hAnsi="Times New Roman" w:cs="Times New Roman"/>
              </w:rPr>
              <w:t xml:space="preserve"> </w:t>
            </w:r>
            <w:r w:rsidR="00E8663C">
              <w:rPr>
                <w:rFonts w:ascii="Times New Roman" w:hAnsi="Times New Roman" w:cs="Times New Roman"/>
              </w:rPr>
              <w:t xml:space="preserve"> ilişkin hükümlerin PUE’de düzenlenmesinin </w:t>
            </w:r>
            <w:r w:rsidRPr="00D44F0D">
              <w:rPr>
                <w:rFonts w:ascii="Times New Roman" w:hAnsi="Times New Roman" w:cs="Times New Roman"/>
              </w:rPr>
              <w:t>uygun olacağı değerlendirilmektedir.</w:t>
            </w:r>
          </w:p>
        </w:tc>
        <w:tc>
          <w:tcPr>
            <w:tcW w:w="1666" w:type="pct"/>
          </w:tcPr>
          <w:p w14:paraId="35ED8DF5" w14:textId="77777777" w:rsidR="002B6D07" w:rsidRPr="00D44F0D" w:rsidRDefault="002B6D07" w:rsidP="002B6D07">
            <w:pPr>
              <w:pStyle w:val="ListParagraph"/>
              <w:ind w:left="157"/>
              <w:jc w:val="both"/>
              <w:rPr>
                <w:ins w:id="75" w:author="Author"/>
                <w:rFonts w:ascii="Times New Roman" w:hAnsi="Times New Roman" w:cs="Times New Roman"/>
                <w:b/>
              </w:rPr>
            </w:pPr>
            <w:ins w:id="76" w:author="Author">
              <w:r>
                <w:rPr>
                  <w:rFonts w:ascii="Times New Roman" w:hAnsi="Times New Roman" w:cs="Times New Roman"/>
                  <w:b/>
                </w:rPr>
                <w:t xml:space="preserve">6.6. </w:t>
              </w:r>
              <w:r w:rsidRPr="00D44F0D">
                <w:rPr>
                  <w:rFonts w:ascii="Times New Roman" w:hAnsi="Times New Roman" w:cs="Times New Roman"/>
                  <w:b/>
                </w:rPr>
                <w:t>Eşleşme İtiraz Süreci</w:t>
              </w:r>
            </w:ins>
          </w:p>
          <w:p w14:paraId="756BC6C5" w14:textId="77777777" w:rsidR="002B6D07" w:rsidRPr="00D44F0D" w:rsidRDefault="002B6D07" w:rsidP="002B6D07">
            <w:pPr>
              <w:ind w:left="157"/>
              <w:jc w:val="both"/>
              <w:rPr>
                <w:ins w:id="77" w:author="Author"/>
                <w:rFonts w:ascii="Times New Roman" w:hAnsi="Times New Roman" w:cs="Times New Roman"/>
              </w:rPr>
            </w:pPr>
          </w:p>
          <w:p w14:paraId="42B55A71" w14:textId="77777777" w:rsidR="002B6D07" w:rsidRDefault="002B6D07" w:rsidP="002B6D07">
            <w:pPr>
              <w:pStyle w:val="ListParagraph"/>
              <w:ind w:left="157"/>
              <w:jc w:val="both"/>
              <w:rPr>
                <w:ins w:id="78" w:author="Author"/>
                <w:rFonts w:ascii="Times New Roman" w:eastAsia="Calibri" w:hAnsi="Times New Roman" w:cs="Times New Roman"/>
              </w:rPr>
            </w:pPr>
            <w:ins w:id="79" w:author="Author">
              <w:r w:rsidRPr="00B43B2D">
                <w:rPr>
                  <w:rFonts w:ascii="Times New Roman" w:eastAsia="Calibri" w:hAnsi="Times New Roman" w:cs="Times New Roman"/>
                  <w:b/>
                </w:rPr>
                <w:t>6.6.1.</w:t>
              </w:r>
              <w:r>
                <w:rPr>
                  <w:rFonts w:ascii="Times New Roman" w:eastAsia="Calibri" w:hAnsi="Times New Roman" w:cs="Times New Roman"/>
                </w:rPr>
                <w:t xml:space="preserve"> </w:t>
              </w:r>
              <w:r w:rsidRPr="00D44F0D">
                <w:rPr>
                  <w:rFonts w:ascii="Times New Roman" w:eastAsia="Calibri" w:hAnsi="Times New Roman" w:cs="Times New Roman"/>
                </w:rPr>
                <w:t>Piyasa katılımcılarına, eşleşmelere ilişkin bildirimlerde hata bulunması durumunda itiraz edebilmeleri için bildirimden sonra 15 dakika süre tanınır. Ancak söz konusu itirazlar en geç ticaret kapanış zamanından 5 dakika sonrasına kadar yapılabilir. İtirazlar sadece itirazın süresinde yapılmış olması ve hatanın piyasa işletmecisinden kaynaklanması durumunda kabul edilir. İtirazın süresinde yapılmış ve kabul edilmesi durumunda, piyasa işletmecisi düzeltilmiş bildirimleri ticaret kapanış zamanını müteakip 20 dakika içerisinde ilgili piyasa katılımcılarına gönderir.</w:t>
              </w:r>
            </w:ins>
          </w:p>
          <w:p w14:paraId="425B8A07" w14:textId="77777777" w:rsidR="002B6D07" w:rsidRPr="00D44F0D" w:rsidRDefault="002B6D07" w:rsidP="002B6D07">
            <w:pPr>
              <w:pStyle w:val="ListParagraph"/>
              <w:ind w:left="157"/>
              <w:jc w:val="both"/>
              <w:rPr>
                <w:ins w:id="80" w:author="Author"/>
                <w:rFonts w:ascii="Times New Roman" w:eastAsia="Calibri" w:hAnsi="Times New Roman" w:cs="Times New Roman"/>
              </w:rPr>
            </w:pPr>
          </w:p>
          <w:p w14:paraId="4CCAF460" w14:textId="77777777" w:rsidR="002B6D07" w:rsidRDefault="002B6D07" w:rsidP="002B6D07">
            <w:pPr>
              <w:pStyle w:val="ListParagraph"/>
              <w:ind w:left="157"/>
              <w:jc w:val="both"/>
              <w:rPr>
                <w:ins w:id="81" w:author="Author"/>
                <w:rFonts w:ascii="Times New Roman" w:eastAsia="Calibri" w:hAnsi="Times New Roman" w:cs="Times New Roman"/>
              </w:rPr>
            </w:pPr>
            <w:ins w:id="82" w:author="Author">
              <w:r w:rsidRPr="00B43B2D">
                <w:rPr>
                  <w:rFonts w:ascii="Times New Roman" w:eastAsia="Calibri" w:hAnsi="Times New Roman" w:cs="Times New Roman"/>
                  <w:b/>
                </w:rPr>
                <w:t>6.6.2.</w:t>
              </w:r>
              <w:r>
                <w:rPr>
                  <w:rFonts w:ascii="Times New Roman" w:eastAsia="Calibri" w:hAnsi="Times New Roman" w:cs="Times New Roman"/>
                </w:rPr>
                <w:t xml:space="preserve"> </w:t>
              </w:r>
              <w:r w:rsidRPr="00D44F0D">
                <w:rPr>
                  <w:rFonts w:ascii="Times New Roman" w:eastAsia="Calibri" w:hAnsi="Times New Roman" w:cs="Times New Roman"/>
                </w:rPr>
                <w:t>Yapılan itiraz, piyasa işletmecisi tarafından kabul edilmediği sürece, ilgili piyasa katılımcısının yükümlülüklerini ortadan kaldırmaz. Piyasa işletmecisinin yapılan itirazları kabul etmemesi durumunda; bunu gerekçeleri ile birlikte ilgili piyasa katılımcısına bildirir. Kendisine tanınan süre içinde itirazda bulunmayan piyasa katılımcısı, eşleşmeleri tüm içeriğiyle birlikte kabul etmiş sayılır. Gerçekleşen eşleşmeler, itiraz süresinin tamamlanmasından sonra kesinleşmiş sayılır.</w:t>
              </w:r>
            </w:ins>
          </w:p>
          <w:p w14:paraId="210DEBCE" w14:textId="77777777" w:rsidR="002B6D07" w:rsidRPr="00D44F0D" w:rsidRDefault="002B6D07" w:rsidP="002B6D07">
            <w:pPr>
              <w:pStyle w:val="ListParagraph"/>
              <w:ind w:left="157"/>
              <w:jc w:val="both"/>
              <w:rPr>
                <w:ins w:id="83" w:author="Author"/>
                <w:rFonts w:ascii="Times New Roman" w:eastAsia="Calibri" w:hAnsi="Times New Roman" w:cs="Times New Roman"/>
              </w:rPr>
            </w:pPr>
          </w:p>
          <w:p w14:paraId="2E1C0B03" w14:textId="77777777" w:rsidR="002B6D07" w:rsidRDefault="002B6D07" w:rsidP="002B6D07">
            <w:pPr>
              <w:pStyle w:val="ListParagraph"/>
              <w:ind w:left="157"/>
              <w:jc w:val="both"/>
              <w:rPr>
                <w:ins w:id="84" w:author="Author"/>
                <w:rFonts w:ascii="Times New Roman" w:eastAsia="Calibri" w:hAnsi="Times New Roman" w:cs="Times New Roman"/>
              </w:rPr>
            </w:pPr>
            <w:ins w:id="85" w:author="Author">
              <w:r w:rsidRPr="00B43B2D">
                <w:rPr>
                  <w:rFonts w:ascii="Times New Roman" w:eastAsia="Calibri" w:hAnsi="Times New Roman" w:cs="Times New Roman"/>
                  <w:b/>
                </w:rPr>
                <w:t>6.6.3.</w:t>
              </w:r>
              <w:r>
                <w:rPr>
                  <w:rFonts w:ascii="Times New Roman" w:eastAsia="Calibri" w:hAnsi="Times New Roman" w:cs="Times New Roman"/>
                </w:rPr>
                <w:t xml:space="preserve"> </w:t>
              </w:r>
              <w:r w:rsidRPr="00D44F0D">
                <w:rPr>
                  <w:rFonts w:ascii="Times New Roman" w:eastAsia="Calibri" w:hAnsi="Times New Roman" w:cs="Times New Roman"/>
                </w:rPr>
                <w:t>Bir ürüne ilişkin birden çok sayıda itiraz olması durumunda, piyasa işletmecisi itirazları değerlendirerek ilgili ürünü piyasa katılımcılarına duyurarak askıya alabilir.</w:t>
              </w:r>
            </w:ins>
          </w:p>
          <w:p w14:paraId="04DF4F61" w14:textId="77777777" w:rsidR="002B6D07" w:rsidRPr="00D44F0D" w:rsidRDefault="002B6D07" w:rsidP="002B6D07">
            <w:pPr>
              <w:pStyle w:val="ListParagraph"/>
              <w:ind w:left="157"/>
              <w:jc w:val="both"/>
              <w:rPr>
                <w:ins w:id="86" w:author="Author"/>
                <w:rFonts w:ascii="Times New Roman" w:eastAsia="Calibri" w:hAnsi="Times New Roman" w:cs="Times New Roman"/>
              </w:rPr>
            </w:pPr>
          </w:p>
          <w:p w14:paraId="02037E57" w14:textId="0E58007F" w:rsidR="002B6D07" w:rsidRPr="00D44F0D" w:rsidRDefault="002B6D07" w:rsidP="002B4D90">
            <w:pPr>
              <w:pStyle w:val="ListParagraph"/>
              <w:ind w:left="157"/>
              <w:jc w:val="both"/>
              <w:rPr>
                <w:rFonts w:ascii="Times New Roman" w:hAnsi="Times New Roman" w:cs="Times New Roman"/>
              </w:rPr>
            </w:pPr>
            <w:ins w:id="87" w:author="Author">
              <w:r w:rsidRPr="0004545F">
                <w:rPr>
                  <w:rFonts w:ascii="Times New Roman" w:eastAsia="Calibri" w:hAnsi="Times New Roman" w:cs="Times New Roman"/>
                  <w:b/>
                </w:rPr>
                <w:t>6.6.4.</w:t>
              </w:r>
              <w:r>
                <w:rPr>
                  <w:rFonts w:ascii="Times New Roman" w:eastAsia="Calibri" w:hAnsi="Times New Roman" w:cs="Times New Roman"/>
                </w:rPr>
                <w:t xml:space="preserve"> </w:t>
              </w:r>
              <w:r w:rsidRPr="00D44F0D">
                <w:rPr>
                  <w:rFonts w:ascii="Times New Roman" w:eastAsia="Calibri" w:hAnsi="Times New Roman" w:cs="Times New Roman"/>
                </w:rPr>
                <w:t>Piyasa işletmecisi tarafından kabul edilmeyen itiraz başına tahsil edilecek tutar, Kurul Kararı ile belirlenir ve piyasa katılımcısının piyasa işletim ücretine ilave edilir.</w:t>
              </w:r>
            </w:ins>
          </w:p>
        </w:tc>
      </w:tr>
      <w:tr w:rsidR="002B6D07" w:rsidRPr="00D44F0D" w14:paraId="05E914C9" w14:textId="0579C9DF" w:rsidTr="00353B61">
        <w:tc>
          <w:tcPr>
            <w:tcW w:w="1667" w:type="pct"/>
          </w:tcPr>
          <w:p w14:paraId="21DDDCAC" w14:textId="255CBF85" w:rsidR="002B6D07" w:rsidRPr="00444B07" w:rsidRDefault="002B6D07" w:rsidP="002B6D07">
            <w:pPr>
              <w:pStyle w:val="Heading1"/>
              <w:spacing w:before="0"/>
              <w:ind w:left="157"/>
              <w:jc w:val="both"/>
              <w:outlineLvl w:val="0"/>
              <w:rPr>
                <w:rFonts w:ascii="Times New Roman" w:hAnsi="Times New Roman" w:cs="Times New Roman"/>
                <w:color w:val="auto"/>
                <w:sz w:val="22"/>
                <w:szCs w:val="22"/>
              </w:rPr>
            </w:pPr>
            <w:r w:rsidRPr="00444B07">
              <w:rPr>
                <w:rFonts w:ascii="Times New Roman" w:hAnsi="Times New Roman" w:cs="Times New Roman"/>
                <w:color w:val="auto"/>
                <w:sz w:val="22"/>
                <w:szCs w:val="22"/>
              </w:rPr>
              <w:lastRenderedPageBreak/>
              <w:t>8.1. Teminatlar ve Ödemelere İlişkin Tarafların Sorumlulukları</w:t>
            </w:r>
          </w:p>
          <w:p w14:paraId="57676BA7" w14:textId="77777777" w:rsidR="002B6D07" w:rsidRPr="00444B07" w:rsidRDefault="002B6D07" w:rsidP="002B6D07">
            <w:pPr>
              <w:ind w:left="157"/>
              <w:rPr>
                <w:rFonts w:ascii="Times New Roman" w:hAnsi="Times New Roman" w:cs="Times New Roman"/>
              </w:rPr>
            </w:pPr>
          </w:p>
          <w:p w14:paraId="3599D636" w14:textId="77777777" w:rsidR="002B6D07" w:rsidRPr="00444B07" w:rsidRDefault="002B6D07" w:rsidP="002B6D07">
            <w:pPr>
              <w:ind w:left="157"/>
              <w:jc w:val="both"/>
              <w:rPr>
                <w:rFonts w:ascii="Times New Roman" w:hAnsi="Times New Roman" w:cs="Times New Roman"/>
              </w:rPr>
            </w:pPr>
          </w:p>
          <w:p w14:paraId="69BBA8B6" w14:textId="722C077D" w:rsidR="002B6D07" w:rsidRPr="00444B07" w:rsidRDefault="002B6D07" w:rsidP="002B6D07">
            <w:pPr>
              <w:pStyle w:val="Heading1"/>
              <w:spacing w:before="0"/>
              <w:ind w:left="157"/>
              <w:jc w:val="both"/>
              <w:outlineLvl w:val="0"/>
              <w:rPr>
                <w:rFonts w:ascii="Times New Roman" w:hAnsi="Times New Roman" w:cs="Times New Roman"/>
                <w:color w:val="auto"/>
                <w:sz w:val="22"/>
                <w:szCs w:val="22"/>
              </w:rPr>
            </w:pPr>
            <w:r w:rsidRPr="00444B07">
              <w:rPr>
                <w:rFonts w:ascii="Times New Roman" w:hAnsi="Times New Roman" w:cs="Times New Roman"/>
                <w:color w:val="auto"/>
                <w:sz w:val="22"/>
                <w:szCs w:val="22"/>
              </w:rPr>
              <w:t>8.1.2. Piyasa Katılımcıları/Sistem Kullanıcıları:</w:t>
            </w:r>
          </w:p>
          <w:p w14:paraId="5F4438D0" w14:textId="77777777" w:rsidR="002B6D07" w:rsidRPr="00444B07" w:rsidRDefault="002B6D07" w:rsidP="002B6D07">
            <w:pPr>
              <w:ind w:left="157"/>
              <w:rPr>
                <w:rFonts w:ascii="Times New Roman" w:hAnsi="Times New Roman" w:cs="Times New Roman"/>
              </w:rPr>
            </w:pPr>
          </w:p>
          <w:p w14:paraId="666F5B67" w14:textId="682E38B9" w:rsidR="002B6D07" w:rsidRPr="00444B07" w:rsidRDefault="002B6D07" w:rsidP="002B6D07">
            <w:pPr>
              <w:ind w:left="157"/>
              <w:jc w:val="both"/>
              <w:rPr>
                <w:rFonts w:ascii="Times New Roman" w:hAnsi="Times New Roman" w:cs="Times New Roman"/>
              </w:rPr>
            </w:pPr>
            <w:r w:rsidRPr="00444B07">
              <w:rPr>
                <w:rFonts w:ascii="Times New Roman" w:hAnsi="Times New Roman" w:cs="Times New Roman"/>
              </w:rPr>
              <w:t>...</w:t>
            </w:r>
          </w:p>
          <w:p w14:paraId="59126D89" w14:textId="77777777" w:rsidR="002B6D07" w:rsidRPr="00444B07" w:rsidRDefault="002B6D07" w:rsidP="002B6D07">
            <w:pPr>
              <w:ind w:left="157"/>
              <w:jc w:val="both"/>
              <w:rPr>
                <w:rFonts w:ascii="Times New Roman" w:hAnsi="Times New Roman" w:cs="Times New Roman"/>
              </w:rPr>
            </w:pPr>
          </w:p>
          <w:p w14:paraId="330108EC" w14:textId="77777777" w:rsidR="002B6D07" w:rsidRPr="00444B07" w:rsidRDefault="002B6D07" w:rsidP="002B6D07">
            <w:pPr>
              <w:ind w:left="157"/>
              <w:jc w:val="both"/>
              <w:rPr>
                <w:rFonts w:ascii="Times New Roman" w:hAnsi="Times New Roman" w:cs="Times New Roman"/>
              </w:rPr>
            </w:pPr>
            <w:r w:rsidRPr="00444B07">
              <w:rPr>
                <w:rFonts w:ascii="Times New Roman" w:hAnsi="Times New Roman" w:cs="Times New Roman"/>
              </w:rPr>
              <w:t>e) Piyasa işletmecisi tarafından belirlenen teminat yükümlülüklerinin zamanında yerine getirilmesinden,</w:t>
            </w:r>
          </w:p>
          <w:p w14:paraId="1C9C073B" w14:textId="77777777" w:rsidR="002B6D07" w:rsidRPr="00444B07" w:rsidRDefault="002B6D07" w:rsidP="002B6D07">
            <w:pPr>
              <w:pStyle w:val="ListParagraph"/>
              <w:ind w:left="157"/>
              <w:jc w:val="both"/>
              <w:rPr>
                <w:rFonts w:ascii="Times New Roman" w:hAnsi="Times New Roman" w:cs="Times New Roman"/>
                <w:b/>
              </w:rPr>
            </w:pPr>
          </w:p>
        </w:tc>
        <w:tc>
          <w:tcPr>
            <w:tcW w:w="1667" w:type="pct"/>
          </w:tcPr>
          <w:p w14:paraId="22957FB3" w14:textId="77777777" w:rsidR="002B6D07" w:rsidRPr="00444B07" w:rsidRDefault="002B6D07" w:rsidP="002B6D07">
            <w:pPr>
              <w:jc w:val="both"/>
              <w:rPr>
                <w:rFonts w:ascii="Times New Roman" w:hAnsi="Times New Roman" w:cs="Times New Roman"/>
              </w:rPr>
            </w:pPr>
          </w:p>
          <w:p w14:paraId="5C50BA83" w14:textId="77777777" w:rsidR="00E8663C" w:rsidRPr="00444B07" w:rsidRDefault="00E8663C" w:rsidP="002B6D07">
            <w:pPr>
              <w:jc w:val="both"/>
              <w:rPr>
                <w:rFonts w:ascii="Times New Roman" w:hAnsi="Times New Roman" w:cs="Times New Roman"/>
              </w:rPr>
            </w:pPr>
          </w:p>
          <w:p w14:paraId="20100E2E" w14:textId="77777777" w:rsidR="00E8663C" w:rsidRPr="00444B07" w:rsidRDefault="00E8663C" w:rsidP="002B6D07">
            <w:pPr>
              <w:jc w:val="both"/>
              <w:rPr>
                <w:rFonts w:ascii="Times New Roman" w:hAnsi="Times New Roman" w:cs="Times New Roman"/>
              </w:rPr>
            </w:pPr>
          </w:p>
          <w:p w14:paraId="22FCC557" w14:textId="77777777" w:rsidR="00E8663C" w:rsidRPr="00444B07" w:rsidRDefault="00E8663C" w:rsidP="002B6D07">
            <w:pPr>
              <w:jc w:val="both"/>
              <w:rPr>
                <w:rFonts w:ascii="Times New Roman" w:hAnsi="Times New Roman" w:cs="Times New Roman"/>
              </w:rPr>
            </w:pPr>
          </w:p>
          <w:p w14:paraId="562B7126" w14:textId="77777777" w:rsidR="00E8663C" w:rsidRPr="00444B07" w:rsidRDefault="00E8663C" w:rsidP="002B6D07">
            <w:pPr>
              <w:jc w:val="both"/>
              <w:rPr>
                <w:rFonts w:ascii="Times New Roman" w:hAnsi="Times New Roman" w:cs="Times New Roman"/>
              </w:rPr>
            </w:pPr>
          </w:p>
          <w:p w14:paraId="5BA090C6" w14:textId="77777777" w:rsidR="00E8663C" w:rsidRPr="00444B07" w:rsidRDefault="00E8663C" w:rsidP="002B6D07">
            <w:pPr>
              <w:jc w:val="both"/>
              <w:rPr>
                <w:rFonts w:ascii="Times New Roman" w:hAnsi="Times New Roman" w:cs="Times New Roman"/>
              </w:rPr>
            </w:pPr>
          </w:p>
          <w:p w14:paraId="39DEF131" w14:textId="77777777" w:rsidR="00E8663C" w:rsidRPr="00444B07" w:rsidRDefault="00E8663C" w:rsidP="002B6D07">
            <w:pPr>
              <w:jc w:val="both"/>
              <w:rPr>
                <w:rFonts w:ascii="Times New Roman" w:hAnsi="Times New Roman" w:cs="Times New Roman"/>
              </w:rPr>
            </w:pPr>
          </w:p>
          <w:p w14:paraId="38D7C8E8" w14:textId="77777777" w:rsidR="00E8663C" w:rsidRPr="00444B07" w:rsidRDefault="00E8663C" w:rsidP="002B6D07">
            <w:pPr>
              <w:jc w:val="both"/>
              <w:rPr>
                <w:rFonts w:ascii="Times New Roman" w:hAnsi="Times New Roman" w:cs="Times New Roman"/>
              </w:rPr>
            </w:pPr>
          </w:p>
          <w:p w14:paraId="28CE1ADB" w14:textId="1FD580F1" w:rsidR="00E8663C" w:rsidRPr="00444B07" w:rsidRDefault="00E8663C" w:rsidP="00E8663C">
            <w:pPr>
              <w:jc w:val="both"/>
              <w:rPr>
                <w:rFonts w:ascii="Times New Roman" w:hAnsi="Times New Roman" w:cs="Times New Roman"/>
              </w:rPr>
            </w:pPr>
            <w:r w:rsidRPr="00444B07">
              <w:rPr>
                <w:rFonts w:ascii="Times New Roman" w:hAnsi="Times New Roman" w:cs="Times New Roman"/>
              </w:rPr>
              <w:t>Sehven madde metninde yer almayan sorumludur ifadesinin eklenmesinin uygun olacağı değerlendirilmektedir.</w:t>
            </w:r>
          </w:p>
        </w:tc>
        <w:tc>
          <w:tcPr>
            <w:tcW w:w="1666" w:type="pct"/>
          </w:tcPr>
          <w:p w14:paraId="216EE7B7" w14:textId="77777777" w:rsidR="002B6D07" w:rsidRPr="00444B07" w:rsidRDefault="002B6D07" w:rsidP="002B6D07">
            <w:pPr>
              <w:pStyle w:val="Heading1"/>
              <w:spacing w:before="0"/>
              <w:ind w:left="157"/>
              <w:jc w:val="both"/>
              <w:outlineLvl w:val="0"/>
              <w:rPr>
                <w:rFonts w:ascii="Times New Roman" w:hAnsi="Times New Roman" w:cs="Times New Roman"/>
                <w:color w:val="auto"/>
                <w:sz w:val="22"/>
                <w:szCs w:val="22"/>
              </w:rPr>
            </w:pPr>
            <w:r w:rsidRPr="00444B07">
              <w:rPr>
                <w:rFonts w:ascii="Times New Roman" w:hAnsi="Times New Roman" w:cs="Times New Roman"/>
                <w:color w:val="auto"/>
                <w:sz w:val="22"/>
                <w:szCs w:val="22"/>
              </w:rPr>
              <w:t>8.1. Teminatlar ve Ödemelere İlişkin Tarafların Sorumlulukları</w:t>
            </w:r>
          </w:p>
          <w:p w14:paraId="36BC1094" w14:textId="77777777" w:rsidR="002B6D07" w:rsidRPr="00444B07" w:rsidRDefault="002B6D07" w:rsidP="002B6D07">
            <w:pPr>
              <w:ind w:left="157"/>
              <w:rPr>
                <w:rFonts w:ascii="Times New Roman" w:hAnsi="Times New Roman" w:cs="Times New Roman"/>
              </w:rPr>
            </w:pPr>
          </w:p>
          <w:p w14:paraId="67D4C0F9" w14:textId="77777777" w:rsidR="002B6D07" w:rsidRPr="00444B07" w:rsidRDefault="002B6D07" w:rsidP="002B6D07">
            <w:pPr>
              <w:ind w:left="157"/>
              <w:jc w:val="both"/>
              <w:rPr>
                <w:rFonts w:ascii="Times New Roman" w:hAnsi="Times New Roman" w:cs="Times New Roman"/>
              </w:rPr>
            </w:pPr>
          </w:p>
          <w:p w14:paraId="67FC0E09" w14:textId="77777777" w:rsidR="002B6D07" w:rsidRPr="00444B07" w:rsidRDefault="002B6D07" w:rsidP="002B6D07">
            <w:pPr>
              <w:pStyle w:val="Heading1"/>
              <w:spacing w:before="0"/>
              <w:ind w:left="157"/>
              <w:jc w:val="both"/>
              <w:outlineLvl w:val="0"/>
              <w:rPr>
                <w:rFonts w:ascii="Times New Roman" w:hAnsi="Times New Roman" w:cs="Times New Roman"/>
                <w:color w:val="auto"/>
                <w:sz w:val="22"/>
                <w:szCs w:val="22"/>
              </w:rPr>
            </w:pPr>
            <w:r w:rsidRPr="00444B07">
              <w:rPr>
                <w:rFonts w:ascii="Times New Roman" w:hAnsi="Times New Roman" w:cs="Times New Roman"/>
                <w:color w:val="auto"/>
                <w:sz w:val="22"/>
                <w:szCs w:val="22"/>
              </w:rPr>
              <w:t>8.1.2. Piyasa Katılımcıları/Sistem Kullanıcıları:</w:t>
            </w:r>
          </w:p>
          <w:p w14:paraId="4BB35998" w14:textId="77777777" w:rsidR="002B6D07" w:rsidRPr="00444B07" w:rsidRDefault="002B6D07" w:rsidP="002B6D07">
            <w:pPr>
              <w:ind w:left="157"/>
              <w:rPr>
                <w:rFonts w:ascii="Times New Roman" w:hAnsi="Times New Roman" w:cs="Times New Roman"/>
              </w:rPr>
            </w:pPr>
          </w:p>
          <w:p w14:paraId="3A80EC65" w14:textId="77777777" w:rsidR="002B6D07" w:rsidRPr="00444B07" w:rsidRDefault="002B6D07" w:rsidP="002B6D07">
            <w:pPr>
              <w:ind w:left="157"/>
              <w:jc w:val="both"/>
              <w:rPr>
                <w:rFonts w:ascii="Times New Roman" w:hAnsi="Times New Roman" w:cs="Times New Roman"/>
              </w:rPr>
            </w:pPr>
            <w:r w:rsidRPr="00444B07">
              <w:rPr>
                <w:rFonts w:ascii="Times New Roman" w:hAnsi="Times New Roman" w:cs="Times New Roman"/>
              </w:rPr>
              <w:t>...</w:t>
            </w:r>
          </w:p>
          <w:p w14:paraId="7EF99FCD" w14:textId="77777777" w:rsidR="002B6D07" w:rsidRPr="00444B07" w:rsidRDefault="002B6D07" w:rsidP="002B6D07">
            <w:pPr>
              <w:ind w:left="157"/>
              <w:jc w:val="both"/>
              <w:rPr>
                <w:rFonts w:ascii="Times New Roman" w:hAnsi="Times New Roman" w:cs="Times New Roman"/>
              </w:rPr>
            </w:pPr>
          </w:p>
          <w:p w14:paraId="497475C1" w14:textId="77777777" w:rsidR="002B6D07" w:rsidRPr="00444B07" w:rsidRDefault="002B6D07" w:rsidP="002B6D07">
            <w:pPr>
              <w:ind w:left="157"/>
              <w:jc w:val="both"/>
              <w:rPr>
                <w:rFonts w:ascii="Times New Roman" w:hAnsi="Times New Roman" w:cs="Times New Roman"/>
              </w:rPr>
            </w:pPr>
            <w:r w:rsidRPr="00444B07">
              <w:rPr>
                <w:rFonts w:ascii="Times New Roman" w:hAnsi="Times New Roman" w:cs="Times New Roman"/>
              </w:rPr>
              <w:t>e) Piyasa işletmecisi tarafından belirlenen teminat yükümlülüklerinin zamanında yerine getirilmesinden,</w:t>
            </w:r>
          </w:p>
          <w:p w14:paraId="13D657BD" w14:textId="77777777" w:rsidR="002B6D07" w:rsidRPr="00444B07" w:rsidRDefault="002B6D07" w:rsidP="002B6D07">
            <w:pPr>
              <w:ind w:left="157"/>
              <w:jc w:val="both"/>
              <w:rPr>
                <w:ins w:id="88" w:author="Author"/>
                <w:rFonts w:ascii="Times New Roman" w:hAnsi="Times New Roman" w:cs="Times New Roman"/>
              </w:rPr>
            </w:pPr>
            <w:ins w:id="89" w:author="Author">
              <w:r w:rsidRPr="00444B07">
                <w:rPr>
                  <w:rFonts w:ascii="Times New Roman" w:hAnsi="Times New Roman" w:cs="Times New Roman"/>
                </w:rPr>
                <w:t>sorumludur.</w:t>
              </w:r>
            </w:ins>
          </w:p>
          <w:p w14:paraId="6DF4088E" w14:textId="77777777" w:rsidR="002B6D07" w:rsidRPr="00444B07" w:rsidRDefault="002B6D07" w:rsidP="002B6D07">
            <w:pPr>
              <w:jc w:val="both"/>
              <w:rPr>
                <w:rFonts w:ascii="Times New Roman" w:hAnsi="Times New Roman" w:cs="Times New Roman"/>
              </w:rPr>
            </w:pPr>
          </w:p>
        </w:tc>
      </w:tr>
      <w:tr w:rsidR="002B6D07" w:rsidRPr="00D44F0D" w14:paraId="4A175EB9" w14:textId="7E305CE9" w:rsidTr="00353B61">
        <w:tc>
          <w:tcPr>
            <w:tcW w:w="1667" w:type="pct"/>
          </w:tcPr>
          <w:p w14:paraId="5FF0FB93" w14:textId="635DB304" w:rsidR="002B6D07" w:rsidRPr="00D44F0D" w:rsidRDefault="002B6D07" w:rsidP="002B6D07">
            <w:pPr>
              <w:pStyle w:val="Heading1"/>
              <w:spacing w:before="0"/>
              <w:ind w:left="157"/>
              <w:jc w:val="both"/>
              <w:outlineLvl w:val="0"/>
              <w:rPr>
                <w:rFonts w:ascii="Times New Roman" w:hAnsi="Times New Roman" w:cs="Times New Roman"/>
                <w:color w:val="auto"/>
                <w:sz w:val="22"/>
                <w:szCs w:val="22"/>
              </w:rPr>
            </w:pPr>
            <w:bookmarkStart w:id="90" w:name="_Toc493769674"/>
            <w:r>
              <w:rPr>
                <w:rFonts w:ascii="Times New Roman" w:hAnsi="Times New Roman" w:cs="Times New Roman"/>
                <w:color w:val="auto"/>
                <w:sz w:val="22"/>
                <w:szCs w:val="22"/>
              </w:rPr>
              <w:t xml:space="preserve">9. </w:t>
            </w:r>
            <w:r w:rsidRPr="00D44F0D">
              <w:rPr>
                <w:rFonts w:ascii="Times New Roman" w:hAnsi="Times New Roman" w:cs="Times New Roman"/>
                <w:color w:val="auto"/>
                <w:sz w:val="22"/>
                <w:szCs w:val="22"/>
              </w:rPr>
              <w:t>TEMİNAT MEKANİZMASI</w:t>
            </w:r>
            <w:bookmarkEnd w:id="90"/>
          </w:p>
          <w:p w14:paraId="3AF01E7A" w14:textId="77777777" w:rsidR="002B6D07" w:rsidRPr="00D44F0D" w:rsidRDefault="002B6D07" w:rsidP="002B6D07">
            <w:pPr>
              <w:ind w:left="157"/>
              <w:jc w:val="both"/>
              <w:rPr>
                <w:rFonts w:ascii="Times New Roman" w:hAnsi="Times New Roman" w:cs="Times New Roman"/>
              </w:rPr>
            </w:pPr>
          </w:p>
          <w:p w14:paraId="28CE13A0" w14:textId="62D9F29B" w:rsidR="002B6D07" w:rsidRPr="00D44F0D" w:rsidRDefault="002B6D07" w:rsidP="002B6D07">
            <w:pPr>
              <w:pStyle w:val="ListParagraph"/>
              <w:ind w:left="157"/>
              <w:jc w:val="both"/>
              <w:rPr>
                <w:rFonts w:ascii="Times New Roman" w:hAnsi="Times New Roman" w:cs="Times New Roman"/>
                <w:b/>
              </w:rPr>
            </w:pPr>
            <w:r>
              <w:rPr>
                <w:rFonts w:ascii="Times New Roman" w:hAnsi="Times New Roman" w:cs="Times New Roman"/>
                <w:b/>
              </w:rPr>
              <w:t xml:space="preserve">9.1. </w:t>
            </w:r>
            <w:r w:rsidRPr="00D44F0D">
              <w:rPr>
                <w:rFonts w:ascii="Times New Roman" w:hAnsi="Times New Roman" w:cs="Times New Roman"/>
                <w:b/>
              </w:rPr>
              <w:t>Teminatlara İlişkin Genel Esaslar</w:t>
            </w:r>
          </w:p>
          <w:p w14:paraId="04D3AAC9" w14:textId="77777777" w:rsidR="002B6D07" w:rsidRPr="00D44F0D" w:rsidRDefault="002B6D07" w:rsidP="002B6D07">
            <w:pPr>
              <w:ind w:left="157"/>
              <w:jc w:val="both"/>
              <w:rPr>
                <w:rFonts w:ascii="Times New Roman" w:hAnsi="Times New Roman" w:cs="Times New Roman"/>
              </w:rPr>
            </w:pPr>
          </w:p>
          <w:p w14:paraId="474B8356" w14:textId="2E11DA24" w:rsidR="002B6D07" w:rsidRPr="00D44F0D" w:rsidRDefault="002B6D07" w:rsidP="002B6D07">
            <w:pPr>
              <w:pStyle w:val="ListParagraph"/>
              <w:ind w:left="157"/>
              <w:jc w:val="both"/>
              <w:rPr>
                <w:rFonts w:ascii="Times New Roman" w:hAnsi="Times New Roman" w:cs="Times New Roman"/>
              </w:rPr>
            </w:pPr>
            <w:r w:rsidRPr="00A75487">
              <w:rPr>
                <w:rFonts w:ascii="Times New Roman" w:hAnsi="Times New Roman" w:cs="Times New Roman"/>
                <w:b/>
              </w:rPr>
              <w:t>9.1.1.</w:t>
            </w:r>
            <w:r>
              <w:rPr>
                <w:rFonts w:ascii="Times New Roman" w:hAnsi="Times New Roman" w:cs="Times New Roman"/>
              </w:rPr>
              <w:t xml:space="preserve"> </w:t>
            </w:r>
            <w:r w:rsidRPr="00D44F0D">
              <w:rPr>
                <w:rFonts w:ascii="Times New Roman" w:hAnsi="Times New Roman" w:cs="Times New Roman"/>
              </w:rPr>
              <w:t>Piyasa işletmecisi, piyasa katılımcılarından OTSP’de gerçekleştirdikleri işlemlere ait avans ödemelerine ilişkin oluşabilecek mali risklere dair günlük işlem teminatı alır. Piyasa katılımcısının, söz konusu avans ödemelerini bu Usul ve Esaslarda belirtilen süreye kadar yapmaması durumunda, söz konusu avans ödemeleri için ilgili piyasa katılımcısının günlük işlem teminatına başvurulur.</w:t>
            </w:r>
          </w:p>
          <w:p w14:paraId="36FA5B6D" w14:textId="77777777" w:rsidR="002B6D07" w:rsidRPr="00D44F0D" w:rsidRDefault="002B6D07" w:rsidP="002B6D07">
            <w:pPr>
              <w:ind w:left="157"/>
              <w:jc w:val="both"/>
              <w:rPr>
                <w:rFonts w:ascii="Times New Roman" w:hAnsi="Times New Roman" w:cs="Times New Roman"/>
              </w:rPr>
            </w:pPr>
          </w:p>
          <w:p w14:paraId="3D922EA1" w14:textId="7DEA5065" w:rsidR="002B6D07" w:rsidRPr="00D44F0D" w:rsidRDefault="002B6D07" w:rsidP="002B6D07">
            <w:pPr>
              <w:pStyle w:val="ListParagraph"/>
              <w:ind w:left="157"/>
              <w:jc w:val="both"/>
              <w:rPr>
                <w:rFonts w:ascii="Times New Roman" w:hAnsi="Times New Roman" w:cs="Times New Roman"/>
              </w:rPr>
            </w:pPr>
            <w:r w:rsidRPr="00A75487">
              <w:rPr>
                <w:rFonts w:ascii="Times New Roman" w:hAnsi="Times New Roman" w:cs="Times New Roman"/>
                <w:b/>
              </w:rPr>
              <w:t>9.1.2.</w:t>
            </w:r>
            <w:r>
              <w:rPr>
                <w:rFonts w:ascii="Times New Roman" w:hAnsi="Times New Roman" w:cs="Times New Roman"/>
              </w:rPr>
              <w:t xml:space="preserve"> </w:t>
            </w:r>
            <w:r w:rsidRPr="00D44F0D">
              <w:rPr>
                <w:rFonts w:ascii="Times New Roman" w:hAnsi="Times New Roman" w:cs="Times New Roman"/>
              </w:rPr>
              <w:t>Piyasa işletmecisi, piyasa katılımcılarından OTSP’de gerçekleştirdikleri işlemlere ait KDV ve PİÜ ödemelerine ilişkin oluşabilecek mali risklere dair ise fatura işlem teminatı alır.</w:t>
            </w:r>
          </w:p>
          <w:p w14:paraId="2C139BA6" w14:textId="77777777" w:rsidR="002B6D07" w:rsidRPr="00D44F0D" w:rsidRDefault="002B6D07" w:rsidP="002B6D07">
            <w:pPr>
              <w:ind w:left="157"/>
              <w:jc w:val="both"/>
              <w:rPr>
                <w:rFonts w:ascii="Times New Roman" w:hAnsi="Times New Roman" w:cs="Times New Roman"/>
              </w:rPr>
            </w:pPr>
          </w:p>
          <w:p w14:paraId="0746FBE3" w14:textId="3578F7EA" w:rsidR="002B6D07" w:rsidRPr="00D44F0D" w:rsidRDefault="002B6D07" w:rsidP="002B6D07">
            <w:pPr>
              <w:pStyle w:val="ListParagraph"/>
              <w:ind w:left="157"/>
              <w:jc w:val="both"/>
              <w:rPr>
                <w:rFonts w:ascii="Times New Roman" w:hAnsi="Times New Roman" w:cs="Times New Roman"/>
              </w:rPr>
            </w:pPr>
            <w:r>
              <w:rPr>
                <w:rFonts w:ascii="Times New Roman" w:hAnsi="Times New Roman" w:cs="Times New Roman"/>
              </w:rPr>
              <w:t>...</w:t>
            </w:r>
          </w:p>
          <w:p w14:paraId="5C765B89" w14:textId="77777777" w:rsidR="002B6D07" w:rsidRPr="00D44F0D" w:rsidRDefault="002B6D07" w:rsidP="002B6D07">
            <w:pPr>
              <w:pStyle w:val="Heading1"/>
              <w:spacing w:before="0"/>
              <w:ind w:left="157"/>
              <w:jc w:val="both"/>
              <w:outlineLvl w:val="0"/>
              <w:rPr>
                <w:rFonts w:ascii="Times New Roman" w:hAnsi="Times New Roman" w:cs="Times New Roman"/>
                <w:color w:val="auto"/>
                <w:sz w:val="22"/>
                <w:szCs w:val="22"/>
              </w:rPr>
            </w:pPr>
          </w:p>
        </w:tc>
        <w:tc>
          <w:tcPr>
            <w:tcW w:w="1667" w:type="pct"/>
          </w:tcPr>
          <w:p w14:paraId="0FD7B10B" w14:textId="77777777" w:rsidR="002B6D07" w:rsidRDefault="002B6D07" w:rsidP="002B6D07">
            <w:pPr>
              <w:jc w:val="both"/>
              <w:rPr>
                <w:rFonts w:ascii="Times New Roman" w:hAnsi="Times New Roman" w:cs="Times New Roman"/>
              </w:rPr>
            </w:pPr>
          </w:p>
          <w:p w14:paraId="60AFB562" w14:textId="77777777" w:rsidR="00E8663C" w:rsidRDefault="00E8663C" w:rsidP="002B6D07">
            <w:pPr>
              <w:jc w:val="both"/>
              <w:rPr>
                <w:rFonts w:ascii="Times New Roman" w:hAnsi="Times New Roman" w:cs="Times New Roman"/>
              </w:rPr>
            </w:pPr>
          </w:p>
          <w:p w14:paraId="4FCE47E4" w14:textId="11F84F43" w:rsidR="00E8663C" w:rsidRPr="00C27BA5" w:rsidRDefault="00E8663C" w:rsidP="00E8663C">
            <w:pPr>
              <w:jc w:val="both"/>
              <w:rPr>
                <w:rFonts w:ascii="Times New Roman" w:hAnsi="Times New Roman" w:cs="Times New Roman"/>
              </w:rPr>
            </w:pPr>
            <w:r w:rsidRPr="00D44F0D">
              <w:rPr>
                <w:rFonts w:ascii="Times New Roman" w:hAnsi="Times New Roman" w:cs="Times New Roman"/>
              </w:rPr>
              <w:t xml:space="preserve">OTSP Yönetmeliğinde Spot Doğal Gaz Piyasası (SGP) tanımının yapılması ve Vadeli Doğal Gaz </w:t>
            </w:r>
            <w:r w:rsidRPr="00C27BA5">
              <w:rPr>
                <w:rFonts w:ascii="Times New Roman" w:hAnsi="Times New Roman" w:cs="Times New Roman"/>
              </w:rPr>
              <w:t>Piyasasının da aynı yönetmelikte yer alması ile birlikte PUE’de geçen OTSP kısaltması revize edilerek; ticaret platformu olarak ifade edildiği maddelerde STP, piyasa olarak ifade edildiği maddelerde SGP olarak değiştirilmesinin uygun olacağı değerlend</w:t>
            </w:r>
            <w:r w:rsidR="00444B07">
              <w:rPr>
                <w:rFonts w:ascii="Times New Roman" w:hAnsi="Times New Roman" w:cs="Times New Roman"/>
              </w:rPr>
              <w:t>i</w:t>
            </w:r>
            <w:r w:rsidRPr="00C27BA5">
              <w:rPr>
                <w:rFonts w:ascii="Times New Roman" w:hAnsi="Times New Roman" w:cs="Times New Roman"/>
              </w:rPr>
              <w:t>rilmektedir.</w:t>
            </w:r>
          </w:p>
          <w:p w14:paraId="37A8E71F" w14:textId="77777777" w:rsidR="00E8663C" w:rsidRDefault="00E8663C" w:rsidP="002B6D07">
            <w:pPr>
              <w:jc w:val="both"/>
              <w:rPr>
                <w:rFonts w:ascii="Times New Roman" w:hAnsi="Times New Roman" w:cs="Times New Roman"/>
              </w:rPr>
            </w:pPr>
          </w:p>
          <w:p w14:paraId="65B75C50" w14:textId="77777777" w:rsidR="00E8663C" w:rsidRDefault="00E8663C" w:rsidP="002B6D07">
            <w:pPr>
              <w:jc w:val="both"/>
              <w:rPr>
                <w:rFonts w:ascii="Times New Roman" w:hAnsi="Times New Roman" w:cs="Times New Roman"/>
              </w:rPr>
            </w:pPr>
          </w:p>
          <w:p w14:paraId="465D50EA" w14:textId="77777777" w:rsidR="00E8663C" w:rsidRDefault="00E8663C" w:rsidP="002B6D07">
            <w:pPr>
              <w:jc w:val="both"/>
              <w:rPr>
                <w:rFonts w:ascii="Times New Roman" w:hAnsi="Times New Roman" w:cs="Times New Roman"/>
              </w:rPr>
            </w:pPr>
          </w:p>
          <w:p w14:paraId="04F5F169" w14:textId="77777777" w:rsidR="00E8663C" w:rsidRDefault="00E8663C" w:rsidP="002B6D07">
            <w:pPr>
              <w:jc w:val="both"/>
              <w:rPr>
                <w:rFonts w:ascii="Times New Roman" w:hAnsi="Times New Roman" w:cs="Times New Roman"/>
              </w:rPr>
            </w:pPr>
          </w:p>
          <w:p w14:paraId="6A3AF8CC" w14:textId="77777777" w:rsidR="00E8663C" w:rsidRDefault="00E8663C" w:rsidP="002B6D07">
            <w:pPr>
              <w:jc w:val="both"/>
              <w:rPr>
                <w:rFonts w:ascii="Times New Roman" w:hAnsi="Times New Roman" w:cs="Times New Roman"/>
              </w:rPr>
            </w:pPr>
          </w:p>
          <w:p w14:paraId="73679807" w14:textId="77777777" w:rsidR="00E8663C" w:rsidRDefault="00E8663C" w:rsidP="002B6D07">
            <w:pPr>
              <w:jc w:val="both"/>
              <w:rPr>
                <w:rFonts w:ascii="Times New Roman" w:hAnsi="Times New Roman" w:cs="Times New Roman"/>
              </w:rPr>
            </w:pPr>
          </w:p>
          <w:p w14:paraId="6840304A" w14:textId="77777777" w:rsidR="00E8663C" w:rsidRDefault="00E8663C" w:rsidP="002B6D07">
            <w:pPr>
              <w:jc w:val="both"/>
              <w:rPr>
                <w:rFonts w:ascii="Times New Roman" w:hAnsi="Times New Roman" w:cs="Times New Roman"/>
              </w:rPr>
            </w:pPr>
          </w:p>
          <w:p w14:paraId="43A272B5" w14:textId="57A8D00A" w:rsidR="00E8663C" w:rsidRPr="00D44F0D" w:rsidRDefault="00E8663C" w:rsidP="00E8663C">
            <w:pPr>
              <w:jc w:val="both"/>
              <w:rPr>
                <w:rFonts w:ascii="Times New Roman" w:hAnsi="Times New Roman" w:cs="Times New Roman"/>
              </w:rPr>
            </w:pPr>
          </w:p>
        </w:tc>
        <w:tc>
          <w:tcPr>
            <w:tcW w:w="1666" w:type="pct"/>
          </w:tcPr>
          <w:p w14:paraId="20F0B358" w14:textId="77777777" w:rsidR="002B6D07" w:rsidRPr="00D44F0D" w:rsidRDefault="002B6D07" w:rsidP="002B6D07">
            <w:pPr>
              <w:pStyle w:val="Heading1"/>
              <w:spacing w:before="0"/>
              <w:ind w:left="157"/>
              <w:jc w:val="both"/>
              <w:outlineLvl w:val="0"/>
              <w:rPr>
                <w:rFonts w:ascii="Times New Roman" w:hAnsi="Times New Roman" w:cs="Times New Roman"/>
                <w:color w:val="auto"/>
                <w:sz w:val="22"/>
                <w:szCs w:val="22"/>
              </w:rPr>
            </w:pPr>
            <w:r>
              <w:rPr>
                <w:rFonts w:ascii="Times New Roman" w:hAnsi="Times New Roman" w:cs="Times New Roman"/>
                <w:color w:val="auto"/>
                <w:sz w:val="22"/>
                <w:szCs w:val="22"/>
              </w:rPr>
              <w:t xml:space="preserve">9. </w:t>
            </w:r>
            <w:r w:rsidRPr="00D44F0D">
              <w:rPr>
                <w:rFonts w:ascii="Times New Roman" w:hAnsi="Times New Roman" w:cs="Times New Roman"/>
                <w:color w:val="auto"/>
                <w:sz w:val="22"/>
                <w:szCs w:val="22"/>
              </w:rPr>
              <w:t>TEMİNAT MEKANİZMASI</w:t>
            </w:r>
          </w:p>
          <w:p w14:paraId="4D1D0DF6" w14:textId="77777777" w:rsidR="002B6D07" w:rsidRPr="00D44F0D" w:rsidRDefault="002B6D07" w:rsidP="002B6D07">
            <w:pPr>
              <w:ind w:left="157"/>
              <w:jc w:val="both"/>
              <w:rPr>
                <w:rFonts w:ascii="Times New Roman" w:hAnsi="Times New Roman" w:cs="Times New Roman"/>
              </w:rPr>
            </w:pPr>
          </w:p>
          <w:p w14:paraId="6EAD6BC8" w14:textId="77777777" w:rsidR="002B6D07" w:rsidRPr="00D44F0D" w:rsidRDefault="002B6D07" w:rsidP="002B6D07">
            <w:pPr>
              <w:pStyle w:val="ListParagraph"/>
              <w:ind w:left="157"/>
              <w:jc w:val="both"/>
              <w:rPr>
                <w:rFonts w:ascii="Times New Roman" w:hAnsi="Times New Roman" w:cs="Times New Roman"/>
                <w:b/>
              </w:rPr>
            </w:pPr>
            <w:r>
              <w:rPr>
                <w:rFonts w:ascii="Times New Roman" w:hAnsi="Times New Roman" w:cs="Times New Roman"/>
                <w:b/>
              </w:rPr>
              <w:t xml:space="preserve">9.1. </w:t>
            </w:r>
            <w:r w:rsidRPr="00D44F0D">
              <w:rPr>
                <w:rFonts w:ascii="Times New Roman" w:hAnsi="Times New Roman" w:cs="Times New Roman"/>
                <w:b/>
              </w:rPr>
              <w:t>Teminatlara İlişkin Genel Esaslar</w:t>
            </w:r>
          </w:p>
          <w:p w14:paraId="0E0CDA8F" w14:textId="77777777" w:rsidR="002B6D07" w:rsidRPr="00D44F0D" w:rsidRDefault="002B6D07" w:rsidP="002B6D07">
            <w:pPr>
              <w:ind w:left="157"/>
              <w:jc w:val="both"/>
              <w:rPr>
                <w:rFonts w:ascii="Times New Roman" w:hAnsi="Times New Roman" w:cs="Times New Roman"/>
              </w:rPr>
            </w:pPr>
          </w:p>
          <w:p w14:paraId="1E296004" w14:textId="77777777" w:rsidR="002B6D07" w:rsidRPr="00D44F0D" w:rsidRDefault="002B6D07" w:rsidP="002B6D07">
            <w:pPr>
              <w:pStyle w:val="ListParagraph"/>
              <w:ind w:left="157"/>
              <w:jc w:val="both"/>
              <w:rPr>
                <w:rFonts w:ascii="Times New Roman" w:hAnsi="Times New Roman" w:cs="Times New Roman"/>
              </w:rPr>
            </w:pPr>
            <w:r w:rsidRPr="00A75487">
              <w:rPr>
                <w:rFonts w:ascii="Times New Roman" w:hAnsi="Times New Roman" w:cs="Times New Roman"/>
                <w:b/>
              </w:rPr>
              <w:t>9.1.1.</w:t>
            </w:r>
            <w:r>
              <w:rPr>
                <w:rFonts w:ascii="Times New Roman" w:hAnsi="Times New Roman" w:cs="Times New Roman"/>
              </w:rPr>
              <w:t xml:space="preserve"> </w:t>
            </w:r>
            <w:r w:rsidRPr="00D44F0D">
              <w:rPr>
                <w:rFonts w:ascii="Times New Roman" w:hAnsi="Times New Roman" w:cs="Times New Roman"/>
              </w:rPr>
              <w:t xml:space="preserve">Piyasa işletmecisi, piyasa katılımcılarından </w:t>
            </w:r>
            <w:del w:id="91" w:author="Author">
              <w:r w:rsidRPr="00D44F0D" w:rsidDel="001F5B6F">
                <w:rPr>
                  <w:rFonts w:ascii="Times New Roman" w:hAnsi="Times New Roman" w:cs="Times New Roman"/>
                </w:rPr>
                <w:delText xml:space="preserve">OTSP’de </w:delText>
              </w:r>
            </w:del>
            <w:ins w:id="92" w:author="Author">
              <w:r w:rsidRPr="00D44F0D">
                <w:rPr>
                  <w:rFonts w:ascii="Times New Roman" w:hAnsi="Times New Roman" w:cs="Times New Roman"/>
                </w:rPr>
                <w:t xml:space="preserve">SGP’de </w:t>
              </w:r>
            </w:ins>
            <w:r w:rsidRPr="00D44F0D">
              <w:rPr>
                <w:rFonts w:ascii="Times New Roman" w:hAnsi="Times New Roman" w:cs="Times New Roman"/>
              </w:rPr>
              <w:t>gerçekleştirdikleri işlemlere ait avans ödemelerine ilişkin oluşabilecek mali risklere dair günlük işlem teminatı alır. Piyasa katılımcısının, söz konusu avans ödemelerini bu Usul ve Esaslarda belirtilen süreye kadar yapmaması durumunda, söz konusu avans ödemeleri için ilgili piyasa katılımcısının günlük işlem teminatına başvurulur.</w:t>
            </w:r>
          </w:p>
          <w:p w14:paraId="3455388B" w14:textId="77777777" w:rsidR="002B6D07" w:rsidRPr="00D44F0D" w:rsidRDefault="002B6D07" w:rsidP="002B6D07">
            <w:pPr>
              <w:ind w:left="157"/>
              <w:jc w:val="both"/>
              <w:rPr>
                <w:rFonts w:ascii="Times New Roman" w:hAnsi="Times New Roman" w:cs="Times New Roman"/>
              </w:rPr>
            </w:pPr>
          </w:p>
          <w:p w14:paraId="44670416" w14:textId="77777777" w:rsidR="002B6D07" w:rsidRPr="00D44F0D" w:rsidRDefault="002B6D07" w:rsidP="002B6D07">
            <w:pPr>
              <w:pStyle w:val="ListParagraph"/>
              <w:ind w:left="157"/>
              <w:jc w:val="both"/>
              <w:rPr>
                <w:rFonts w:ascii="Times New Roman" w:hAnsi="Times New Roman" w:cs="Times New Roman"/>
              </w:rPr>
            </w:pPr>
            <w:r w:rsidRPr="00A75487">
              <w:rPr>
                <w:rFonts w:ascii="Times New Roman" w:hAnsi="Times New Roman" w:cs="Times New Roman"/>
                <w:b/>
              </w:rPr>
              <w:t>9.1.2.</w:t>
            </w:r>
            <w:r>
              <w:rPr>
                <w:rFonts w:ascii="Times New Roman" w:hAnsi="Times New Roman" w:cs="Times New Roman"/>
              </w:rPr>
              <w:t xml:space="preserve"> </w:t>
            </w:r>
            <w:r w:rsidRPr="00D44F0D">
              <w:rPr>
                <w:rFonts w:ascii="Times New Roman" w:hAnsi="Times New Roman" w:cs="Times New Roman"/>
              </w:rPr>
              <w:t xml:space="preserve">Piyasa işletmecisi, piyasa katılımcılarından </w:t>
            </w:r>
            <w:del w:id="93" w:author="Author">
              <w:r w:rsidRPr="00D44F0D" w:rsidDel="001F5B6F">
                <w:rPr>
                  <w:rFonts w:ascii="Times New Roman" w:hAnsi="Times New Roman" w:cs="Times New Roman"/>
                </w:rPr>
                <w:delText xml:space="preserve">OTSP’de </w:delText>
              </w:r>
            </w:del>
            <w:ins w:id="94" w:author="Author">
              <w:r w:rsidRPr="00D44F0D">
                <w:rPr>
                  <w:rFonts w:ascii="Times New Roman" w:hAnsi="Times New Roman" w:cs="Times New Roman"/>
                </w:rPr>
                <w:t xml:space="preserve">SGP’de </w:t>
              </w:r>
            </w:ins>
            <w:r w:rsidRPr="00D44F0D">
              <w:rPr>
                <w:rFonts w:ascii="Times New Roman" w:hAnsi="Times New Roman" w:cs="Times New Roman"/>
              </w:rPr>
              <w:t>gerçekleştirdikleri işlemlere ait KDV ve PİÜ ödemelerine ilişkin oluşabilecek mali risklere dair ise fatura işlem teminatı alır.</w:t>
            </w:r>
          </w:p>
          <w:p w14:paraId="3F14A6CB" w14:textId="77777777" w:rsidR="002B6D07" w:rsidRPr="00D44F0D" w:rsidRDefault="002B6D07" w:rsidP="002B6D07">
            <w:pPr>
              <w:ind w:left="157"/>
              <w:jc w:val="both"/>
              <w:rPr>
                <w:rFonts w:ascii="Times New Roman" w:hAnsi="Times New Roman" w:cs="Times New Roman"/>
              </w:rPr>
            </w:pPr>
          </w:p>
          <w:p w14:paraId="164F9BAE" w14:textId="77777777" w:rsidR="002B6D07" w:rsidRPr="00D44F0D" w:rsidRDefault="002B6D07" w:rsidP="002B6D07">
            <w:pPr>
              <w:pStyle w:val="ListParagraph"/>
              <w:ind w:left="157"/>
              <w:jc w:val="both"/>
              <w:rPr>
                <w:rFonts w:ascii="Times New Roman" w:hAnsi="Times New Roman" w:cs="Times New Roman"/>
              </w:rPr>
            </w:pPr>
            <w:r>
              <w:rPr>
                <w:rFonts w:ascii="Times New Roman" w:hAnsi="Times New Roman" w:cs="Times New Roman"/>
              </w:rPr>
              <w:t>...</w:t>
            </w:r>
          </w:p>
          <w:p w14:paraId="6117B0BF" w14:textId="77777777" w:rsidR="002B6D07" w:rsidRDefault="002B6D07" w:rsidP="002B6D07">
            <w:pPr>
              <w:jc w:val="both"/>
              <w:rPr>
                <w:rFonts w:ascii="Times New Roman" w:hAnsi="Times New Roman" w:cs="Times New Roman"/>
              </w:rPr>
            </w:pPr>
          </w:p>
          <w:p w14:paraId="0030123A" w14:textId="77777777" w:rsidR="002B4D90" w:rsidRPr="00D44F0D" w:rsidRDefault="002B4D90" w:rsidP="002B6D07">
            <w:pPr>
              <w:jc w:val="both"/>
              <w:rPr>
                <w:rFonts w:ascii="Times New Roman" w:hAnsi="Times New Roman" w:cs="Times New Roman"/>
              </w:rPr>
            </w:pPr>
          </w:p>
        </w:tc>
      </w:tr>
      <w:tr w:rsidR="002B6D07" w:rsidRPr="00D44F0D" w14:paraId="54CC9CD5" w14:textId="01FC6E30" w:rsidTr="00353B61">
        <w:tc>
          <w:tcPr>
            <w:tcW w:w="1667" w:type="pct"/>
          </w:tcPr>
          <w:p w14:paraId="20944B26" w14:textId="11EC0512" w:rsidR="002B6D07" w:rsidRPr="00D44F0D" w:rsidRDefault="002B6D07" w:rsidP="002B6D07">
            <w:pPr>
              <w:pStyle w:val="ListParagraph"/>
              <w:ind w:left="157"/>
              <w:jc w:val="both"/>
              <w:rPr>
                <w:rFonts w:ascii="Times New Roman" w:hAnsi="Times New Roman" w:cs="Times New Roman"/>
                <w:b/>
              </w:rPr>
            </w:pPr>
            <w:r>
              <w:rPr>
                <w:rFonts w:ascii="Times New Roman" w:hAnsi="Times New Roman" w:cs="Times New Roman"/>
                <w:b/>
              </w:rPr>
              <w:lastRenderedPageBreak/>
              <w:t xml:space="preserve">9.2. </w:t>
            </w:r>
            <w:r w:rsidRPr="00D44F0D">
              <w:rPr>
                <w:rFonts w:ascii="Times New Roman" w:hAnsi="Times New Roman" w:cs="Times New Roman"/>
                <w:b/>
              </w:rPr>
              <w:t>Günlük İşlem ve Fatura İşlem Teminatları</w:t>
            </w:r>
          </w:p>
          <w:p w14:paraId="7413C28C" w14:textId="77777777" w:rsidR="002B6D07" w:rsidRPr="00D44F0D" w:rsidRDefault="002B6D07" w:rsidP="002B6D07">
            <w:pPr>
              <w:ind w:left="157"/>
              <w:jc w:val="both"/>
              <w:rPr>
                <w:rFonts w:ascii="Times New Roman" w:hAnsi="Times New Roman" w:cs="Times New Roman"/>
              </w:rPr>
            </w:pPr>
          </w:p>
          <w:p w14:paraId="351B7B95" w14:textId="77777777" w:rsidR="002B6D07" w:rsidRPr="00D44F0D" w:rsidRDefault="002B6D07" w:rsidP="002B6D07">
            <w:pPr>
              <w:ind w:left="157"/>
              <w:jc w:val="both"/>
              <w:rPr>
                <w:rFonts w:ascii="Times New Roman" w:hAnsi="Times New Roman" w:cs="Times New Roman"/>
              </w:rPr>
            </w:pPr>
          </w:p>
          <w:p w14:paraId="7A60CD61" w14:textId="724A1030" w:rsidR="002B6D07" w:rsidRPr="00D44F0D" w:rsidRDefault="002B6D07" w:rsidP="002B6D07">
            <w:pPr>
              <w:pStyle w:val="ListParagraph"/>
              <w:ind w:left="157"/>
              <w:jc w:val="both"/>
              <w:rPr>
                <w:rFonts w:ascii="Times New Roman" w:hAnsi="Times New Roman" w:cs="Times New Roman"/>
              </w:rPr>
            </w:pPr>
            <w:r w:rsidRPr="00A75487">
              <w:rPr>
                <w:rFonts w:ascii="Times New Roman" w:hAnsi="Times New Roman" w:cs="Times New Roman"/>
                <w:b/>
              </w:rPr>
              <w:t>9.2.6.</w:t>
            </w:r>
            <w:r>
              <w:rPr>
                <w:rFonts w:ascii="Times New Roman" w:hAnsi="Times New Roman" w:cs="Times New Roman"/>
              </w:rPr>
              <w:t xml:space="preserve"> </w:t>
            </w:r>
            <w:r w:rsidRPr="00D44F0D">
              <w:rPr>
                <w:rFonts w:ascii="Times New Roman" w:hAnsi="Times New Roman" w:cs="Times New Roman"/>
              </w:rPr>
              <w:t xml:space="preserve">Piyasa </w:t>
            </w:r>
            <w:r w:rsidRPr="00D44F0D">
              <w:rPr>
                <w:rFonts w:ascii="Times New Roman" w:eastAsia="Times New Roman" w:hAnsi="Times New Roman" w:cs="Times New Roman"/>
                <w:lang w:eastAsia="tr-TR"/>
              </w:rPr>
              <w:t>katılımcıları tarafından yapılan fatura ödeme tutarı kadar fatura işlem teminatı hesabından çıkartılır.</w:t>
            </w:r>
          </w:p>
          <w:p w14:paraId="524855F8" w14:textId="77777777" w:rsidR="002B6D07" w:rsidRPr="00D44F0D" w:rsidRDefault="002B6D07" w:rsidP="002B6D07">
            <w:pPr>
              <w:pStyle w:val="Heading1"/>
              <w:spacing w:before="0"/>
              <w:ind w:left="157"/>
              <w:jc w:val="both"/>
              <w:outlineLvl w:val="0"/>
              <w:rPr>
                <w:rFonts w:ascii="Times New Roman" w:hAnsi="Times New Roman" w:cs="Times New Roman"/>
                <w:color w:val="auto"/>
                <w:sz w:val="22"/>
                <w:szCs w:val="22"/>
              </w:rPr>
            </w:pPr>
          </w:p>
        </w:tc>
        <w:tc>
          <w:tcPr>
            <w:tcW w:w="1667" w:type="pct"/>
          </w:tcPr>
          <w:p w14:paraId="35E8B5A8" w14:textId="77777777" w:rsidR="00444B07" w:rsidRDefault="00444B07" w:rsidP="002B6D07">
            <w:pPr>
              <w:jc w:val="both"/>
              <w:rPr>
                <w:rFonts w:ascii="Times New Roman" w:hAnsi="Times New Roman" w:cs="Times New Roman"/>
              </w:rPr>
            </w:pPr>
          </w:p>
          <w:p w14:paraId="3B8DB55E" w14:textId="77777777" w:rsidR="00444B07" w:rsidRDefault="00444B07" w:rsidP="002B6D07">
            <w:pPr>
              <w:jc w:val="both"/>
              <w:rPr>
                <w:rFonts w:ascii="Times New Roman" w:hAnsi="Times New Roman" w:cs="Times New Roman"/>
              </w:rPr>
            </w:pPr>
          </w:p>
          <w:p w14:paraId="46739EA1" w14:textId="77777777" w:rsidR="00444B07" w:rsidRDefault="00444B07" w:rsidP="002B6D07">
            <w:pPr>
              <w:jc w:val="both"/>
              <w:rPr>
                <w:rFonts w:ascii="Times New Roman" w:hAnsi="Times New Roman" w:cs="Times New Roman"/>
              </w:rPr>
            </w:pPr>
          </w:p>
          <w:p w14:paraId="3C16E143" w14:textId="0241EB33" w:rsidR="002B6D07" w:rsidRPr="00D44F0D" w:rsidRDefault="00444B07" w:rsidP="002B6D07">
            <w:pPr>
              <w:jc w:val="both"/>
              <w:rPr>
                <w:rFonts w:ascii="Times New Roman" w:hAnsi="Times New Roman" w:cs="Times New Roman"/>
              </w:rPr>
            </w:pPr>
            <w:r>
              <w:rPr>
                <w:rFonts w:ascii="Times New Roman" w:hAnsi="Times New Roman" w:cs="Times New Roman"/>
              </w:rPr>
              <w:t>Daha anlaşılır olması amacıyla maddede revizyon yapılmasının uygun olacağı değerlendirilmektedir.</w:t>
            </w:r>
          </w:p>
        </w:tc>
        <w:tc>
          <w:tcPr>
            <w:tcW w:w="1666" w:type="pct"/>
          </w:tcPr>
          <w:p w14:paraId="07142533" w14:textId="77777777" w:rsidR="002B6D07" w:rsidRPr="00D44F0D" w:rsidRDefault="002B6D07" w:rsidP="002B6D07">
            <w:pPr>
              <w:pStyle w:val="ListParagraph"/>
              <w:ind w:left="157"/>
              <w:jc w:val="both"/>
              <w:rPr>
                <w:rFonts w:ascii="Times New Roman" w:hAnsi="Times New Roman" w:cs="Times New Roman"/>
                <w:b/>
              </w:rPr>
            </w:pPr>
            <w:r>
              <w:rPr>
                <w:rFonts w:ascii="Times New Roman" w:hAnsi="Times New Roman" w:cs="Times New Roman"/>
                <w:b/>
              </w:rPr>
              <w:t xml:space="preserve">9.2. </w:t>
            </w:r>
            <w:r w:rsidRPr="00D44F0D">
              <w:rPr>
                <w:rFonts w:ascii="Times New Roman" w:hAnsi="Times New Roman" w:cs="Times New Roman"/>
                <w:b/>
              </w:rPr>
              <w:t>Günlük İşlem ve Fatura İşlem Teminatları</w:t>
            </w:r>
          </w:p>
          <w:p w14:paraId="2AE3D7D7" w14:textId="77777777" w:rsidR="002B6D07" w:rsidRPr="00D44F0D" w:rsidRDefault="002B6D07" w:rsidP="002B6D07">
            <w:pPr>
              <w:ind w:left="157"/>
              <w:jc w:val="both"/>
              <w:rPr>
                <w:rFonts w:ascii="Times New Roman" w:hAnsi="Times New Roman" w:cs="Times New Roman"/>
              </w:rPr>
            </w:pPr>
          </w:p>
          <w:p w14:paraId="01DC236F" w14:textId="77777777" w:rsidR="002B6D07" w:rsidRPr="00D44F0D" w:rsidRDefault="002B6D07" w:rsidP="002B6D07">
            <w:pPr>
              <w:ind w:left="157"/>
              <w:jc w:val="both"/>
              <w:rPr>
                <w:rFonts w:ascii="Times New Roman" w:hAnsi="Times New Roman" w:cs="Times New Roman"/>
              </w:rPr>
            </w:pPr>
          </w:p>
          <w:p w14:paraId="75480202" w14:textId="77777777" w:rsidR="002B6D07" w:rsidRPr="00D44F0D" w:rsidRDefault="002B6D07" w:rsidP="002B6D07">
            <w:pPr>
              <w:pStyle w:val="ListParagraph"/>
              <w:ind w:left="157"/>
              <w:jc w:val="both"/>
              <w:rPr>
                <w:rFonts w:ascii="Times New Roman" w:hAnsi="Times New Roman" w:cs="Times New Roman"/>
              </w:rPr>
            </w:pPr>
            <w:r w:rsidRPr="00A75487">
              <w:rPr>
                <w:rFonts w:ascii="Times New Roman" w:hAnsi="Times New Roman" w:cs="Times New Roman"/>
                <w:b/>
              </w:rPr>
              <w:t>9.2.6.</w:t>
            </w:r>
            <w:r>
              <w:rPr>
                <w:rFonts w:ascii="Times New Roman" w:hAnsi="Times New Roman" w:cs="Times New Roman"/>
              </w:rPr>
              <w:t xml:space="preserve"> </w:t>
            </w:r>
            <w:r w:rsidRPr="00D44F0D">
              <w:rPr>
                <w:rFonts w:ascii="Times New Roman" w:hAnsi="Times New Roman" w:cs="Times New Roman"/>
              </w:rPr>
              <w:t xml:space="preserve">Piyasa </w:t>
            </w:r>
            <w:r w:rsidRPr="00D44F0D">
              <w:rPr>
                <w:rFonts w:ascii="Times New Roman" w:eastAsia="Times New Roman" w:hAnsi="Times New Roman" w:cs="Times New Roman"/>
                <w:lang w:eastAsia="tr-TR"/>
              </w:rPr>
              <w:t>katılımcıları tarafından yapılan fatura ödeme</w:t>
            </w:r>
            <w:ins w:id="95" w:author="Author">
              <w:r w:rsidRPr="00D44F0D">
                <w:rPr>
                  <w:rFonts w:ascii="Times New Roman" w:eastAsia="Times New Roman" w:hAnsi="Times New Roman" w:cs="Times New Roman"/>
                  <w:lang w:eastAsia="tr-TR"/>
                </w:rPr>
                <w:t>si</w:t>
              </w:r>
            </w:ins>
            <w:r w:rsidRPr="00D44F0D">
              <w:rPr>
                <w:rFonts w:ascii="Times New Roman" w:eastAsia="Times New Roman" w:hAnsi="Times New Roman" w:cs="Times New Roman"/>
                <w:lang w:eastAsia="tr-TR"/>
              </w:rPr>
              <w:t xml:space="preserve"> </w:t>
            </w:r>
            <w:ins w:id="96" w:author="Author">
              <w:r w:rsidRPr="00D44F0D">
                <w:rPr>
                  <w:rFonts w:ascii="Times New Roman" w:eastAsia="Times New Roman" w:hAnsi="Times New Roman" w:cs="Times New Roman"/>
                  <w:lang w:eastAsia="tr-TR"/>
                </w:rPr>
                <w:t xml:space="preserve">kadar olan </w:t>
              </w:r>
            </w:ins>
            <w:r w:rsidRPr="00D44F0D">
              <w:rPr>
                <w:rFonts w:ascii="Times New Roman" w:eastAsia="Times New Roman" w:hAnsi="Times New Roman" w:cs="Times New Roman"/>
                <w:lang w:eastAsia="tr-TR"/>
              </w:rPr>
              <w:t>tutar</w:t>
            </w:r>
            <w:del w:id="97" w:author="Author">
              <w:r w:rsidRPr="00D44F0D" w:rsidDel="00B62981">
                <w:rPr>
                  <w:rFonts w:ascii="Times New Roman" w:eastAsia="Times New Roman" w:hAnsi="Times New Roman" w:cs="Times New Roman"/>
                  <w:lang w:eastAsia="tr-TR"/>
                </w:rPr>
                <w:delText>ı kadar</w:delText>
              </w:r>
            </w:del>
            <w:ins w:id="98" w:author="Author">
              <w:r w:rsidRPr="00D44F0D">
                <w:rPr>
                  <w:rFonts w:ascii="Times New Roman" w:eastAsia="Times New Roman" w:hAnsi="Times New Roman" w:cs="Times New Roman"/>
                  <w:lang w:eastAsia="tr-TR"/>
                </w:rPr>
                <w:t>,</w:t>
              </w:r>
            </w:ins>
            <w:r w:rsidRPr="00D44F0D">
              <w:rPr>
                <w:rFonts w:ascii="Times New Roman" w:eastAsia="Times New Roman" w:hAnsi="Times New Roman" w:cs="Times New Roman"/>
                <w:lang w:eastAsia="tr-TR"/>
              </w:rPr>
              <w:t xml:space="preserve"> fatura işlem teminatı hesabından çıkartılır.</w:t>
            </w:r>
          </w:p>
          <w:p w14:paraId="2CBC4595" w14:textId="77777777" w:rsidR="002B6D07" w:rsidRPr="00D44F0D" w:rsidRDefault="002B6D07" w:rsidP="002B6D07">
            <w:pPr>
              <w:jc w:val="both"/>
              <w:rPr>
                <w:rFonts w:ascii="Times New Roman" w:hAnsi="Times New Roman" w:cs="Times New Roman"/>
              </w:rPr>
            </w:pPr>
          </w:p>
        </w:tc>
      </w:tr>
      <w:tr w:rsidR="002B6D07" w:rsidRPr="00D44F0D" w14:paraId="735086B4" w14:textId="6630D795" w:rsidTr="00353B61">
        <w:tc>
          <w:tcPr>
            <w:tcW w:w="1667" w:type="pct"/>
          </w:tcPr>
          <w:p w14:paraId="27C6BFB5" w14:textId="2CC73387" w:rsidR="002B6D07" w:rsidRPr="00D44F0D" w:rsidRDefault="002B6D07" w:rsidP="002B6D07">
            <w:pPr>
              <w:pStyle w:val="ListParagraph"/>
              <w:ind w:left="157"/>
              <w:jc w:val="both"/>
              <w:rPr>
                <w:rFonts w:ascii="Times New Roman" w:hAnsi="Times New Roman" w:cs="Times New Roman"/>
                <w:b/>
              </w:rPr>
            </w:pPr>
            <w:r>
              <w:rPr>
                <w:rFonts w:ascii="Times New Roman" w:hAnsi="Times New Roman" w:cs="Times New Roman"/>
                <w:b/>
              </w:rPr>
              <w:t xml:space="preserve">9.4. </w:t>
            </w:r>
            <w:r w:rsidRPr="00D44F0D">
              <w:rPr>
                <w:rFonts w:ascii="Times New Roman" w:hAnsi="Times New Roman" w:cs="Times New Roman"/>
                <w:b/>
              </w:rPr>
              <w:t>Teminatlara İlişkin Süreçler</w:t>
            </w:r>
          </w:p>
          <w:p w14:paraId="0EB53F60" w14:textId="77777777" w:rsidR="002B6D07" w:rsidRPr="00D44F0D" w:rsidRDefault="002B6D07" w:rsidP="002B6D07">
            <w:pPr>
              <w:ind w:left="157"/>
              <w:jc w:val="both"/>
              <w:rPr>
                <w:rFonts w:ascii="Times New Roman" w:hAnsi="Times New Roman" w:cs="Times New Roman"/>
              </w:rPr>
            </w:pPr>
          </w:p>
          <w:p w14:paraId="5A4CF754" w14:textId="77777777" w:rsidR="002B6D07" w:rsidRPr="00D44F0D" w:rsidRDefault="002B6D07" w:rsidP="002B6D07">
            <w:pPr>
              <w:pStyle w:val="ListParagraph"/>
              <w:ind w:left="157"/>
              <w:jc w:val="both"/>
              <w:rPr>
                <w:rFonts w:ascii="Times New Roman" w:hAnsi="Times New Roman" w:cs="Times New Roman"/>
              </w:rPr>
            </w:pPr>
            <w:r w:rsidRPr="00D44F0D">
              <w:rPr>
                <w:rFonts w:ascii="Times New Roman" w:hAnsi="Times New Roman" w:cs="Times New Roman"/>
              </w:rPr>
              <w:t>...</w:t>
            </w:r>
          </w:p>
          <w:p w14:paraId="55B926DC" w14:textId="77777777" w:rsidR="002B6D07" w:rsidRPr="00D44F0D" w:rsidRDefault="002B6D07" w:rsidP="002B6D07">
            <w:pPr>
              <w:ind w:left="157"/>
              <w:jc w:val="both"/>
              <w:rPr>
                <w:rFonts w:ascii="Times New Roman" w:hAnsi="Times New Roman" w:cs="Times New Roman"/>
                <w:highlight w:val="yellow"/>
              </w:rPr>
            </w:pPr>
          </w:p>
          <w:p w14:paraId="3B149B7E" w14:textId="75FC3076" w:rsidR="002B6D07" w:rsidRPr="00D44F0D" w:rsidRDefault="002B6D07" w:rsidP="002B6D07">
            <w:pPr>
              <w:pStyle w:val="ListParagraph"/>
              <w:ind w:left="157"/>
              <w:jc w:val="both"/>
              <w:rPr>
                <w:rFonts w:ascii="Times New Roman" w:hAnsi="Times New Roman" w:cs="Times New Roman"/>
              </w:rPr>
            </w:pPr>
            <w:r w:rsidRPr="00A75487">
              <w:rPr>
                <w:rFonts w:ascii="Times New Roman" w:eastAsia="Calibri" w:hAnsi="Times New Roman" w:cs="Times New Roman"/>
                <w:b/>
              </w:rPr>
              <w:t>9.4.8.</w:t>
            </w:r>
            <w:r>
              <w:rPr>
                <w:rFonts w:ascii="Times New Roman" w:eastAsia="Calibri" w:hAnsi="Times New Roman" w:cs="Times New Roman"/>
              </w:rPr>
              <w:t xml:space="preserve"> </w:t>
            </w:r>
            <w:r w:rsidRPr="00D44F0D">
              <w:rPr>
                <w:rFonts w:ascii="Times New Roman" w:eastAsia="Calibri" w:hAnsi="Times New Roman" w:cs="Times New Roman"/>
              </w:rPr>
              <w:t>Piyasa katılımcıları/sistem kullanıcıları, piyasa işletmecisinin yapmış olduğu bildirimde yer alan fatura işlem ve dengesizlik teminatı tutarlarını, bildirimi takip eden ilk iş günü saat 15:00’a kadar tamamlar. Yarım iş günleri, hafta sonu ve resmi tatil günleri kapsamında değerlendirilir ve teminat yatırma işlemi gerçekleştirilmez. Piyasa işletmecisi fatura ödeme son iş gününden sonraki iş gününe süresi içinde fatura ödemesi yapabileceği son iş gününü izleyen bir sonraki iş gününe özel olarak saat 08:30’da piyasa katılımcıları/sistem kullanıcıları bazında fatura işlem ve dengesizlik teminatı tutarlarını yeniden hesaplar ve piyasa katılımcıları/sistem kullanıcılarına ve merkezi uzlaştırma kuruluşuna bildirir.  Bu güne özel olarak yapılan teminat bildirimi ilgili gün saat 15:00’da yapılacak kontrol için geçerli olacaktır</w:t>
            </w:r>
            <w:r w:rsidRPr="00D44F0D">
              <w:rPr>
                <w:rFonts w:ascii="Times New Roman" w:eastAsia="Times New Roman" w:hAnsi="Times New Roman" w:cs="Times New Roman"/>
                <w:lang w:eastAsia="tr-TR"/>
              </w:rPr>
              <w:t>.</w:t>
            </w:r>
          </w:p>
          <w:p w14:paraId="209DF4E3" w14:textId="77777777" w:rsidR="002B6D07" w:rsidRDefault="002B6D07" w:rsidP="002B6D07">
            <w:pPr>
              <w:ind w:left="157"/>
              <w:jc w:val="both"/>
              <w:rPr>
                <w:rFonts w:ascii="Times New Roman" w:hAnsi="Times New Roman" w:cs="Times New Roman"/>
                <w:highlight w:val="yellow"/>
              </w:rPr>
            </w:pPr>
          </w:p>
          <w:p w14:paraId="66DC0A76" w14:textId="77777777" w:rsidR="008E30D4" w:rsidRPr="00D44F0D" w:rsidRDefault="008E30D4" w:rsidP="002B6D07">
            <w:pPr>
              <w:ind w:left="157"/>
              <w:jc w:val="both"/>
              <w:rPr>
                <w:rFonts w:ascii="Times New Roman" w:hAnsi="Times New Roman" w:cs="Times New Roman"/>
                <w:highlight w:val="yellow"/>
              </w:rPr>
            </w:pPr>
          </w:p>
          <w:p w14:paraId="66C86036" w14:textId="2828A458" w:rsidR="002B6D07" w:rsidRPr="00D44F0D" w:rsidRDefault="002B6D07" w:rsidP="002B6D07">
            <w:pPr>
              <w:pStyle w:val="ListParagraph"/>
              <w:ind w:left="157"/>
              <w:jc w:val="both"/>
              <w:rPr>
                <w:rFonts w:ascii="Times New Roman" w:hAnsi="Times New Roman" w:cs="Times New Roman"/>
              </w:rPr>
            </w:pPr>
            <w:r w:rsidRPr="00A75487">
              <w:rPr>
                <w:rFonts w:ascii="Times New Roman" w:eastAsia="Calibri" w:hAnsi="Times New Roman" w:cs="Times New Roman"/>
                <w:b/>
              </w:rPr>
              <w:t>9.4.9.</w:t>
            </w:r>
            <w:r>
              <w:rPr>
                <w:rFonts w:ascii="Times New Roman" w:eastAsia="Calibri" w:hAnsi="Times New Roman" w:cs="Times New Roman"/>
              </w:rPr>
              <w:t xml:space="preserve"> </w:t>
            </w:r>
            <w:r w:rsidRPr="00D44F0D">
              <w:rPr>
                <w:rFonts w:ascii="Times New Roman" w:eastAsia="Calibri" w:hAnsi="Times New Roman" w:cs="Times New Roman"/>
              </w:rPr>
              <w:t xml:space="preserve">Merkezi </w:t>
            </w:r>
            <w:r w:rsidRPr="00D44F0D">
              <w:rPr>
                <w:rFonts w:ascii="Times New Roman" w:hAnsi="Times New Roman" w:cs="Times New Roman"/>
              </w:rPr>
              <w:t xml:space="preserve">uzlaştırma kuruluşu piyasa katılımcıları/sistem kullanıcılarının merkezi uzlaştırma kuruluşundaki toplam değerlenmiş fatura işlem ve dengesizlik teminatı tutarlarını içeren dosyayı saat 15:00’da piyasa işletmecisine </w:t>
            </w:r>
            <w:r w:rsidRPr="00D44F0D">
              <w:rPr>
                <w:rFonts w:ascii="Times New Roman" w:hAnsi="Times New Roman" w:cs="Times New Roman"/>
              </w:rPr>
              <w:lastRenderedPageBreak/>
              <w:t>gönderir. Piyasa işletmecisi, gönderilen dosyanın içerisindeki piyasa katılımcıları/sistem kullanıcılarının merkezi uzlaştırma kuruluşundaki toplam değerlenmiş fatura işlem ve dengesizlik teminatı tutarlarını her iş günü saat 15:00’da kontrol eder. Merkezi uzlaştırma kuruluşu, fatura ödeme son iş gününden sonraki iş gününe süresi içinde</w:t>
            </w:r>
            <w:r w:rsidRPr="00D44F0D">
              <w:rPr>
                <w:rFonts w:ascii="Times New Roman" w:eastAsia="Calibri" w:hAnsi="Times New Roman" w:cs="Times New Roman"/>
              </w:rPr>
              <w:t xml:space="preserve"> </w:t>
            </w:r>
            <w:r w:rsidRPr="00D44F0D">
              <w:rPr>
                <w:rFonts w:ascii="Times New Roman" w:eastAsia="Calibri" w:hAnsi="Times New Roman" w:cs="Times New Roman"/>
                <w:shd w:val="clear" w:color="auto" w:fill="FFFFFF"/>
              </w:rPr>
              <w:t>fatura</w:t>
            </w:r>
            <w:r w:rsidRPr="00D44F0D">
              <w:rPr>
                <w:rFonts w:ascii="Times New Roman" w:eastAsia="Calibri" w:hAnsi="Times New Roman" w:cs="Times New Roman"/>
              </w:rPr>
              <w:t xml:space="preserve"> ödemesi yapabileceği son iş gününe özel olarak, </w:t>
            </w:r>
            <w:r w:rsidRPr="00D44F0D">
              <w:rPr>
                <w:rFonts w:ascii="Times New Roman" w:hAnsi="Times New Roman" w:cs="Times New Roman"/>
              </w:rPr>
              <w:t>piyasa katılımcıları/sistem kullanıcılarının merkezi uzlaştırma kuruluşundaki toplam değerlenmiş fatura işlem ve dengesizlik teminatı tutarlarını içeren dosyayı ilgili gün</w:t>
            </w:r>
            <w:r w:rsidRPr="00D44F0D">
              <w:rPr>
                <w:rFonts w:ascii="Times New Roman" w:eastAsia="Calibri" w:hAnsi="Times New Roman" w:cs="Times New Roman"/>
              </w:rPr>
              <w:t xml:space="preserve"> saat 09:30’da piyasa işletmecisine gönderir</w:t>
            </w:r>
            <w:r w:rsidRPr="00D44F0D">
              <w:rPr>
                <w:rFonts w:ascii="Times New Roman" w:eastAsia="Times New Roman" w:hAnsi="Times New Roman" w:cs="Times New Roman"/>
                <w:lang w:eastAsia="tr-TR"/>
              </w:rPr>
              <w:t>.</w:t>
            </w:r>
          </w:p>
          <w:p w14:paraId="50823DDD" w14:textId="77777777" w:rsidR="002B6D07" w:rsidRPr="00D44F0D" w:rsidRDefault="002B6D07" w:rsidP="002B6D07">
            <w:pPr>
              <w:ind w:left="157"/>
              <w:jc w:val="both"/>
              <w:rPr>
                <w:rFonts w:ascii="Times New Roman" w:hAnsi="Times New Roman" w:cs="Times New Roman"/>
                <w:highlight w:val="yellow"/>
              </w:rPr>
            </w:pPr>
          </w:p>
          <w:p w14:paraId="2F8C2ADE" w14:textId="77777777" w:rsidR="002B6D07" w:rsidRPr="00D44F0D" w:rsidRDefault="002B6D07" w:rsidP="002B6D07">
            <w:pPr>
              <w:ind w:left="157"/>
              <w:jc w:val="both"/>
              <w:rPr>
                <w:rFonts w:ascii="Times New Roman" w:hAnsi="Times New Roman" w:cs="Times New Roman"/>
              </w:rPr>
            </w:pPr>
            <w:r w:rsidRPr="00D44F0D">
              <w:rPr>
                <w:rFonts w:ascii="Times New Roman" w:hAnsi="Times New Roman" w:cs="Times New Roman"/>
              </w:rPr>
              <w:t>...</w:t>
            </w:r>
          </w:p>
          <w:p w14:paraId="15A75482" w14:textId="77777777" w:rsidR="002B6D07" w:rsidRPr="00D44F0D" w:rsidRDefault="002B6D07" w:rsidP="002B6D07">
            <w:pPr>
              <w:pStyle w:val="ListParagraph"/>
              <w:ind w:left="157"/>
              <w:jc w:val="both"/>
              <w:rPr>
                <w:rFonts w:ascii="Times New Roman" w:hAnsi="Times New Roman" w:cs="Times New Roman"/>
                <w:b/>
              </w:rPr>
            </w:pPr>
          </w:p>
        </w:tc>
        <w:tc>
          <w:tcPr>
            <w:tcW w:w="1667" w:type="pct"/>
          </w:tcPr>
          <w:p w14:paraId="7CCBABEA" w14:textId="77777777" w:rsidR="002B6D07" w:rsidRDefault="002B6D07" w:rsidP="002B6D07">
            <w:pPr>
              <w:jc w:val="both"/>
              <w:rPr>
                <w:rFonts w:ascii="Times New Roman" w:hAnsi="Times New Roman" w:cs="Times New Roman"/>
              </w:rPr>
            </w:pPr>
          </w:p>
          <w:p w14:paraId="2C8F1D08" w14:textId="77777777" w:rsidR="002B6D07" w:rsidRDefault="002B6D07" w:rsidP="002B6D07">
            <w:pPr>
              <w:jc w:val="both"/>
              <w:rPr>
                <w:rFonts w:ascii="Times New Roman" w:hAnsi="Times New Roman" w:cs="Times New Roman"/>
              </w:rPr>
            </w:pPr>
          </w:p>
          <w:p w14:paraId="09597A7A" w14:textId="77777777" w:rsidR="002B6D07" w:rsidRDefault="002B6D07" w:rsidP="002B6D07">
            <w:pPr>
              <w:jc w:val="both"/>
              <w:rPr>
                <w:rFonts w:ascii="Times New Roman" w:hAnsi="Times New Roman" w:cs="Times New Roman"/>
              </w:rPr>
            </w:pPr>
          </w:p>
          <w:p w14:paraId="48BC4122" w14:textId="77777777" w:rsidR="002B6D07" w:rsidRDefault="002B6D07" w:rsidP="002B6D07">
            <w:pPr>
              <w:jc w:val="both"/>
              <w:rPr>
                <w:rFonts w:ascii="Times New Roman" w:hAnsi="Times New Roman" w:cs="Times New Roman"/>
              </w:rPr>
            </w:pPr>
          </w:p>
          <w:p w14:paraId="791B92A2" w14:textId="77777777" w:rsidR="002B6D07" w:rsidRDefault="002B6D07" w:rsidP="002B6D07">
            <w:pPr>
              <w:jc w:val="both"/>
              <w:rPr>
                <w:rFonts w:ascii="Times New Roman" w:hAnsi="Times New Roman" w:cs="Times New Roman"/>
              </w:rPr>
            </w:pPr>
          </w:p>
          <w:p w14:paraId="31D55686" w14:textId="77777777" w:rsidR="002B6D07" w:rsidRDefault="002B6D07" w:rsidP="002B6D07">
            <w:pPr>
              <w:jc w:val="both"/>
              <w:rPr>
                <w:rFonts w:ascii="Times New Roman" w:hAnsi="Times New Roman" w:cs="Times New Roman"/>
              </w:rPr>
            </w:pPr>
          </w:p>
          <w:p w14:paraId="60652E51" w14:textId="77777777" w:rsidR="002B6D07" w:rsidRDefault="002B6D07" w:rsidP="002B6D07">
            <w:pPr>
              <w:jc w:val="both"/>
              <w:rPr>
                <w:rFonts w:ascii="Times New Roman" w:hAnsi="Times New Roman" w:cs="Times New Roman"/>
              </w:rPr>
            </w:pPr>
          </w:p>
          <w:p w14:paraId="5DF79FAD" w14:textId="77777777" w:rsidR="002B6D07" w:rsidRDefault="002B6D07" w:rsidP="002B6D07">
            <w:pPr>
              <w:jc w:val="both"/>
              <w:rPr>
                <w:rFonts w:ascii="Times New Roman" w:hAnsi="Times New Roman" w:cs="Times New Roman"/>
              </w:rPr>
            </w:pPr>
          </w:p>
          <w:p w14:paraId="7FB58710" w14:textId="77777777" w:rsidR="002B6D07" w:rsidRDefault="002B6D07" w:rsidP="002B6D07">
            <w:pPr>
              <w:jc w:val="both"/>
              <w:rPr>
                <w:rFonts w:ascii="Times New Roman" w:hAnsi="Times New Roman" w:cs="Times New Roman"/>
              </w:rPr>
            </w:pPr>
          </w:p>
          <w:p w14:paraId="3783C542" w14:textId="77777777" w:rsidR="00E8663C" w:rsidRDefault="00E8663C" w:rsidP="002B6D07">
            <w:pPr>
              <w:jc w:val="both"/>
              <w:rPr>
                <w:rFonts w:ascii="Times New Roman" w:hAnsi="Times New Roman" w:cs="Times New Roman"/>
              </w:rPr>
            </w:pPr>
          </w:p>
          <w:p w14:paraId="7D16F07B" w14:textId="77777777" w:rsidR="00E8663C" w:rsidRDefault="00E8663C" w:rsidP="002B6D07">
            <w:pPr>
              <w:jc w:val="both"/>
              <w:rPr>
                <w:rFonts w:ascii="Times New Roman" w:hAnsi="Times New Roman" w:cs="Times New Roman"/>
              </w:rPr>
            </w:pPr>
          </w:p>
          <w:p w14:paraId="716323F4" w14:textId="303969FD" w:rsidR="002B6D07" w:rsidRPr="00D44F0D" w:rsidRDefault="00E8663C" w:rsidP="00444B07">
            <w:pPr>
              <w:jc w:val="both"/>
              <w:rPr>
                <w:rFonts w:ascii="Times New Roman" w:hAnsi="Times New Roman" w:cs="Times New Roman"/>
              </w:rPr>
            </w:pPr>
            <w:r>
              <w:rPr>
                <w:rFonts w:ascii="Times New Roman" w:hAnsi="Times New Roman" w:cs="Times New Roman"/>
              </w:rPr>
              <w:t>Daha anlaşılır olması amacıyla maddede revizyon yapılmasının</w:t>
            </w:r>
            <w:r w:rsidR="00444B07">
              <w:rPr>
                <w:rFonts w:ascii="Times New Roman" w:hAnsi="Times New Roman" w:cs="Times New Roman"/>
              </w:rPr>
              <w:t xml:space="preserve"> ve s</w:t>
            </w:r>
            <w:r w:rsidR="002B6D07" w:rsidRPr="00D44F0D">
              <w:rPr>
                <w:rFonts w:ascii="Times New Roman" w:hAnsi="Times New Roman" w:cs="Times New Roman"/>
              </w:rPr>
              <w:t>üre</w:t>
            </w:r>
            <w:r>
              <w:rPr>
                <w:rFonts w:ascii="Times New Roman" w:hAnsi="Times New Roman" w:cs="Times New Roman"/>
              </w:rPr>
              <w:t xml:space="preserve">cin </w:t>
            </w:r>
            <w:r w:rsidR="002B6D07" w:rsidRPr="00D44F0D">
              <w:rPr>
                <w:rFonts w:ascii="Times New Roman" w:hAnsi="Times New Roman" w:cs="Times New Roman"/>
              </w:rPr>
              <w:t>netleştiril</w:t>
            </w:r>
            <w:r w:rsidR="00444B07">
              <w:rPr>
                <w:rFonts w:ascii="Times New Roman" w:hAnsi="Times New Roman" w:cs="Times New Roman"/>
              </w:rPr>
              <w:t>erek</w:t>
            </w:r>
            <w:r w:rsidR="002B6D07" w:rsidRPr="00D44F0D">
              <w:rPr>
                <w:rFonts w:ascii="Times New Roman" w:hAnsi="Times New Roman" w:cs="Times New Roman"/>
              </w:rPr>
              <w:t xml:space="preserve"> 9:30’d</w:t>
            </w:r>
            <w:r>
              <w:rPr>
                <w:rFonts w:ascii="Times New Roman" w:hAnsi="Times New Roman" w:cs="Times New Roman"/>
              </w:rPr>
              <w:t>a</w:t>
            </w:r>
            <w:r w:rsidR="002B6D07" w:rsidRPr="00D44F0D">
              <w:rPr>
                <w:rFonts w:ascii="Times New Roman" w:hAnsi="Times New Roman" w:cs="Times New Roman"/>
              </w:rPr>
              <w:t xml:space="preserve"> teminat yeterliliğine ilişkin kontrol yapılacağı</w:t>
            </w:r>
            <w:r>
              <w:rPr>
                <w:rFonts w:ascii="Times New Roman" w:hAnsi="Times New Roman" w:cs="Times New Roman"/>
              </w:rPr>
              <w:t xml:space="preserve">na dair ifadenin eklenmesinin </w:t>
            </w:r>
            <w:r w:rsidR="002B6D07" w:rsidRPr="00D44F0D">
              <w:rPr>
                <w:rFonts w:ascii="Times New Roman" w:hAnsi="Times New Roman" w:cs="Times New Roman"/>
              </w:rPr>
              <w:t xml:space="preserve"> </w:t>
            </w:r>
            <w:r w:rsidRPr="00E8663C">
              <w:rPr>
                <w:rFonts w:ascii="Times New Roman" w:hAnsi="Times New Roman" w:cs="Times New Roman"/>
              </w:rPr>
              <w:t>uygun olacağı değerlendirilmektedir</w:t>
            </w:r>
            <w:r w:rsidR="002B6D07" w:rsidRPr="00D44F0D">
              <w:rPr>
                <w:rFonts w:ascii="Times New Roman" w:hAnsi="Times New Roman" w:cs="Times New Roman"/>
              </w:rPr>
              <w:t>.</w:t>
            </w:r>
          </w:p>
          <w:p w14:paraId="53AEE51A" w14:textId="77777777" w:rsidR="002B6D07" w:rsidRPr="00D44F0D" w:rsidRDefault="002B6D07" w:rsidP="002B6D07">
            <w:pPr>
              <w:jc w:val="both"/>
              <w:rPr>
                <w:rFonts w:ascii="Times New Roman" w:hAnsi="Times New Roman" w:cs="Times New Roman"/>
              </w:rPr>
            </w:pPr>
          </w:p>
          <w:p w14:paraId="3A1C9AAE" w14:textId="77777777" w:rsidR="002B6D07" w:rsidRDefault="002B6D07" w:rsidP="002B6D07">
            <w:pPr>
              <w:jc w:val="both"/>
              <w:rPr>
                <w:rFonts w:ascii="Times New Roman" w:hAnsi="Times New Roman" w:cs="Times New Roman"/>
              </w:rPr>
            </w:pPr>
          </w:p>
          <w:p w14:paraId="420FA909" w14:textId="77777777" w:rsidR="00D1708A" w:rsidRDefault="00D1708A" w:rsidP="002B6D07">
            <w:pPr>
              <w:jc w:val="both"/>
              <w:rPr>
                <w:rFonts w:ascii="Times New Roman" w:hAnsi="Times New Roman" w:cs="Times New Roman"/>
              </w:rPr>
            </w:pPr>
          </w:p>
          <w:p w14:paraId="6DD48EBD" w14:textId="77777777" w:rsidR="00D1708A" w:rsidRDefault="00D1708A" w:rsidP="002B6D07">
            <w:pPr>
              <w:jc w:val="both"/>
              <w:rPr>
                <w:rFonts w:ascii="Times New Roman" w:hAnsi="Times New Roman" w:cs="Times New Roman"/>
              </w:rPr>
            </w:pPr>
          </w:p>
          <w:p w14:paraId="0E74EC03" w14:textId="77777777" w:rsidR="00D1708A" w:rsidRDefault="00D1708A" w:rsidP="002B6D07">
            <w:pPr>
              <w:jc w:val="both"/>
              <w:rPr>
                <w:rFonts w:ascii="Times New Roman" w:hAnsi="Times New Roman" w:cs="Times New Roman"/>
              </w:rPr>
            </w:pPr>
          </w:p>
          <w:p w14:paraId="368EF29A" w14:textId="77777777" w:rsidR="00D1708A" w:rsidRDefault="00D1708A" w:rsidP="002B6D07">
            <w:pPr>
              <w:jc w:val="both"/>
              <w:rPr>
                <w:rFonts w:ascii="Times New Roman" w:hAnsi="Times New Roman" w:cs="Times New Roman"/>
              </w:rPr>
            </w:pPr>
          </w:p>
          <w:p w14:paraId="24FDCAAD" w14:textId="77777777" w:rsidR="00D1708A" w:rsidRDefault="00D1708A" w:rsidP="002B6D07">
            <w:pPr>
              <w:jc w:val="both"/>
              <w:rPr>
                <w:rFonts w:ascii="Times New Roman" w:hAnsi="Times New Roman" w:cs="Times New Roman"/>
              </w:rPr>
            </w:pPr>
          </w:p>
          <w:p w14:paraId="37550253" w14:textId="77777777" w:rsidR="00D1708A" w:rsidRDefault="00D1708A" w:rsidP="002B6D07">
            <w:pPr>
              <w:jc w:val="both"/>
              <w:rPr>
                <w:rFonts w:ascii="Times New Roman" w:hAnsi="Times New Roman" w:cs="Times New Roman"/>
              </w:rPr>
            </w:pPr>
          </w:p>
          <w:p w14:paraId="5346FBD3" w14:textId="77777777" w:rsidR="00D1708A" w:rsidRDefault="00D1708A" w:rsidP="002B6D07">
            <w:pPr>
              <w:jc w:val="both"/>
              <w:rPr>
                <w:rFonts w:ascii="Times New Roman" w:hAnsi="Times New Roman" w:cs="Times New Roman"/>
              </w:rPr>
            </w:pPr>
          </w:p>
          <w:p w14:paraId="6537A70A" w14:textId="77777777" w:rsidR="00D1708A" w:rsidRDefault="00D1708A" w:rsidP="002B6D07">
            <w:pPr>
              <w:jc w:val="both"/>
              <w:rPr>
                <w:rFonts w:ascii="Times New Roman" w:hAnsi="Times New Roman" w:cs="Times New Roman"/>
              </w:rPr>
            </w:pPr>
          </w:p>
          <w:p w14:paraId="47DCF3F8" w14:textId="77777777" w:rsidR="00444B07" w:rsidRDefault="00444B07" w:rsidP="002B6D07">
            <w:pPr>
              <w:jc w:val="both"/>
              <w:rPr>
                <w:rFonts w:ascii="Times New Roman" w:hAnsi="Times New Roman" w:cs="Times New Roman"/>
              </w:rPr>
            </w:pPr>
          </w:p>
          <w:p w14:paraId="02883C07" w14:textId="77777777" w:rsidR="00444B07" w:rsidRDefault="00444B07" w:rsidP="002B6D07">
            <w:pPr>
              <w:jc w:val="both"/>
              <w:rPr>
                <w:rFonts w:ascii="Times New Roman" w:hAnsi="Times New Roman" w:cs="Times New Roman"/>
              </w:rPr>
            </w:pPr>
          </w:p>
          <w:p w14:paraId="3F737E3B" w14:textId="77777777" w:rsidR="00444B07" w:rsidRDefault="00444B07" w:rsidP="002B6D07">
            <w:pPr>
              <w:jc w:val="both"/>
              <w:rPr>
                <w:rFonts w:ascii="Times New Roman" w:hAnsi="Times New Roman" w:cs="Times New Roman"/>
              </w:rPr>
            </w:pPr>
          </w:p>
          <w:p w14:paraId="4CBE8549" w14:textId="77777777" w:rsidR="00444B07" w:rsidRDefault="00444B07" w:rsidP="002B6D07">
            <w:pPr>
              <w:jc w:val="both"/>
              <w:rPr>
                <w:rFonts w:ascii="Times New Roman" w:hAnsi="Times New Roman" w:cs="Times New Roman"/>
              </w:rPr>
            </w:pPr>
          </w:p>
          <w:p w14:paraId="440C28EC" w14:textId="77777777" w:rsidR="00444B07" w:rsidRDefault="00444B07" w:rsidP="002B6D07">
            <w:pPr>
              <w:jc w:val="both"/>
              <w:rPr>
                <w:rFonts w:ascii="Times New Roman" w:hAnsi="Times New Roman" w:cs="Times New Roman"/>
              </w:rPr>
            </w:pPr>
          </w:p>
          <w:p w14:paraId="23101F39" w14:textId="77777777" w:rsidR="00D1708A" w:rsidRDefault="00D1708A" w:rsidP="002B6D07">
            <w:pPr>
              <w:jc w:val="both"/>
              <w:rPr>
                <w:rFonts w:ascii="Times New Roman" w:hAnsi="Times New Roman" w:cs="Times New Roman"/>
              </w:rPr>
            </w:pPr>
          </w:p>
          <w:p w14:paraId="4E12616D" w14:textId="56F9CA91" w:rsidR="00D1708A" w:rsidRPr="00D44F0D" w:rsidRDefault="00D1708A" w:rsidP="00444B07">
            <w:pPr>
              <w:jc w:val="both"/>
              <w:rPr>
                <w:rFonts w:ascii="Times New Roman" w:hAnsi="Times New Roman" w:cs="Times New Roman"/>
              </w:rPr>
            </w:pPr>
            <w:r>
              <w:rPr>
                <w:rFonts w:ascii="Times New Roman" w:hAnsi="Times New Roman" w:cs="Times New Roman"/>
              </w:rPr>
              <w:t xml:space="preserve">Daha anlaşılır olması </w:t>
            </w:r>
            <w:r w:rsidR="00444B07">
              <w:rPr>
                <w:rFonts w:ascii="Times New Roman" w:hAnsi="Times New Roman" w:cs="Times New Roman"/>
              </w:rPr>
              <w:t xml:space="preserve">ve  </w:t>
            </w:r>
            <w:r w:rsidRPr="00D44F0D">
              <w:rPr>
                <w:rFonts w:ascii="Times New Roman" w:hAnsi="Times New Roman" w:cs="Times New Roman"/>
              </w:rPr>
              <w:t>9:30’d</w:t>
            </w:r>
            <w:r>
              <w:rPr>
                <w:rFonts w:ascii="Times New Roman" w:hAnsi="Times New Roman" w:cs="Times New Roman"/>
              </w:rPr>
              <w:t>a</w:t>
            </w:r>
            <w:r w:rsidRPr="00D44F0D">
              <w:rPr>
                <w:rFonts w:ascii="Times New Roman" w:hAnsi="Times New Roman" w:cs="Times New Roman"/>
              </w:rPr>
              <w:t xml:space="preserve"> teminat yeterliliğine ilişkin kontrol yapılacağı</w:t>
            </w:r>
            <w:r>
              <w:rPr>
                <w:rFonts w:ascii="Times New Roman" w:hAnsi="Times New Roman" w:cs="Times New Roman"/>
              </w:rPr>
              <w:t xml:space="preserve">na dair ifadenin eklenmesinin </w:t>
            </w:r>
            <w:r w:rsidRPr="00E8663C">
              <w:rPr>
                <w:rFonts w:ascii="Times New Roman" w:hAnsi="Times New Roman" w:cs="Times New Roman"/>
              </w:rPr>
              <w:t>uygun olacağı değerlendirilmektedir</w:t>
            </w:r>
            <w:r w:rsidRPr="00D44F0D">
              <w:rPr>
                <w:rFonts w:ascii="Times New Roman" w:hAnsi="Times New Roman" w:cs="Times New Roman"/>
              </w:rPr>
              <w:t>.</w:t>
            </w:r>
          </w:p>
          <w:p w14:paraId="2D81226C" w14:textId="77777777" w:rsidR="00D1708A" w:rsidRPr="00D44F0D" w:rsidRDefault="00D1708A" w:rsidP="00D1708A">
            <w:pPr>
              <w:jc w:val="both"/>
              <w:rPr>
                <w:rFonts w:ascii="Times New Roman" w:hAnsi="Times New Roman" w:cs="Times New Roman"/>
              </w:rPr>
            </w:pPr>
          </w:p>
          <w:p w14:paraId="3C8A9976" w14:textId="77777777" w:rsidR="00D1708A" w:rsidRDefault="00D1708A" w:rsidP="002B6D07">
            <w:pPr>
              <w:jc w:val="both"/>
              <w:rPr>
                <w:rFonts w:ascii="Times New Roman" w:hAnsi="Times New Roman" w:cs="Times New Roman"/>
              </w:rPr>
            </w:pPr>
          </w:p>
          <w:p w14:paraId="4F61BB05" w14:textId="3B3AD3F2" w:rsidR="00D1708A" w:rsidRPr="00D44F0D" w:rsidRDefault="00D1708A" w:rsidP="002B6D07">
            <w:pPr>
              <w:jc w:val="both"/>
              <w:rPr>
                <w:rFonts w:ascii="Times New Roman" w:hAnsi="Times New Roman" w:cs="Times New Roman"/>
              </w:rPr>
            </w:pPr>
          </w:p>
        </w:tc>
        <w:tc>
          <w:tcPr>
            <w:tcW w:w="1666" w:type="pct"/>
          </w:tcPr>
          <w:p w14:paraId="6681F8C5" w14:textId="77777777" w:rsidR="002B6D07" w:rsidRPr="00D44F0D" w:rsidRDefault="002B6D07" w:rsidP="002B6D07">
            <w:pPr>
              <w:pStyle w:val="ListParagraph"/>
              <w:ind w:left="157"/>
              <w:jc w:val="both"/>
              <w:rPr>
                <w:rFonts w:ascii="Times New Roman" w:hAnsi="Times New Roman" w:cs="Times New Roman"/>
                <w:b/>
              </w:rPr>
            </w:pPr>
            <w:r>
              <w:rPr>
                <w:rFonts w:ascii="Times New Roman" w:hAnsi="Times New Roman" w:cs="Times New Roman"/>
                <w:b/>
              </w:rPr>
              <w:lastRenderedPageBreak/>
              <w:t xml:space="preserve">9.4. </w:t>
            </w:r>
            <w:r w:rsidRPr="00D44F0D">
              <w:rPr>
                <w:rFonts w:ascii="Times New Roman" w:hAnsi="Times New Roman" w:cs="Times New Roman"/>
                <w:b/>
              </w:rPr>
              <w:t>Teminatlara İlişkin Süreçler</w:t>
            </w:r>
          </w:p>
          <w:p w14:paraId="233179A8" w14:textId="77777777" w:rsidR="002B6D07" w:rsidRPr="00D44F0D" w:rsidRDefault="002B6D07" w:rsidP="002B6D07">
            <w:pPr>
              <w:ind w:left="157"/>
              <w:jc w:val="both"/>
              <w:rPr>
                <w:rFonts w:ascii="Times New Roman" w:hAnsi="Times New Roman" w:cs="Times New Roman"/>
              </w:rPr>
            </w:pPr>
          </w:p>
          <w:p w14:paraId="3C14DE93" w14:textId="77777777" w:rsidR="002B6D07" w:rsidRPr="00D44F0D" w:rsidRDefault="002B6D07" w:rsidP="002B6D07">
            <w:pPr>
              <w:pStyle w:val="ListParagraph"/>
              <w:ind w:left="157"/>
              <w:jc w:val="both"/>
              <w:rPr>
                <w:rFonts w:ascii="Times New Roman" w:hAnsi="Times New Roman" w:cs="Times New Roman"/>
              </w:rPr>
            </w:pPr>
            <w:r w:rsidRPr="00D44F0D">
              <w:rPr>
                <w:rFonts w:ascii="Times New Roman" w:hAnsi="Times New Roman" w:cs="Times New Roman"/>
              </w:rPr>
              <w:t>...</w:t>
            </w:r>
          </w:p>
          <w:p w14:paraId="07AB7E41" w14:textId="77777777" w:rsidR="002B6D07" w:rsidRPr="00D44F0D" w:rsidRDefault="002B6D07" w:rsidP="002B6D07">
            <w:pPr>
              <w:ind w:left="157"/>
              <w:jc w:val="both"/>
              <w:rPr>
                <w:rFonts w:ascii="Times New Roman" w:hAnsi="Times New Roman" w:cs="Times New Roman"/>
                <w:highlight w:val="yellow"/>
              </w:rPr>
            </w:pPr>
          </w:p>
          <w:p w14:paraId="591736B7" w14:textId="77777777" w:rsidR="002B6D07" w:rsidRPr="00D44F0D" w:rsidRDefault="002B6D07" w:rsidP="002B6D07">
            <w:pPr>
              <w:pStyle w:val="ListParagraph"/>
              <w:ind w:left="157"/>
              <w:jc w:val="both"/>
              <w:rPr>
                <w:rFonts w:ascii="Times New Roman" w:hAnsi="Times New Roman" w:cs="Times New Roman"/>
              </w:rPr>
            </w:pPr>
            <w:r w:rsidRPr="00A75487">
              <w:rPr>
                <w:rFonts w:ascii="Times New Roman" w:eastAsia="Calibri" w:hAnsi="Times New Roman" w:cs="Times New Roman"/>
                <w:b/>
              </w:rPr>
              <w:t>9.4.8.</w:t>
            </w:r>
            <w:r>
              <w:rPr>
                <w:rFonts w:ascii="Times New Roman" w:eastAsia="Calibri" w:hAnsi="Times New Roman" w:cs="Times New Roman"/>
              </w:rPr>
              <w:t xml:space="preserve"> </w:t>
            </w:r>
            <w:r w:rsidRPr="00D44F0D">
              <w:rPr>
                <w:rFonts w:ascii="Times New Roman" w:eastAsia="Calibri" w:hAnsi="Times New Roman" w:cs="Times New Roman"/>
              </w:rPr>
              <w:t>Piyasa katılımcıları/sistem kullanıcıları, piyasa işletmecisinin yapmış olduğu bildirimde yer alan fatura işlem ve dengesizlik teminatı tutarlarını, bildirimi takip eden ilk iş günü saat 15:00’a kadar tamamlar. Yarım iş günleri, hafta sonu ve resmi tatil günleri kapsamında değerlendirilir ve teminat yatırma işlemi gerçekleştirilmez. Piyasa işletmecisi</w:t>
            </w:r>
            <w:ins w:id="99" w:author="Author">
              <w:r w:rsidRPr="00D44F0D">
                <w:rPr>
                  <w:rFonts w:ascii="Times New Roman" w:eastAsia="Calibri" w:hAnsi="Times New Roman" w:cs="Times New Roman"/>
                </w:rPr>
                <w:t>,</w:t>
              </w:r>
            </w:ins>
            <w:r w:rsidRPr="00D44F0D">
              <w:rPr>
                <w:rFonts w:ascii="Times New Roman" w:eastAsia="Calibri" w:hAnsi="Times New Roman" w:cs="Times New Roman"/>
              </w:rPr>
              <w:t xml:space="preserve"> fatura ödeme son </w:t>
            </w:r>
            <w:del w:id="100" w:author="Author">
              <w:r w:rsidRPr="00D44F0D" w:rsidDel="00454544">
                <w:rPr>
                  <w:rFonts w:ascii="Times New Roman" w:eastAsia="Calibri" w:hAnsi="Times New Roman" w:cs="Times New Roman"/>
                </w:rPr>
                <w:delText>iş gününden</w:delText>
              </w:r>
            </w:del>
            <w:ins w:id="101" w:author="Author">
              <w:r w:rsidRPr="00D44F0D">
                <w:rPr>
                  <w:rFonts w:ascii="Times New Roman" w:eastAsia="Calibri" w:hAnsi="Times New Roman" w:cs="Times New Roman"/>
                </w:rPr>
                <w:t xml:space="preserve"> gününü</w:t>
              </w:r>
            </w:ins>
            <w:r w:rsidRPr="00D44F0D">
              <w:rPr>
                <w:rFonts w:ascii="Times New Roman" w:eastAsia="Calibri" w:hAnsi="Times New Roman" w:cs="Times New Roman"/>
              </w:rPr>
              <w:t xml:space="preserve"> </w:t>
            </w:r>
            <w:del w:id="102" w:author="Author">
              <w:r w:rsidRPr="00D44F0D" w:rsidDel="00454544">
                <w:rPr>
                  <w:rFonts w:ascii="Times New Roman" w:eastAsia="Calibri" w:hAnsi="Times New Roman" w:cs="Times New Roman"/>
                </w:rPr>
                <w:delText xml:space="preserve">sonraki iş gününe süresi içinde fatura ödemesi yapabileceği son iş gününü izleyen bir sonraki </w:delText>
              </w:r>
            </w:del>
            <w:ins w:id="103" w:author="Author">
              <w:r w:rsidRPr="00D44F0D">
                <w:rPr>
                  <w:rFonts w:ascii="Times New Roman" w:eastAsia="Calibri" w:hAnsi="Times New Roman" w:cs="Times New Roman"/>
                </w:rPr>
                <w:t xml:space="preserve">takip eden </w:t>
              </w:r>
            </w:ins>
            <w:r w:rsidRPr="00D44F0D">
              <w:rPr>
                <w:rFonts w:ascii="Times New Roman" w:eastAsia="Calibri" w:hAnsi="Times New Roman" w:cs="Times New Roman"/>
              </w:rPr>
              <w:t xml:space="preserve">iş gününe özel olarak saat 08:30’da piyasa katılımcıları/sistem kullanıcıları bazında fatura işlem ve dengesizlik teminatı tutarlarını yeniden hesaplar ve piyasa katılımcıları/sistem kullanıcılarına ve merkezi uzlaştırma kuruluşuna bildirir.  Bu güne özel olarak </w:t>
            </w:r>
            <w:ins w:id="104" w:author="Author">
              <w:r w:rsidRPr="00D44F0D">
                <w:rPr>
                  <w:rFonts w:ascii="Times New Roman" w:eastAsia="Calibri" w:hAnsi="Times New Roman" w:cs="Times New Roman"/>
                </w:rPr>
                <w:t xml:space="preserve">08:30’da </w:t>
              </w:r>
            </w:ins>
            <w:r w:rsidRPr="00D44F0D">
              <w:rPr>
                <w:rFonts w:ascii="Times New Roman" w:eastAsia="Calibri" w:hAnsi="Times New Roman" w:cs="Times New Roman"/>
              </w:rPr>
              <w:t xml:space="preserve">yapılan teminat bildirimi ilgili gün saat </w:t>
            </w:r>
            <w:ins w:id="105" w:author="Author">
              <w:r w:rsidRPr="00D44F0D">
                <w:rPr>
                  <w:rFonts w:ascii="Times New Roman" w:eastAsia="Calibri" w:hAnsi="Times New Roman" w:cs="Times New Roman"/>
                </w:rPr>
                <w:t xml:space="preserve">09:30’da ve </w:t>
              </w:r>
            </w:ins>
            <w:r w:rsidRPr="00D44F0D">
              <w:rPr>
                <w:rFonts w:ascii="Times New Roman" w:eastAsia="Calibri" w:hAnsi="Times New Roman" w:cs="Times New Roman"/>
              </w:rPr>
              <w:t>15:00’da yapılacak kontrol</w:t>
            </w:r>
            <w:ins w:id="106" w:author="Author">
              <w:r w:rsidRPr="00D44F0D">
                <w:rPr>
                  <w:rFonts w:ascii="Times New Roman" w:eastAsia="Calibri" w:hAnsi="Times New Roman" w:cs="Times New Roman"/>
                </w:rPr>
                <w:t>ler</w:t>
              </w:r>
            </w:ins>
            <w:r w:rsidRPr="00D44F0D">
              <w:rPr>
                <w:rFonts w:ascii="Times New Roman" w:eastAsia="Calibri" w:hAnsi="Times New Roman" w:cs="Times New Roman"/>
              </w:rPr>
              <w:t xml:space="preserve"> için geçerli olacaktır</w:t>
            </w:r>
            <w:r w:rsidRPr="00D44F0D">
              <w:rPr>
                <w:rFonts w:ascii="Times New Roman" w:eastAsia="Times New Roman" w:hAnsi="Times New Roman" w:cs="Times New Roman"/>
                <w:lang w:eastAsia="tr-TR"/>
              </w:rPr>
              <w:t>.</w:t>
            </w:r>
          </w:p>
          <w:p w14:paraId="6A9ADFAC" w14:textId="77777777" w:rsidR="002B6D07" w:rsidRPr="00D44F0D" w:rsidRDefault="002B6D07" w:rsidP="002B6D07">
            <w:pPr>
              <w:ind w:left="157"/>
              <w:jc w:val="both"/>
              <w:rPr>
                <w:rFonts w:ascii="Times New Roman" w:hAnsi="Times New Roman" w:cs="Times New Roman"/>
                <w:highlight w:val="yellow"/>
              </w:rPr>
            </w:pPr>
          </w:p>
          <w:p w14:paraId="5283B77A" w14:textId="77777777" w:rsidR="002B6D07" w:rsidRPr="00D44F0D" w:rsidRDefault="002B6D07" w:rsidP="002B6D07">
            <w:pPr>
              <w:pStyle w:val="ListParagraph"/>
              <w:ind w:left="157"/>
              <w:jc w:val="both"/>
              <w:rPr>
                <w:rFonts w:ascii="Times New Roman" w:hAnsi="Times New Roman" w:cs="Times New Roman"/>
              </w:rPr>
            </w:pPr>
            <w:r w:rsidRPr="00A75487">
              <w:rPr>
                <w:rFonts w:ascii="Times New Roman" w:eastAsia="Calibri" w:hAnsi="Times New Roman" w:cs="Times New Roman"/>
                <w:b/>
              </w:rPr>
              <w:t>9.4.9.</w:t>
            </w:r>
            <w:r>
              <w:rPr>
                <w:rFonts w:ascii="Times New Roman" w:eastAsia="Calibri" w:hAnsi="Times New Roman" w:cs="Times New Roman"/>
              </w:rPr>
              <w:t xml:space="preserve"> </w:t>
            </w:r>
            <w:r w:rsidRPr="00D44F0D">
              <w:rPr>
                <w:rFonts w:ascii="Times New Roman" w:eastAsia="Calibri" w:hAnsi="Times New Roman" w:cs="Times New Roman"/>
              </w:rPr>
              <w:t xml:space="preserve">Merkezi </w:t>
            </w:r>
            <w:r w:rsidRPr="00D44F0D">
              <w:rPr>
                <w:rFonts w:ascii="Times New Roman" w:hAnsi="Times New Roman" w:cs="Times New Roman"/>
              </w:rPr>
              <w:t xml:space="preserve">uzlaştırma kuruluşu piyasa katılımcıları/sistem kullanıcılarının merkezi uzlaştırma kuruluşundaki toplam değerlenmiş fatura işlem ve dengesizlik teminatı tutarlarını içeren dosyayı saat 15:00’da piyasa işletmecisine </w:t>
            </w:r>
            <w:r w:rsidRPr="00D44F0D">
              <w:rPr>
                <w:rFonts w:ascii="Times New Roman" w:hAnsi="Times New Roman" w:cs="Times New Roman"/>
              </w:rPr>
              <w:lastRenderedPageBreak/>
              <w:t xml:space="preserve">gönderir. Piyasa işletmecisi, gönderilen dosyanın içerisindeki piyasa katılımcıları/sistem kullanıcılarının merkezi uzlaştırma kuruluşundaki toplam değerlenmiş fatura işlem ve dengesizlik teminatı tutarlarını her iş günü saat 15:00’da kontrol eder. Merkezi uzlaştırma kuruluşu, fatura ödeme son iş gününden sonraki iş gününe </w:t>
            </w:r>
            <w:del w:id="107" w:author="Author">
              <w:r w:rsidRPr="00D44F0D" w:rsidDel="00311E20">
                <w:rPr>
                  <w:rFonts w:ascii="Times New Roman" w:hAnsi="Times New Roman" w:cs="Times New Roman"/>
                </w:rPr>
                <w:delText>süresi içinde</w:delText>
              </w:r>
              <w:r w:rsidRPr="00D44F0D" w:rsidDel="00311E20">
                <w:rPr>
                  <w:rFonts w:ascii="Times New Roman" w:eastAsia="Calibri" w:hAnsi="Times New Roman" w:cs="Times New Roman"/>
                </w:rPr>
                <w:delText xml:space="preserve"> </w:delText>
              </w:r>
              <w:r w:rsidRPr="00D44F0D" w:rsidDel="00311E20">
                <w:rPr>
                  <w:rFonts w:ascii="Times New Roman" w:eastAsia="Calibri" w:hAnsi="Times New Roman" w:cs="Times New Roman"/>
                  <w:shd w:val="clear" w:color="auto" w:fill="FFFFFF"/>
                </w:rPr>
                <w:delText>fatura</w:delText>
              </w:r>
              <w:r w:rsidRPr="00D44F0D" w:rsidDel="00311E20">
                <w:rPr>
                  <w:rFonts w:ascii="Times New Roman" w:eastAsia="Calibri" w:hAnsi="Times New Roman" w:cs="Times New Roman"/>
                </w:rPr>
                <w:delText xml:space="preserve"> ödemesi yapabileceği son iş gününe</w:delText>
              </w:r>
            </w:del>
            <w:r w:rsidRPr="00D44F0D">
              <w:rPr>
                <w:rFonts w:ascii="Times New Roman" w:eastAsia="Calibri" w:hAnsi="Times New Roman" w:cs="Times New Roman"/>
              </w:rPr>
              <w:t xml:space="preserve"> özel olarak, </w:t>
            </w:r>
            <w:r w:rsidRPr="00D44F0D">
              <w:rPr>
                <w:rFonts w:ascii="Times New Roman" w:hAnsi="Times New Roman" w:cs="Times New Roman"/>
              </w:rPr>
              <w:t>piyasa katılımcıları/sistem kullanıcılarının merkezi uzlaştırma kuruluşundaki toplam değerlenmiş fatura işlem ve dengesizlik teminatı tutarlarını içeren dosyayı ilgili gün</w:t>
            </w:r>
            <w:r w:rsidRPr="00D44F0D">
              <w:rPr>
                <w:rFonts w:ascii="Times New Roman" w:eastAsia="Calibri" w:hAnsi="Times New Roman" w:cs="Times New Roman"/>
              </w:rPr>
              <w:t xml:space="preserve"> saat 09:30’da piyasa işletmecisine gönderir</w:t>
            </w:r>
            <w:ins w:id="108" w:author="Author">
              <w:r w:rsidRPr="00D44F0D">
                <w:rPr>
                  <w:rFonts w:ascii="Times New Roman" w:hAnsi="Times New Roman" w:cs="Times New Roman"/>
                </w:rPr>
                <w:t xml:space="preserve"> ve piyasa işletmecisi tarafından saat </w:t>
              </w:r>
              <w:r w:rsidRPr="00D44F0D">
                <w:rPr>
                  <w:rFonts w:ascii="Times New Roman" w:eastAsia="Calibri" w:hAnsi="Times New Roman" w:cs="Times New Roman"/>
                </w:rPr>
                <w:t>09:30’da</w:t>
              </w:r>
              <w:r w:rsidRPr="00D44F0D">
                <w:rPr>
                  <w:rFonts w:ascii="Times New Roman" w:hAnsi="Times New Roman" w:cs="Times New Roman"/>
                </w:rPr>
                <w:t xml:space="preserve"> kontrol edilir</w:t>
              </w:r>
            </w:ins>
            <w:r w:rsidRPr="00D44F0D">
              <w:rPr>
                <w:rFonts w:ascii="Times New Roman" w:eastAsia="Times New Roman" w:hAnsi="Times New Roman" w:cs="Times New Roman"/>
                <w:lang w:eastAsia="tr-TR"/>
              </w:rPr>
              <w:t>.</w:t>
            </w:r>
          </w:p>
          <w:p w14:paraId="2222B60A" w14:textId="77777777" w:rsidR="002B6D07" w:rsidRPr="00D44F0D" w:rsidRDefault="002B6D07" w:rsidP="002B6D07">
            <w:pPr>
              <w:ind w:left="157"/>
              <w:jc w:val="both"/>
              <w:rPr>
                <w:rFonts w:ascii="Times New Roman" w:hAnsi="Times New Roman" w:cs="Times New Roman"/>
                <w:highlight w:val="yellow"/>
              </w:rPr>
            </w:pPr>
          </w:p>
          <w:p w14:paraId="28AE54A2" w14:textId="77777777" w:rsidR="002B6D07" w:rsidRPr="00D44F0D" w:rsidRDefault="002B6D07" w:rsidP="002B6D07">
            <w:pPr>
              <w:ind w:left="157"/>
              <w:jc w:val="both"/>
              <w:rPr>
                <w:rFonts w:ascii="Times New Roman" w:hAnsi="Times New Roman" w:cs="Times New Roman"/>
              </w:rPr>
            </w:pPr>
            <w:r w:rsidRPr="00D44F0D">
              <w:rPr>
                <w:rFonts w:ascii="Times New Roman" w:hAnsi="Times New Roman" w:cs="Times New Roman"/>
              </w:rPr>
              <w:t>...</w:t>
            </w:r>
          </w:p>
          <w:p w14:paraId="4665448E" w14:textId="77777777" w:rsidR="002B6D07" w:rsidRDefault="002B6D07" w:rsidP="002B6D07">
            <w:pPr>
              <w:jc w:val="both"/>
              <w:rPr>
                <w:rFonts w:ascii="Times New Roman" w:hAnsi="Times New Roman" w:cs="Times New Roman"/>
              </w:rPr>
            </w:pPr>
          </w:p>
        </w:tc>
      </w:tr>
      <w:tr w:rsidR="002B6D07" w:rsidRPr="00D44F0D" w14:paraId="40445586" w14:textId="66224816" w:rsidTr="00353B61">
        <w:tc>
          <w:tcPr>
            <w:tcW w:w="1667" w:type="pct"/>
          </w:tcPr>
          <w:p w14:paraId="2C4314EF" w14:textId="5FBD5F37" w:rsidR="002B6D07" w:rsidRPr="00D44F0D" w:rsidRDefault="002B6D07" w:rsidP="002B6D07">
            <w:pPr>
              <w:pStyle w:val="ListParagraph"/>
              <w:ind w:left="157"/>
              <w:jc w:val="both"/>
              <w:rPr>
                <w:rFonts w:ascii="Times New Roman" w:hAnsi="Times New Roman" w:cs="Times New Roman"/>
                <w:b/>
              </w:rPr>
            </w:pPr>
            <w:r>
              <w:rPr>
                <w:rFonts w:ascii="Times New Roman" w:hAnsi="Times New Roman" w:cs="Times New Roman"/>
                <w:b/>
              </w:rPr>
              <w:lastRenderedPageBreak/>
              <w:t xml:space="preserve">9.5. </w:t>
            </w:r>
            <w:r w:rsidRPr="00D44F0D">
              <w:rPr>
                <w:rFonts w:ascii="Times New Roman" w:hAnsi="Times New Roman" w:cs="Times New Roman"/>
                <w:b/>
              </w:rPr>
              <w:t>Teminat Bildirimine Uyulmama Hali</w:t>
            </w:r>
          </w:p>
          <w:p w14:paraId="2486E7EC" w14:textId="77777777" w:rsidR="002B6D07" w:rsidRPr="00D44F0D" w:rsidRDefault="002B6D07" w:rsidP="002B6D07">
            <w:pPr>
              <w:ind w:left="157"/>
              <w:jc w:val="both"/>
              <w:rPr>
                <w:rFonts w:ascii="Times New Roman" w:hAnsi="Times New Roman" w:cs="Times New Roman"/>
                <w:highlight w:val="yellow"/>
              </w:rPr>
            </w:pPr>
          </w:p>
          <w:p w14:paraId="33243AE2" w14:textId="3AC14176" w:rsidR="002B6D07" w:rsidRPr="00D44F0D" w:rsidRDefault="002B6D07" w:rsidP="002B6D07">
            <w:pPr>
              <w:pStyle w:val="ListParagraph"/>
              <w:ind w:left="157"/>
              <w:jc w:val="both"/>
              <w:rPr>
                <w:rFonts w:ascii="Times New Roman" w:hAnsi="Times New Roman" w:cs="Times New Roman"/>
              </w:rPr>
            </w:pPr>
            <w:r>
              <w:rPr>
                <w:rFonts w:ascii="Times New Roman" w:hAnsi="Times New Roman" w:cs="Times New Roman"/>
              </w:rPr>
              <w:t>...</w:t>
            </w:r>
          </w:p>
          <w:p w14:paraId="0FF3C8D2" w14:textId="77777777" w:rsidR="002B6D07" w:rsidRPr="00D44F0D" w:rsidRDefault="002B6D07" w:rsidP="002B6D07">
            <w:pPr>
              <w:ind w:left="157"/>
              <w:jc w:val="both"/>
              <w:rPr>
                <w:rFonts w:ascii="Times New Roman" w:hAnsi="Times New Roman" w:cs="Times New Roman"/>
                <w:highlight w:val="yellow"/>
              </w:rPr>
            </w:pPr>
          </w:p>
          <w:p w14:paraId="166BED2B" w14:textId="522A5F74" w:rsidR="002B6D07" w:rsidRPr="00D44F0D" w:rsidRDefault="002B6D07" w:rsidP="002B6D07">
            <w:pPr>
              <w:pStyle w:val="ListParagraph"/>
              <w:ind w:left="157"/>
              <w:jc w:val="both"/>
              <w:rPr>
                <w:rFonts w:ascii="Times New Roman" w:hAnsi="Times New Roman" w:cs="Times New Roman"/>
              </w:rPr>
            </w:pPr>
            <w:r w:rsidRPr="00A75487">
              <w:rPr>
                <w:rFonts w:ascii="Times New Roman" w:hAnsi="Times New Roman" w:cs="Times New Roman"/>
                <w:b/>
              </w:rPr>
              <w:t>9.5.4.</w:t>
            </w:r>
            <w:r>
              <w:rPr>
                <w:rFonts w:ascii="Times New Roman" w:hAnsi="Times New Roman" w:cs="Times New Roman"/>
              </w:rPr>
              <w:t xml:space="preserve"> </w:t>
            </w:r>
            <w:r w:rsidRPr="00D44F0D">
              <w:rPr>
                <w:rFonts w:ascii="Times New Roman" w:hAnsi="Times New Roman" w:cs="Times New Roman"/>
              </w:rPr>
              <w:t xml:space="preserve">Fatura </w:t>
            </w:r>
            <w:r w:rsidRPr="00D44F0D">
              <w:rPr>
                <w:rFonts w:ascii="Times New Roman" w:eastAsia="Times New Roman" w:hAnsi="Times New Roman" w:cs="Times New Roman"/>
                <w:lang w:eastAsia="tr-TR"/>
              </w:rPr>
              <w:t>işlem ve dengesizlik teminatları tutarı bildirimlerine 4 (dört) iş günü uymayan piyasa katılımcısı/sistem kullanıcısı için iletim şirketi tarafından ŞİD ve ilgili diğer mevzuat hükümleri doğrultusunda işlem yapılır.</w:t>
            </w:r>
          </w:p>
          <w:p w14:paraId="45764C09" w14:textId="77777777" w:rsidR="002B6D07" w:rsidRPr="00D44F0D" w:rsidRDefault="002B6D07" w:rsidP="002B6D07">
            <w:pPr>
              <w:ind w:left="157"/>
              <w:jc w:val="both"/>
              <w:rPr>
                <w:rFonts w:ascii="Times New Roman" w:hAnsi="Times New Roman" w:cs="Times New Roman"/>
                <w:highlight w:val="yellow"/>
              </w:rPr>
            </w:pPr>
          </w:p>
          <w:p w14:paraId="664FBEB2" w14:textId="5CDD3339" w:rsidR="002B6D07" w:rsidRPr="00D44F0D" w:rsidRDefault="002B6D07" w:rsidP="002B6D07">
            <w:pPr>
              <w:pStyle w:val="ListParagraph"/>
              <w:ind w:left="157"/>
              <w:jc w:val="both"/>
              <w:rPr>
                <w:rFonts w:ascii="Times New Roman" w:hAnsi="Times New Roman" w:cs="Times New Roman"/>
              </w:rPr>
            </w:pPr>
            <w:r>
              <w:rPr>
                <w:rFonts w:ascii="Times New Roman" w:hAnsi="Times New Roman" w:cs="Times New Roman"/>
              </w:rPr>
              <w:t>...</w:t>
            </w:r>
          </w:p>
          <w:p w14:paraId="595564A1" w14:textId="77777777" w:rsidR="002B6D07" w:rsidRPr="00D44F0D" w:rsidRDefault="002B6D07" w:rsidP="002B6D07">
            <w:pPr>
              <w:ind w:left="157"/>
              <w:jc w:val="both"/>
              <w:rPr>
                <w:rFonts w:ascii="Times New Roman" w:hAnsi="Times New Roman" w:cs="Times New Roman"/>
                <w:b/>
              </w:rPr>
            </w:pPr>
          </w:p>
        </w:tc>
        <w:tc>
          <w:tcPr>
            <w:tcW w:w="1667" w:type="pct"/>
          </w:tcPr>
          <w:p w14:paraId="587E8CB4" w14:textId="77777777" w:rsidR="002B6D07" w:rsidRPr="00D44F0D" w:rsidRDefault="002B6D07" w:rsidP="002B6D07">
            <w:pPr>
              <w:jc w:val="both"/>
              <w:rPr>
                <w:rFonts w:ascii="Times New Roman" w:hAnsi="Times New Roman" w:cs="Times New Roman"/>
              </w:rPr>
            </w:pPr>
          </w:p>
          <w:p w14:paraId="09E8C869" w14:textId="77777777" w:rsidR="002B6D07" w:rsidRDefault="002B6D07" w:rsidP="002B6D07">
            <w:pPr>
              <w:jc w:val="both"/>
              <w:rPr>
                <w:rFonts w:ascii="Times New Roman" w:hAnsi="Times New Roman" w:cs="Times New Roman"/>
              </w:rPr>
            </w:pPr>
          </w:p>
          <w:p w14:paraId="22F91C58" w14:textId="77777777" w:rsidR="002B6D07" w:rsidRDefault="002B6D07" w:rsidP="002B6D07">
            <w:pPr>
              <w:jc w:val="both"/>
              <w:rPr>
                <w:rFonts w:ascii="Times New Roman" w:hAnsi="Times New Roman" w:cs="Times New Roman"/>
              </w:rPr>
            </w:pPr>
          </w:p>
          <w:p w14:paraId="49C12998" w14:textId="77777777" w:rsidR="002B6D07" w:rsidRPr="00D44F0D" w:rsidRDefault="002B6D07" w:rsidP="002B6D07">
            <w:pPr>
              <w:jc w:val="both"/>
              <w:rPr>
                <w:rFonts w:ascii="Times New Roman" w:hAnsi="Times New Roman" w:cs="Times New Roman"/>
              </w:rPr>
            </w:pPr>
          </w:p>
          <w:p w14:paraId="3C025359" w14:textId="298D4B0E" w:rsidR="002B6D07" w:rsidRPr="00D44F0D" w:rsidRDefault="002B6D07" w:rsidP="00164E54">
            <w:pPr>
              <w:jc w:val="both"/>
              <w:rPr>
                <w:rFonts w:ascii="Times New Roman" w:hAnsi="Times New Roman" w:cs="Times New Roman"/>
              </w:rPr>
            </w:pPr>
            <w:r w:rsidRPr="00D44F0D">
              <w:rPr>
                <w:rFonts w:ascii="Times New Roman" w:hAnsi="Times New Roman" w:cs="Times New Roman"/>
              </w:rPr>
              <w:t>Teminat yetersizliğine ilişkin süre</w:t>
            </w:r>
            <w:r w:rsidR="00D1708A">
              <w:rPr>
                <w:rFonts w:ascii="Times New Roman" w:hAnsi="Times New Roman" w:cs="Times New Roman"/>
              </w:rPr>
              <w:t>cin</w:t>
            </w:r>
            <w:r w:rsidRPr="00D44F0D">
              <w:rPr>
                <w:rFonts w:ascii="Times New Roman" w:hAnsi="Times New Roman" w:cs="Times New Roman"/>
              </w:rPr>
              <w:t xml:space="preserve"> netleştirilerek eksik olan günlerin sayımının başlangıç zamanı ile teminat kontrolünün hangi saatte yapılacağı</w:t>
            </w:r>
            <w:r w:rsidR="00D1708A">
              <w:rPr>
                <w:rFonts w:ascii="Times New Roman" w:hAnsi="Times New Roman" w:cs="Times New Roman"/>
              </w:rPr>
              <w:t xml:space="preserve">na dair hüküm eklenmesinin </w:t>
            </w:r>
            <w:r w:rsidR="00D1708A" w:rsidRPr="00E8663C">
              <w:rPr>
                <w:rFonts w:ascii="Times New Roman" w:hAnsi="Times New Roman" w:cs="Times New Roman"/>
              </w:rPr>
              <w:t>uygun olacağı değerlendirilmektedir</w:t>
            </w:r>
            <w:r w:rsidR="00D1708A" w:rsidRPr="00D44F0D">
              <w:rPr>
                <w:rFonts w:ascii="Times New Roman" w:hAnsi="Times New Roman" w:cs="Times New Roman"/>
              </w:rPr>
              <w:t>.</w:t>
            </w:r>
          </w:p>
        </w:tc>
        <w:tc>
          <w:tcPr>
            <w:tcW w:w="1666" w:type="pct"/>
          </w:tcPr>
          <w:p w14:paraId="42F18AC4" w14:textId="77777777" w:rsidR="002B6D07" w:rsidRPr="00D44F0D" w:rsidRDefault="002B6D07" w:rsidP="002B6D07">
            <w:pPr>
              <w:pStyle w:val="ListParagraph"/>
              <w:ind w:left="157"/>
              <w:jc w:val="both"/>
              <w:rPr>
                <w:rFonts w:ascii="Times New Roman" w:hAnsi="Times New Roman" w:cs="Times New Roman"/>
                <w:b/>
              </w:rPr>
            </w:pPr>
            <w:r>
              <w:rPr>
                <w:rFonts w:ascii="Times New Roman" w:hAnsi="Times New Roman" w:cs="Times New Roman"/>
                <w:b/>
              </w:rPr>
              <w:t xml:space="preserve">9.5. </w:t>
            </w:r>
            <w:r w:rsidRPr="00D44F0D">
              <w:rPr>
                <w:rFonts w:ascii="Times New Roman" w:hAnsi="Times New Roman" w:cs="Times New Roman"/>
                <w:b/>
              </w:rPr>
              <w:t>Teminat Bildirimine Uyulmama Hali</w:t>
            </w:r>
          </w:p>
          <w:p w14:paraId="476558B8" w14:textId="77777777" w:rsidR="002B6D07" w:rsidRPr="00D44F0D" w:rsidRDefault="002B6D07" w:rsidP="002B6D07">
            <w:pPr>
              <w:ind w:left="157"/>
              <w:jc w:val="both"/>
              <w:rPr>
                <w:rFonts w:ascii="Times New Roman" w:hAnsi="Times New Roman" w:cs="Times New Roman"/>
                <w:highlight w:val="yellow"/>
              </w:rPr>
            </w:pPr>
          </w:p>
          <w:p w14:paraId="16096AAE" w14:textId="77777777" w:rsidR="002B6D07" w:rsidRPr="00D44F0D" w:rsidRDefault="002B6D07" w:rsidP="002B6D07">
            <w:pPr>
              <w:pStyle w:val="ListParagraph"/>
              <w:ind w:left="157"/>
              <w:jc w:val="both"/>
              <w:rPr>
                <w:rFonts w:ascii="Times New Roman" w:hAnsi="Times New Roman" w:cs="Times New Roman"/>
              </w:rPr>
            </w:pPr>
            <w:r>
              <w:rPr>
                <w:rFonts w:ascii="Times New Roman" w:hAnsi="Times New Roman" w:cs="Times New Roman"/>
              </w:rPr>
              <w:t>...</w:t>
            </w:r>
          </w:p>
          <w:p w14:paraId="024E54E7" w14:textId="77777777" w:rsidR="002B6D07" w:rsidRPr="00D44F0D" w:rsidRDefault="002B6D07" w:rsidP="002B6D07">
            <w:pPr>
              <w:ind w:left="157"/>
              <w:jc w:val="both"/>
              <w:rPr>
                <w:rFonts w:ascii="Times New Roman" w:hAnsi="Times New Roman" w:cs="Times New Roman"/>
                <w:highlight w:val="yellow"/>
              </w:rPr>
            </w:pPr>
          </w:p>
          <w:p w14:paraId="121BE488" w14:textId="77777777" w:rsidR="002B6D07" w:rsidRPr="00D44F0D" w:rsidRDefault="002B6D07" w:rsidP="002B6D07">
            <w:pPr>
              <w:pStyle w:val="ListParagraph"/>
              <w:ind w:left="157"/>
              <w:jc w:val="both"/>
              <w:rPr>
                <w:rFonts w:ascii="Times New Roman" w:hAnsi="Times New Roman" w:cs="Times New Roman"/>
              </w:rPr>
            </w:pPr>
            <w:r w:rsidRPr="00A75487">
              <w:rPr>
                <w:rFonts w:ascii="Times New Roman" w:hAnsi="Times New Roman" w:cs="Times New Roman"/>
                <w:b/>
              </w:rPr>
              <w:t>9.5.4.</w:t>
            </w:r>
            <w:r>
              <w:rPr>
                <w:rFonts w:ascii="Times New Roman" w:hAnsi="Times New Roman" w:cs="Times New Roman"/>
              </w:rPr>
              <w:t xml:space="preserve"> </w:t>
            </w:r>
            <w:r w:rsidRPr="00D44F0D">
              <w:rPr>
                <w:rFonts w:ascii="Times New Roman" w:hAnsi="Times New Roman" w:cs="Times New Roman"/>
              </w:rPr>
              <w:t xml:space="preserve">Fatura </w:t>
            </w:r>
            <w:r w:rsidRPr="00D44F0D">
              <w:rPr>
                <w:rFonts w:ascii="Times New Roman" w:eastAsia="Times New Roman" w:hAnsi="Times New Roman" w:cs="Times New Roman"/>
                <w:lang w:eastAsia="tr-TR"/>
              </w:rPr>
              <w:t>işlem ve dengesizlik teminatları tutarı bildirimlerin</w:t>
            </w:r>
            <w:del w:id="109" w:author="Author">
              <w:r w:rsidRPr="00D44F0D" w:rsidDel="00DE3CC5">
                <w:rPr>
                  <w:rFonts w:ascii="Times New Roman" w:eastAsia="Times New Roman" w:hAnsi="Times New Roman" w:cs="Times New Roman"/>
                  <w:lang w:eastAsia="tr-TR"/>
                </w:rPr>
                <w:delText>e</w:delText>
              </w:r>
            </w:del>
            <w:ins w:id="110" w:author="Author">
              <w:r w:rsidRPr="00D44F0D">
                <w:rPr>
                  <w:rFonts w:ascii="Times New Roman" w:eastAsia="Times New Roman" w:hAnsi="Times New Roman" w:cs="Times New Roman"/>
                  <w:lang w:eastAsia="tr-TR"/>
                </w:rPr>
                <w:t>in yapıldığı günü takip eden</w:t>
              </w:r>
            </w:ins>
            <w:r w:rsidRPr="00D44F0D">
              <w:rPr>
                <w:rFonts w:ascii="Times New Roman" w:eastAsia="Times New Roman" w:hAnsi="Times New Roman" w:cs="Times New Roman"/>
                <w:lang w:eastAsia="tr-TR"/>
              </w:rPr>
              <w:t xml:space="preserve"> 4</w:t>
            </w:r>
            <w:ins w:id="111" w:author="Author">
              <w:r w:rsidRPr="00D44F0D">
                <w:rPr>
                  <w:rFonts w:ascii="Times New Roman" w:eastAsia="Times New Roman" w:hAnsi="Times New Roman" w:cs="Times New Roman"/>
                  <w:lang w:eastAsia="tr-TR"/>
                </w:rPr>
                <w:t>.</w:t>
              </w:r>
            </w:ins>
            <w:r w:rsidRPr="00D44F0D">
              <w:rPr>
                <w:rFonts w:ascii="Times New Roman" w:eastAsia="Times New Roman" w:hAnsi="Times New Roman" w:cs="Times New Roman"/>
                <w:lang w:eastAsia="tr-TR"/>
              </w:rPr>
              <w:t xml:space="preserve"> (dör</w:t>
            </w:r>
            <w:del w:id="112" w:author="Author">
              <w:r w:rsidRPr="00D44F0D" w:rsidDel="007E1A9B">
                <w:rPr>
                  <w:rFonts w:ascii="Times New Roman" w:eastAsia="Times New Roman" w:hAnsi="Times New Roman" w:cs="Times New Roman"/>
                  <w:lang w:eastAsia="tr-TR"/>
                </w:rPr>
                <w:delText>t</w:delText>
              </w:r>
            </w:del>
            <w:ins w:id="113" w:author="Author">
              <w:r w:rsidRPr="00D44F0D">
                <w:rPr>
                  <w:rFonts w:ascii="Times New Roman" w:eastAsia="Times New Roman" w:hAnsi="Times New Roman" w:cs="Times New Roman"/>
                  <w:lang w:eastAsia="tr-TR"/>
                </w:rPr>
                <w:t>düncü</w:t>
              </w:r>
            </w:ins>
            <w:r w:rsidRPr="00D44F0D">
              <w:rPr>
                <w:rFonts w:ascii="Times New Roman" w:eastAsia="Times New Roman" w:hAnsi="Times New Roman" w:cs="Times New Roman"/>
                <w:lang w:eastAsia="tr-TR"/>
              </w:rPr>
              <w:t>) iş günü</w:t>
            </w:r>
            <w:ins w:id="114" w:author="Author">
              <w:r w:rsidRPr="00D44F0D">
                <w:rPr>
                  <w:rFonts w:ascii="Times New Roman" w:eastAsia="Times New Roman" w:hAnsi="Times New Roman" w:cs="Times New Roman"/>
                  <w:lang w:eastAsia="tr-TR"/>
                </w:rPr>
                <w:t xml:space="preserve"> </w:t>
              </w:r>
              <w:r w:rsidRPr="00D44F0D">
                <w:rPr>
                  <w:rFonts w:ascii="Times New Roman" w:eastAsia="Times New Roman" w:hAnsi="Times New Roman" w:cs="Times New Roman"/>
                  <w:u w:val="single"/>
                  <w:lang w:eastAsia="tr-TR"/>
                </w:rPr>
                <w:t>saat 15:00’da yapılan teminat kontrolünde</w:t>
              </w:r>
            </w:ins>
            <w:r w:rsidRPr="00D44F0D">
              <w:rPr>
                <w:rFonts w:ascii="Times New Roman" w:eastAsia="Times New Roman" w:hAnsi="Times New Roman" w:cs="Times New Roman"/>
                <w:lang w:eastAsia="tr-TR"/>
              </w:rPr>
              <w:t xml:space="preserve"> </w:t>
            </w:r>
            <w:ins w:id="115" w:author="Author">
              <w:r w:rsidRPr="00D44F0D">
                <w:rPr>
                  <w:rFonts w:ascii="Times New Roman" w:eastAsia="Times New Roman" w:hAnsi="Times New Roman" w:cs="Times New Roman"/>
                  <w:lang w:eastAsia="tr-TR"/>
                </w:rPr>
                <w:t xml:space="preserve">teminat yükümlülüklerine </w:t>
              </w:r>
            </w:ins>
            <w:r w:rsidRPr="00D44F0D">
              <w:rPr>
                <w:rFonts w:ascii="Times New Roman" w:eastAsia="Times New Roman" w:hAnsi="Times New Roman" w:cs="Times New Roman"/>
                <w:lang w:eastAsia="tr-TR"/>
              </w:rPr>
              <w:t>uymayan piyasa katılımcısı/sistem kullanıcısı için iletim şirketi tarafından ŞİD ve ilgili diğer mevzuat hükümleri doğrultusunda işlem yapılır.</w:t>
            </w:r>
          </w:p>
          <w:p w14:paraId="4B75EFE6" w14:textId="64E47A75" w:rsidR="002B6D07" w:rsidRPr="00D44F0D" w:rsidRDefault="002B6D07" w:rsidP="002B4D90">
            <w:pPr>
              <w:pStyle w:val="ListParagraph"/>
              <w:ind w:left="157"/>
              <w:jc w:val="both"/>
              <w:rPr>
                <w:rFonts w:ascii="Times New Roman" w:hAnsi="Times New Roman" w:cs="Times New Roman"/>
              </w:rPr>
            </w:pPr>
            <w:r>
              <w:rPr>
                <w:rFonts w:ascii="Times New Roman" w:hAnsi="Times New Roman" w:cs="Times New Roman"/>
              </w:rPr>
              <w:t>...</w:t>
            </w:r>
          </w:p>
        </w:tc>
      </w:tr>
      <w:tr w:rsidR="002B6D07" w:rsidRPr="00D44F0D" w14:paraId="3C676A63" w14:textId="135A73D7" w:rsidTr="00353B61">
        <w:tc>
          <w:tcPr>
            <w:tcW w:w="1667" w:type="pct"/>
          </w:tcPr>
          <w:p w14:paraId="6AEAE22F" w14:textId="70B8C8F3" w:rsidR="002B6D07" w:rsidRPr="00D44F0D" w:rsidRDefault="002B6D07" w:rsidP="002B6D07">
            <w:pPr>
              <w:pStyle w:val="ListParagraph"/>
              <w:ind w:left="157"/>
              <w:jc w:val="both"/>
              <w:rPr>
                <w:rFonts w:ascii="Times New Roman" w:hAnsi="Times New Roman" w:cs="Times New Roman"/>
                <w:b/>
              </w:rPr>
            </w:pPr>
            <w:r>
              <w:rPr>
                <w:rFonts w:ascii="Times New Roman" w:hAnsi="Times New Roman" w:cs="Times New Roman"/>
                <w:b/>
              </w:rPr>
              <w:t xml:space="preserve">9.6. </w:t>
            </w:r>
            <w:r w:rsidRPr="00D44F0D">
              <w:rPr>
                <w:rFonts w:ascii="Times New Roman" w:hAnsi="Times New Roman" w:cs="Times New Roman"/>
                <w:b/>
              </w:rPr>
              <w:t>Teminat Olarak Kabul Edilebilecek Kıymetler</w:t>
            </w:r>
          </w:p>
          <w:p w14:paraId="4FF41FCE" w14:textId="77777777" w:rsidR="002B6D07" w:rsidRPr="00D44F0D" w:rsidRDefault="002B6D07" w:rsidP="002B6D07">
            <w:pPr>
              <w:ind w:left="157"/>
              <w:jc w:val="both"/>
              <w:rPr>
                <w:rFonts w:ascii="Times New Roman" w:hAnsi="Times New Roman" w:cs="Times New Roman"/>
              </w:rPr>
            </w:pPr>
          </w:p>
          <w:p w14:paraId="6375100E" w14:textId="7C01F3C1" w:rsidR="002B6D07" w:rsidRPr="00D44F0D" w:rsidRDefault="002B6D07" w:rsidP="002B6D07">
            <w:pPr>
              <w:pStyle w:val="ListParagraph"/>
              <w:ind w:left="157"/>
              <w:jc w:val="both"/>
              <w:rPr>
                <w:rFonts w:ascii="Times New Roman" w:hAnsi="Times New Roman" w:cs="Times New Roman"/>
              </w:rPr>
            </w:pPr>
            <w:r w:rsidRPr="00A75487">
              <w:rPr>
                <w:rFonts w:ascii="Times New Roman" w:hAnsi="Times New Roman" w:cs="Times New Roman"/>
                <w:b/>
              </w:rPr>
              <w:t>9.6.1.</w:t>
            </w:r>
            <w:r>
              <w:rPr>
                <w:rFonts w:ascii="Times New Roman" w:hAnsi="Times New Roman" w:cs="Times New Roman"/>
              </w:rPr>
              <w:t xml:space="preserve"> </w:t>
            </w:r>
            <w:r w:rsidRPr="00D44F0D">
              <w:rPr>
                <w:rFonts w:ascii="Times New Roman" w:hAnsi="Times New Roman" w:cs="Times New Roman"/>
              </w:rPr>
              <w:t>Teminat olarak kabul edilebilecek kıymetler aşağıda belirtilmiştir:</w:t>
            </w:r>
          </w:p>
          <w:p w14:paraId="1CF5CA58" w14:textId="77777777" w:rsidR="002B6D07" w:rsidRPr="00D44F0D" w:rsidRDefault="002B6D07" w:rsidP="002B6D07">
            <w:pPr>
              <w:ind w:left="157"/>
              <w:jc w:val="both"/>
              <w:rPr>
                <w:rFonts w:ascii="Times New Roman" w:hAnsi="Times New Roman" w:cs="Times New Roman"/>
              </w:rPr>
            </w:pPr>
          </w:p>
          <w:p w14:paraId="1C6062F8" w14:textId="77777777" w:rsidR="002B6D07" w:rsidRPr="00D44F0D" w:rsidRDefault="002B6D07" w:rsidP="002B6D07">
            <w:pPr>
              <w:pStyle w:val="ListParagraph"/>
              <w:numPr>
                <w:ilvl w:val="0"/>
                <w:numId w:val="8"/>
              </w:numPr>
              <w:ind w:left="427" w:hanging="283"/>
              <w:jc w:val="both"/>
              <w:rPr>
                <w:rFonts w:ascii="Times New Roman" w:hAnsi="Times New Roman" w:cs="Times New Roman"/>
              </w:rPr>
            </w:pPr>
            <w:r w:rsidRPr="00D44F0D">
              <w:rPr>
                <w:rFonts w:ascii="Times New Roman" w:hAnsi="Times New Roman" w:cs="Times New Roman"/>
              </w:rPr>
              <w:lastRenderedPageBreak/>
              <w:t>Türk Lirası,</w:t>
            </w:r>
          </w:p>
          <w:p w14:paraId="38C18522" w14:textId="77777777" w:rsidR="002B6D07" w:rsidRPr="00D44F0D" w:rsidRDefault="002B6D07" w:rsidP="002B6D07">
            <w:pPr>
              <w:pStyle w:val="ListParagraph"/>
              <w:numPr>
                <w:ilvl w:val="0"/>
                <w:numId w:val="8"/>
              </w:numPr>
              <w:ind w:left="427" w:hanging="283"/>
              <w:jc w:val="both"/>
              <w:rPr>
                <w:rFonts w:ascii="Times New Roman" w:hAnsi="Times New Roman" w:cs="Times New Roman"/>
              </w:rPr>
            </w:pPr>
            <w:r w:rsidRPr="00D44F0D">
              <w:rPr>
                <w:rFonts w:ascii="Times New Roman" w:hAnsi="Times New Roman" w:cs="Times New Roman"/>
              </w:rPr>
              <w:t>Döviz (ABD Doları veya AVRO),</w:t>
            </w:r>
          </w:p>
          <w:p w14:paraId="731D364D" w14:textId="3E9CC0C7" w:rsidR="002B6D07" w:rsidRPr="00D44F0D" w:rsidRDefault="002B6D07" w:rsidP="002B6D07">
            <w:pPr>
              <w:pStyle w:val="ListParagraph"/>
              <w:numPr>
                <w:ilvl w:val="0"/>
                <w:numId w:val="8"/>
              </w:numPr>
              <w:ind w:left="427" w:hanging="283"/>
              <w:jc w:val="both"/>
              <w:rPr>
                <w:rFonts w:ascii="Times New Roman" w:hAnsi="Times New Roman" w:cs="Times New Roman"/>
              </w:rPr>
            </w:pPr>
            <w:r w:rsidRPr="00D44F0D">
              <w:rPr>
                <w:rFonts w:ascii="Times New Roman" w:hAnsi="Times New Roman" w:cs="Times New Roman"/>
              </w:rPr>
              <w:t>Bankacılık mevzuatına tabi ve Türkiye’de faaliyet gösteren bankalar tarafından hazırlanmış olan TL veya döviz cinsinden (ABD Doları veya AVRO) kesin ve süresiz teminat mektupları,</w:t>
            </w:r>
          </w:p>
          <w:p w14:paraId="42B916B8" w14:textId="1E9C71C1" w:rsidR="002B6D07" w:rsidRPr="00D44F0D" w:rsidRDefault="002B6D07" w:rsidP="002B6D07">
            <w:pPr>
              <w:pStyle w:val="ListParagraph"/>
              <w:numPr>
                <w:ilvl w:val="0"/>
                <w:numId w:val="8"/>
              </w:numPr>
              <w:ind w:left="427" w:hanging="283"/>
              <w:jc w:val="both"/>
              <w:rPr>
                <w:rFonts w:ascii="Times New Roman" w:hAnsi="Times New Roman" w:cs="Times New Roman"/>
              </w:rPr>
            </w:pPr>
            <w:r w:rsidRPr="00D44F0D">
              <w:rPr>
                <w:rFonts w:ascii="Times New Roman" w:hAnsi="Times New Roman" w:cs="Times New Roman"/>
              </w:rPr>
              <w:t>Bankacılık mevzuatına göre Türkiye’de faaliyette bulunmasına izin verilen yabancı bankalar ile Türkiye dışında faaliyette bulunan banka veya benzeri kredi kuruluşlarının kontr garantisi üzerine bankacılık mevzuatına tabi bankaların düzenleyecekleri TL veya döviz cinsinden (ABD Doları veya AVRO) kesin ve süresiz teminat mektupları,</w:t>
            </w:r>
          </w:p>
          <w:p w14:paraId="51A9564D" w14:textId="77777777" w:rsidR="002B6D07" w:rsidRPr="00D44F0D" w:rsidRDefault="002B6D07" w:rsidP="002B6D07">
            <w:pPr>
              <w:pStyle w:val="ListParagraph"/>
              <w:numPr>
                <w:ilvl w:val="0"/>
                <w:numId w:val="8"/>
              </w:numPr>
              <w:ind w:left="427" w:hanging="283"/>
              <w:jc w:val="both"/>
              <w:rPr>
                <w:rFonts w:ascii="Times New Roman" w:hAnsi="Times New Roman" w:cs="Times New Roman"/>
              </w:rPr>
            </w:pPr>
            <w:r w:rsidRPr="00D44F0D">
              <w:rPr>
                <w:rFonts w:ascii="Times New Roman" w:hAnsi="Times New Roman" w:cs="Times New Roman"/>
              </w:rPr>
              <w:t>Hamiline olmak kaydıyla Hazine Müsteşarlığınca ihraç edilen devlet iç borçlanma senetleri.</w:t>
            </w:r>
          </w:p>
          <w:p w14:paraId="6860B06C" w14:textId="0D80D0D3" w:rsidR="002B6D07" w:rsidRPr="00D44F0D" w:rsidRDefault="002B6D07" w:rsidP="002B6D07">
            <w:pPr>
              <w:pStyle w:val="ListParagraph"/>
              <w:numPr>
                <w:ilvl w:val="0"/>
                <w:numId w:val="8"/>
              </w:numPr>
              <w:ind w:left="427" w:hanging="283"/>
              <w:jc w:val="both"/>
              <w:rPr>
                <w:rFonts w:ascii="Times New Roman" w:hAnsi="Times New Roman" w:cs="Times New Roman"/>
              </w:rPr>
            </w:pPr>
            <w:r w:rsidRPr="00D44F0D">
              <w:rPr>
                <w:rFonts w:ascii="Times New Roman" w:hAnsi="Times New Roman" w:cs="Times New Roman"/>
              </w:rPr>
              <w:t>T.C. Hazine ve Maliye Bakanlığınca ihraç edilen Eurobond’lar.</w:t>
            </w:r>
          </w:p>
          <w:p w14:paraId="605D0104" w14:textId="77777777" w:rsidR="002B6D07" w:rsidRPr="00D44F0D" w:rsidRDefault="002B6D07" w:rsidP="002B6D07">
            <w:pPr>
              <w:ind w:left="427"/>
              <w:jc w:val="both"/>
              <w:rPr>
                <w:rFonts w:ascii="Times New Roman" w:hAnsi="Times New Roman" w:cs="Times New Roman"/>
              </w:rPr>
            </w:pPr>
          </w:p>
          <w:p w14:paraId="6AFCD1DD" w14:textId="136E6A7A" w:rsidR="002B6D07" w:rsidRPr="00D44F0D" w:rsidRDefault="0061273A" w:rsidP="0061273A">
            <w:pPr>
              <w:pStyle w:val="ListParagraph"/>
              <w:ind w:left="157"/>
              <w:jc w:val="both"/>
              <w:rPr>
                <w:rFonts w:ascii="Times New Roman" w:hAnsi="Times New Roman" w:cs="Times New Roman"/>
              </w:rPr>
            </w:pPr>
            <w:r w:rsidRPr="0061273A">
              <w:rPr>
                <w:rFonts w:ascii="Times New Roman" w:hAnsi="Times New Roman" w:cs="Times New Roman"/>
                <w:b/>
              </w:rPr>
              <w:t>9.6.2.</w:t>
            </w:r>
            <w:r>
              <w:rPr>
                <w:rFonts w:ascii="Times New Roman" w:hAnsi="Times New Roman" w:cs="Times New Roman"/>
              </w:rPr>
              <w:t xml:space="preserve"> </w:t>
            </w:r>
            <w:r w:rsidR="002B6D07" w:rsidRPr="00D44F0D">
              <w:rPr>
                <w:rFonts w:ascii="Times New Roman" w:hAnsi="Times New Roman" w:cs="Times New Roman"/>
              </w:rPr>
              <w:t>Teminatların TL karşılıklarının hesaplanması sürecinde; döviz nakit teminatlar ve döviz teminat mektupları için TCMB döviz alış kuru, devlet tahvili ve hazine bonosu için TCMB tarafından Resmi Gazetede yayımlanan gösterge niteliğindeki fiyatlar baz alınır.</w:t>
            </w:r>
          </w:p>
          <w:p w14:paraId="000BFC35" w14:textId="77777777" w:rsidR="002B6D07" w:rsidRPr="00D44F0D" w:rsidRDefault="002B6D07" w:rsidP="002B6D07">
            <w:pPr>
              <w:ind w:left="157"/>
              <w:jc w:val="both"/>
              <w:rPr>
                <w:rFonts w:ascii="Times New Roman" w:hAnsi="Times New Roman" w:cs="Times New Roman"/>
              </w:rPr>
            </w:pPr>
          </w:p>
          <w:p w14:paraId="17A587DB" w14:textId="77777777" w:rsidR="002B6D07" w:rsidRPr="00D44F0D" w:rsidRDefault="002B6D07" w:rsidP="002B6D07">
            <w:pPr>
              <w:pStyle w:val="ListParagraph"/>
              <w:ind w:left="157"/>
              <w:jc w:val="both"/>
              <w:rPr>
                <w:rFonts w:ascii="Times New Roman" w:hAnsi="Times New Roman" w:cs="Times New Roman"/>
                <w:b/>
              </w:rPr>
            </w:pPr>
          </w:p>
        </w:tc>
        <w:tc>
          <w:tcPr>
            <w:tcW w:w="1667" w:type="pct"/>
          </w:tcPr>
          <w:p w14:paraId="3C306E9A" w14:textId="77777777" w:rsidR="002B6D07" w:rsidRPr="00D44F0D" w:rsidRDefault="002B6D07" w:rsidP="002B6D07">
            <w:pPr>
              <w:pStyle w:val="CommentText"/>
              <w:jc w:val="both"/>
              <w:rPr>
                <w:rFonts w:ascii="Times New Roman" w:hAnsi="Times New Roman" w:cs="Times New Roman"/>
                <w:sz w:val="22"/>
                <w:szCs w:val="22"/>
              </w:rPr>
            </w:pPr>
          </w:p>
          <w:p w14:paraId="75FBBB6D" w14:textId="77777777" w:rsidR="002B6D07" w:rsidRPr="00D44F0D" w:rsidRDefault="002B6D07" w:rsidP="002B6D07">
            <w:pPr>
              <w:pStyle w:val="CommentText"/>
              <w:jc w:val="both"/>
              <w:rPr>
                <w:rFonts w:ascii="Times New Roman" w:hAnsi="Times New Roman" w:cs="Times New Roman"/>
                <w:sz w:val="22"/>
                <w:szCs w:val="22"/>
              </w:rPr>
            </w:pPr>
          </w:p>
          <w:p w14:paraId="55522C73" w14:textId="77777777" w:rsidR="002B6D07" w:rsidRPr="00D44F0D" w:rsidRDefault="002B6D07" w:rsidP="002B6D07">
            <w:pPr>
              <w:pStyle w:val="CommentText"/>
              <w:jc w:val="both"/>
              <w:rPr>
                <w:rFonts w:ascii="Times New Roman" w:hAnsi="Times New Roman" w:cs="Times New Roman"/>
                <w:sz w:val="22"/>
                <w:szCs w:val="22"/>
              </w:rPr>
            </w:pPr>
          </w:p>
          <w:p w14:paraId="4C800853" w14:textId="77777777" w:rsidR="002B6D07" w:rsidRPr="00D44F0D" w:rsidRDefault="002B6D07" w:rsidP="002B6D07">
            <w:pPr>
              <w:pStyle w:val="CommentText"/>
              <w:jc w:val="both"/>
              <w:rPr>
                <w:rFonts w:ascii="Times New Roman" w:hAnsi="Times New Roman" w:cs="Times New Roman"/>
                <w:sz w:val="22"/>
                <w:szCs w:val="22"/>
              </w:rPr>
            </w:pPr>
          </w:p>
          <w:p w14:paraId="66CC3C1B" w14:textId="77777777" w:rsidR="002B6D07" w:rsidRPr="00D44F0D" w:rsidRDefault="002B6D07" w:rsidP="002B6D07">
            <w:pPr>
              <w:pStyle w:val="CommentText"/>
              <w:jc w:val="both"/>
              <w:rPr>
                <w:rFonts w:ascii="Times New Roman" w:hAnsi="Times New Roman" w:cs="Times New Roman"/>
                <w:sz w:val="22"/>
                <w:szCs w:val="22"/>
              </w:rPr>
            </w:pPr>
          </w:p>
          <w:p w14:paraId="442ABD7D" w14:textId="77777777" w:rsidR="002B6D07" w:rsidRPr="00D44F0D" w:rsidRDefault="002B6D07" w:rsidP="002B6D07">
            <w:pPr>
              <w:pStyle w:val="CommentText"/>
              <w:jc w:val="both"/>
              <w:rPr>
                <w:rFonts w:ascii="Times New Roman" w:hAnsi="Times New Roman" w:cs="Times New Roman"/>
                <w:sz w:val="22"/>
                <w:szCs w:val="22"/>
              </w:rPr>
            </w:pPr>
          </w:p>
          <w:p w14:paraId="36B42A8B" w14:textId="77777777" w:rsidR="002B6D07" w:rsidRPr="00D44F0D" w:rsidRDefault="002B6D07" w:rsidP="002B6D07">
            <w:pPr>
              <w:pStyle w:val="CommentText"/>
              <w:jc w:val="both"/>
              <w:rPr>
                <w:rFonts w:ascii="Times New Roman" w:hAnsi="Times New Roman" w:cs="Times New Roman"/>
                <w:sz w:val="22"/>
                <w:szCs w:val="22"/>
              </w:rPr>
            </w:pPr>
          </w:p>
          <w:p w14:paraId="38D0F0EF" w14:textId="77777777" w:rsidR="002B6D07" w:rsidRPr="00D44F0D" w:rsidRDefault="002B6D07" w:rsidP="002B6D07">
            <w:pPr>
              <w:pStyle w:val="CommentText"/>
              <w:jc w:val="both"/>
              <w:rPr>
                <w:rFonts w:ascii="Times New Roman" w:hAnsi="Times New Roman" w:cs="Times New Roman"/>
                <w:sz w:val="22"/>
                <w:szCs w:val="22"/>
              </w:rPr>
            </w:pPr>
          </w:p>
          <w:p w14:paraId="42B7E3E1" w14:textId="793F1679" w:rsidR="002B6D07" w:rsidRPr="00D44F0D" w:rsidRDefault="002B6D07" w:rsidP="002B6D07">
            <w:pPr>
              <w:pStyle w:val="CommentText"/>
              <w:jc w:val="both"/>
              <w:rPr>
                <w:rFonts w:ascii="Times New Roman" w:hAnsi="Times New Roman" w:cs="Times New Roman"/>
                <w:sz w:val="22"/>
                <w:szCs w:val="22"/>
              </w:rPr>
            </w:pPr>
            <w:r w:rsidRPr="00D44F0D">
              <w:rPr>
                <w:rFonts w:ascii="Times New Roman" w:hAnsi="Times New Roman" w:cs="Times New Roman"/>
                <w:sz w:val="22"/>
                <w:szCs w:val="22"/>
              </w:rPr>
              <w:t>Fiziksel teminat mektubu yerine bundan sonraki süreçte elektronik teminat mektubu alınması amacıyla değişiklik yapılma</w:t>
            </w:r>
            <w:r w:rsidR="00D1708A">
              <w:rPr>
                <w:rFonts w:ascii="Times New Roman" w:hAnsi="Times New Roman" w:cs="Times New Roman"/>
                <w:sz w:val="22"/>
                <w:szCs w:val="22"/>
              </w:rPr>
              <w:t xml:space="preserve">sının </w:t>
            </w:r>
            <w:r w:rsidR="00D1708A" w:rsidRPr="00E8663C">
              <w:rPr>
                <w:rFonts w:ascii="Times New Roman" w:hAnsi="Times New Roman" w:cs="Times New Roman"/>
                <w:sz w:val="22"/>
                <w:szCs w:val="22"/>
              </w:rPr>
              <w:t>uygun olacağı değerlendirilmektedir</w:t>
            </w:r>
            <w:r w:rsidR="00D1708A" w:rsidRPr="00D44F0D">
              <w:rPr>
                <w:rFonts w:ascii="Times New Roman" w:hAnsi="Times New Roman" w:cs="Times New Roman"/>
                <w:sz w:val="22"/>
                <w:szCs w:val="22"/>
              </w:rPr>
              <w:t>.</w:t>
            </w:r>
          </w:p>
          <w:p w14:paraId="61912877" w14:textId="77777777" w:rsidR="002B6D07" w:rsidRPr="00D44F0D" w:rsidRDefault="002B6D07" w:rsidP="002B6D07">
            <w:pPr>
              <w:pStyle w:val="CommentText"/>
              <w:jc w:val="both"/>
              <w:rPr>
                <w:rFonts w:ascii="Times New Roman" w:hAnsi="Times New Roman" w:cs="Times New Roman"/>
                <w:sz w:val="22"/>
                <w:szCs w:val="22"/>
              </w:rPr>
            </w:pPr>
          </w:p>
          <w:p w14:paraId="18CA4F59" w14:textId="77777777" w:rsidR="002B6D07" w:rsidRPr="00D44F0D" w:rsidRDefault="002B6D07" w:rsidP="002B6D07">
            <w:pPr>
              <w:pStyle w:val="CommentText"/>
              <w:jc w:val="both"/>
              <w:rPr>
                <w:rFonts w:ascii="Times New Roman" w:hAnsi="Times New Roman" w:cs="Times New Roman"/>
                <w:sz w:val="22"/>
                <w:szCs w:val="22"/>
              </w:rPr>
            </w:pPr>
          </w:p>
          <w:p w14:paraId="2452D550" w14:textId="77777777" w:rsidR="002B6D07" w:rsidRPr="00D44F0D" w:rsidRDefault="002B6D07" w:rsidP="002B6D07">
            <w:pPr>
              <w:pStyle w:val="CommentText"/>
              <w:jc w:val="both"/>
              <w:rPr>
                <w:rFonts w:ascii="Times New Roman" w:hAnsi="Times New Roman" w:cs="Times New Roman"/>
                <w:sz w:val="22"/>
                <w:szCs w:val="22"/>
              </w:rPr>
            </w:pPr>
          </w:p>
          <w:p w14:paraId="18CE1896" w14:textId="77777777" w:rsidR="002B6D07" w:rsidRPr="00D44F0D" w:rsidRDefault="002B6D07" w:rsidP="002B6D07">
            <w:pPr>
              <w:pStyle w:val="CommentText"/>
              <w:jc w:val="both"/>
              <w:rPr>
                <w:rFonts w:ascii="Times New Roman" w:hAnsi="Times New Roman" w:cs="Times New Roman"/>
                <w:sz w:val="22"/>
                <w:szCs w:val="22"/>
              </w:rPr>
            </w:pPr>
          </w:p>
          <w:p w14:paraId="3591E0A6" w14:textId="77777777" w:rsidR="002B6D07" w:rsidRPr="00D44F0D" w:rsidRDefault="002B6D07" w:rsidP="002B6D07">
            <w:pPr>
              <w:pStyle w:val="CommentText"/>
              <w:jc w:val="both"/>
              <w:rPr>
                <w:rFonts w:ascii="Times New Roman" w:hAnsi="Times New Roman" w:cs="Times New Roman"/>
                <w:sz w:val="22"/>
                <w:szCs w:val="22"/>
              </w:rPr>
            </w:pPr>
          </w:p>
          <w:p w14:paraId="386415F3" w14:textId="77777777" w:rsidR="002B6D07" w:rsidRPr="00D44F0D" w:rsidRDefault="002B6D07" w:rsidP="002B6D07">
            <w:pPr>
              <w:pStyle w:val="CommentText"/>
              <w:jc w:val="both"/>
              <w:rPr>
                <w:rFonts w:ascii="Times New Roman" w:hAnsi="Times New Roman" w:cs="Times New Roman"/>
                <w:sz w:val="22"/>
                <w:szCs w:val="22"/>
              </w:rPr>
            </w:pPr>
          </w:p>
          <w:p w14:paraId="57491C63" w14:textId="77777777" w:rsidR="002B6D07" w:rsidRPr="00D44F0D" w:rsidRDefault="002B6D07" w:rsidP="002B6D07">
            <w:pPr>
              <w:pStyle w:val="CommentText"/>
              <w:jc w:val="both"/>
              <w:rPr>
                <w:rFonts w:ascii="Times New Roman" w:hAnsi="Times New Roman" w:cs="Times New Roman"/>
                <w:sz w:val="22"/>
                <w:szCs w:val="22"/>
              </w:rPr>
            </w:pPr>
          </w:p>
          <w:p w14:paraId="0F9971FB" w14:textId="77777777" w:rsidR="002B6D07" w:rsidRDefault="002B6D07" w:rsidP="002B6D07">
            <w:pPr>
              <w:pStyle w:val="CommentText"/>
              <w:jc w:val="both"/>
              <w:rPr>
                <w:rFonts w:ascii="Times New Roman" w:hAnsi="Times New Roman" w:cs="Times New Roman"/>
                <w:sz w:val="22"/>
                <w:szCs w:val="22"/>
              </w:rPr>
            </w:pPr>
          </w:p>
          <w:p w14:paraId="044E1C0B" w14:textId="77777777" w:rsidR="00D1708A" w:rsidRDefault="00D1708A" w:rsidP="002B6D07">
            <w:pPr>
              <w:pStyle w:val="CommentText"/>
              <w:jc w:val="both"/>
              <w:rPr>
                <w:rFonts w:ascii="Times New Roman" w:hAnsi="Times New Roman" w:cs="Times New Roman"/>
                <w:sz w:val="22"/>
                <w:szCs w:val="22"/>
              </w:rPr>
            </w:pPr>
          </w:p>
          <w:p w14:paraId="43967DAE" w14:textId="77777777" w:rsidR="00D1708A" w:rsidRDefault="00D1708A" w:rsidP="002B6D07">
            <w:pPr>
              <w:pStyle w:val="CommentText"/>
              <w:jc w:val="both"/>
              <w:rPr>
                <w:rFonts w:ascii="Times New Roman" w:hAnsi="Times New Roman" w:cs="Times New Roman"/>
                <w:sz w:val="22"/>
                <w:szCs w:val="22"/>
              </w:rPr>
            </w:pPr>
          </w:p>
          <w:p w14:paraId="7F605213" w14:textId="77777777" w:rsidR="00D1708A" w:rsidRDefault="00D1708A" w:rsidP="002B6D07">
            <w:pPr>
              <w:pStyle w:val="CommentText"/>
              <w:jc w:val="both"/>
              <w:rPr>
                <w:rFonts w:ascii="Times New Roman" w:hAnsi="Times New Roman" w:cs="Times New Roman"/>
                <w:sz w:val="22"/>
                <w:szCs w:val="22"/>
              </w:rPr>
            </w:pPr>
          </w:p>
          <w:p w14:paraId="2D39A940" w14:textId="77777777" w:rsidR="00D1708A" w:rsidRDefault="00D1708A" w:rsidP="002B6D07">
            <w:pPr>
              <w:pStyle w:val="CommentText"/>
              <w:jc w:val="both"/>
              <w:rPr>
                <w:rFonts w:ascii="Times New Roman" w:hAnsi="Times New Roman" w:cs="Times New Roman"/>
                <w:sz w:val="22"/>
                <w:szCs w:val="22"/>
              </w:rPr>
            </w:pPr>
          </w:p>
          <w:p w14:paraId="181EC9F4" w14:textId="77777777" w:rsidR="00D1708A" w:rsidRPr="00D44F0D" w:rsidRDefault="00D1708A" w:rsidP="002B6D07">
            <w:pPr>
              <w:pStyle w:val="CommentText"/>
              <w:jc w:val="both"/>
              <w:rPr>
                <w:rFonts w:ascii="Times New Roman" w:hAnsi="Times New Roman" w:cs="Times New Roman"/>
                <w:sz w:val="22"/>
                <w:szCs w:val="22"/>
              </w:rPr>
            </w:pPr>
          </w:p>
          <w:p w14:paraId="0CB666E1" w14:textId="77777777" w:rsidR="002B6D07" w:rsidRPr="00D44F0D" w:rsidRDefault="002B6D07" w:rsidP="002B6D07">
            <w:pPr>
              <w:pStyle w:val="CommentText"/>
              <w:jc w:val="both"/>
              <w:rPr>
                <w:rFonts w:ascii="Times New Roman" w:hAnsi="Times New Roman" w:cs="Times New Roman"/>
                <w:sz w:val="22"/>
                <w:szCs w:val="22"/>
              </w:rPr>
            </w:pPr>
          </w:p>
          <w:p w14:paraId="4C957E29" w14:textId="77777777" w:rsidR="002B6D07" w:rsidRPr="00D44F0D" w:rsidRDefault="002B6D07" w:rsidP="002B6D07">
            <w:pPr>
              <w:pStyle w:val="CommentText"/>
              <w:jc w:val="both"/>
              <w:rPr>
                <w:rFonts w:ascii="Times New Roman" w:hAnsi="Times New Roman" w:cs="Times New Roman"/>
                <w:sz w:val="22"/>
                <w:szCs w:val="22"/>
              </w:rPr>
            </w:pPr>
          </w:p>
          <w:p w14:paraId="0CBCA5C7" w14:textId="684EB1B5" w:rsidR="002B6D07" w:rsidRPr="00D44F0D" w:rsidRDefault="00D1708A" w:rsidP="002B6D07">
            <w:pPr>
              <w:pStyle w:val="CommentText"/>
              <w:jc w:val="both"/>
              <w:rPr>
                <w:rFonts w:ascii="Times New Roman" w:hAnsi="Times New Roman" w:cs="Times New Roman"/>
                <w:sz w:val="22"/>
                <w:szCs w:val="22"/>
              </w:rPr>
            </w:pPr>
            <w:r w:rsidRPr="00D1708A">
              <w:rPr>
                <w:rFonts w:ascii="Times New Roman" w:hAnsi="Times New Roman" w:cs="Times New Roman"/>
                <w:sz w:val="22"/>
                <w:szCs w:val="22"/>
              </w:rPr>
              <w:t xml:space="preserve">Teminatların TL karşılıklarının hesaplanması sürecinde </w:t>
            </w:r>
            <w:r>
              <w:rPr>
                <w:rFonts w:ascii="Times New Roman" w:hAnsi="Times New Roman" w:cs="Times New Roman"/>
                <w:sz w:val="22"/>
                <w:szCs w:val="22"/>
              </w:rPr>
              <w:t>h</w:t>
            </w:r>
            <w:r w:rsidR="002B6D07" w:rsidRPr="00D44F0D">
              <w:rPr>
                <w:rFonts w:ascii="Times New Roman" w:hAnsi="Times New Roman" w:cs="Times New Roman"/>
                <w:sz w:val="22"/>
                <w:szCs w:val="22"/>
              </w:rPr>
              <w:t>angi günün döviz kurları</w:t>
            </w:r>
            <w:r>
              <w:rPr>
                <w:rFonts w:ascii="Times New Roman" w:hAnsi="Times New Roman" w:cs="Times New Roman"/>
                <w:sz w:val="22"/>
                <w:szCs w:val="22"/>
              </w:rPr>
              <w:t>nın</w:t>
            </w:r>
            <w:r w:rsidR="002B6D07" w:rsidRPr="00D44F0D">
              <w:rPr>
                <w:rFonts w:ascii="Times New Roman" w:hAnsi="Times New Roman" w:cs="Times New Roman"/>
                <w:sz w:val="22"/>
                <w:szCs w:val="22"/>
              </w:rPr>
              <w:t xml:space="preserve"> ve gösterge niteliğindeki değerlerinin dikkate alınacağı</w:t>
            </w:r>
            <w:r>
              <w:rPr>
                <w:rFonts w:ascii="Times New Roman" w:hAnsi="Times New Roman" w:cs="Times New Roman"/>
                <w:sz w:val="22"/>
                <w:szCs w:val="22"/>
              </w:rPr>
              <w:t>nın</w:t>
            </w:r>
            <w:r w:rsidR="002B6D07" w:rsidRPr="00D44F0D">
              <w:rPr>
                <w:rFonts w:ascii="Times New Roman" w:hAnsi="Times New Roman" w:cs="Times New Roman"/>
                <w:sz w:val="22"/>
                <w:szCs w:val="22"/>
              </w:rPr>
              <w:t xml:space="preserve"> netleştirilme</w:t>
            </w:r>
            <w:r>
              <w:rPr>
                <w:rFonts w:ascii="Times New Roman" w:hAnsi="Times New Roman" w:cs="Times New Roman"/>
                <w:sz w:val="22"/>
                <w:szCs w:val="22"/>
              </w:rPr>
              <w:t>si amacıyla revizyon yapılmasının</w:t>
            </w:r>
            <w:r w:rsidRPr="00E8663C">
              <w:rPr>
                <w:rFonts w:ascii="Times New Roman" w:hAnsi="Times New Roman" w:cs="Times New Roman"/>
                <w:sz w:val="22"/>
                <w:szCs w:val="22"/>
              </w:rPr>
              <w:t xml:space="preserve"> ygun olacağı değerlendirilmektedir</w:t>
            </w:r>
            <w:r w:rsidRPr="00D44F0D">
              <w:rPr>
                <w:rFonts w:ascii="Times New Roman" w:hAnsi="Times New Roman" w:cs="Times New Roman"/>
                <w:sz w:val="22"/>
                <w:szCs w:val="22"/>
              </w:rPr>
              <w:t>.</w:t>
            </w:r>
            <w:r w:rsidR="002B6D07" w:rsidRPr="00D44F0D">
              <w:rPr>
                <w:rFonts w:ascii="Times New Roman" w:hAnsi="Times New Roman" w:cs="Times New Roman"/>
                <w:sz w:val="22"/>
                <w:szCs w:val="22"/>
              </w:rPr>
              <w:t xml:space="preserve"> </w:t>
            </w:r>
          </w:p>
          <w:p w14:paraId="445999A0" w14:textId="77777777" w:rsidR="002B6D07" w:rsidRPr="00D44F0D" w:rsidRDefault="002B6D07" w:rsidP="002B6D07">
            <w:pPr>
              <w:jc w:val="both"/>
              <w:rPr>
                <w:rFonts w:ascii="Times New Roman" w:hAnsi="Times New Roman" w:cs="Times New Roman"/>
              </w:rPr>
            </w:pPr>
          </w:p>
        </w:tc>
        <w:tc>
          <w:tcPr>
            <w:tcW w:w="1666" w:type="pct"/>
          </w:tcPr>
          <w:p w14:paraId="2B580FD5" w14:textId="77777777" w:rsidR="002B6D07" w:rsidRPr="00D44F0D" w:rsidRDefault="002B6D07" w:rsidP="002B6D07">
            <w:pPr>
              <w:pStyle w:val="ListParagraph"/>
              <w:ind w:left="157"/>
              <w:jc w:val="both"/>
              <w:rPr>
                <w:rFonts w:ascii="Times New Roman" w:hAnsi="Times New Roman" w:cs="Times New Roman"/>
                <w:b/>
              </w:rPr>
            </w:pPr>
            <w:r>
              <w:rPr>
                <w:rFonts w:ascii="Times New Roman" w:hAnsi="Times New Roman" w:cs="Times New Roman"/>
                <w:b/>
              </w:rPr>
              <w:lastRenderedPageBreak/>
              <w:t xml:space="preserve">9.6. </w:t>
            </w:r>
            <w:r w:rsidRPr="00D44F0D">
              <w:rPr>
                <w:rFonts w:ascii="Times New Roman" w:hAnsi="Times New Roman" w:cs="Times New Roman"/>
                <w:b/>
              </w:rPr>
              <w:t>Teminat Olarak Kabul Edilebilecek Kıymetler</w:t>
            </w:r>
          </w:p>
          <w:p w14:paraId="6C641620" w14:textId="77777777" w:rsidR="002B6D07" w:rsidRPr="00D44F0D" w:rsidRDefault="002B6D07" w:rsidP="002B6D07">
            <w:pPr>
              <w:ind w:left="157"/>
              <w:jc w:val="both"/>
              <w:rPr>
                <w:rFonts w:ascii="Times New Roman" w:hAnsi="Times New Roman" w:cs="Times New Roman"/>
              </w:rPr>
            </w:pPr>
          </w:p>
          <w:p w14:paraId="56B1A8DC" w14:textId="77777777" w:rsidR="002B6D07" w:rsidRPr="00D44F0D" w:rsidRDefault="002B6D07" w:rsidP="002B6D07">
            <w:pPr>
              <w:pStyle w:val="ListParagraph"/>
              <w:ind w:left="157"/>
              <w:jc w:val="both"/>
              <w:rPr>
                <w:rFonts w:ascii="Times New Roman" w:hAnsi="Times New Roman" w:cs="Times New Roman"/>
              </w:rPr>
            </w:pPr>
            <w:r w:rsidRPr="00A75487">
              <w:rPr>
                <w:rFonts w:ascii="Times New Roman" w:hAnsi="Times New Roman" w:cs="Times New Roman"/>
                <w:b/>
              </w:rPr>
              <w:t>9.6.1.</w:t>
            </w:r>
            <w:r>
              <w:rPr>
                <w:rFonts w:ascii="Times New Roman" w:hAnsi="Times New Roman" w:cs="Times New Roman"/>
              </w:rPr>
              <w:t xml:space="preserve"> </w:t>
            </w:r>
            <w:r w:rsidRPr="00D44F0D">
              <w:rPr>
                <w:rFonts w:ascii="Times New Roman" w:hAnsi="Times New Roman" w:cs="Times New Roman"/>
              </w:rPr>
              <w:t>Teminat olarak kabul edilebilecek kıymetler aşağıda belirtilmiştir:</w:t>
            </w:r>
          </w:p>
          <w:p w14:paraId="78A7D4AA" w14:textId="77777777" w:rsidR="002B6D07" w:rsidRPr="00D44F0D" w:rsidRDefault="002B6D07" w:rsidP="002B6D07">
            <w:pPr>
              <w:ind w:left="157"/>
              <w:jc w:val="both"/>
              <w:rPr>
                <w:rFonts w:ascii="Times New Roman" w:hAnsi="Times New Roman" w:cs="Times New Roman"/>
              </w:rPr>
            </w:pPr>
          </w:p>
          <w:p w14:paraId="5996684E" w14:textId="77777777" w:rsidR="002B6D07" w:rsidRPr="00D44F0D" w:rsidRDefault="002B6D07" w:rsidP="008E30D4">
            <w:pPr>
              <w:pStyle w:val="ListParagraph"/>
              <w:numPr>
                <w:ilvl w:val="0"/>
                <w:numId w:val="38"/>
              </w:numPr>
              <w:ind w:left="438" w:hanging="270"/>
              <w:jc w:val="both"/>
              <w:rPr>
                <w:rFonts w:ascii="Times New Roman" w:hAnsi="Times New Roman" w:cs="Times New Roman"/>
              </w:rPr>
            </w:pPr>
            <w:r w:rsidRPr="00D44F0D">
              <w:rPr>
                <w:rFonts w:ascii="Times New Roman" w:hAnsi="Times New Roman" w:cs="Times New Roman"/>
              </w:rPr>
              <w:lastRenderedPageBreak/>
              <w:t>Türk Lirası,</w:t>
            </w:r>
          </w:p>
          <w:p w14:paraId="7A2C5D90" w14:textId="77777777" w:rsidR="002B6D07" w:rsidRPr="00D44F0D" w:rsidRDefault="002B6D07" w:rsidP="008E30D4">
            <w:pPr>
              <w:pStyle w:val="ListParagraph"/>
              <w:numPr>
                <w:ilvl w:val="0"/>
                <w:numId w:val="38"/>
              </w:numPr>
              <w:ind w:left="438" w:hanging="270"/>
              <w:jc w:val="both"/>
              <w:rPr>
                <w:rFonts w:ascii="Times New Roman" w:hAnsi="Times New Roman" w:cs="Times New Roman"/>
              </w:rPr>
            </w:pPr>
            <w:r w:rsidRPr="00D44F0D">
              <w:rPr>
                <w:rFonts w:ascii="Times New Roman" w:hAnsi="Times New Roman" w:cs="Times New Roman"/>
              </w:rPr>
              <w:t>Döviz (ABD Doları veya AVRO),</w:t>
            </w:r>
          </w:p>
          <w:p w14:paraId="130E465D" w14:textId="77777777" w:rsidR="002B6D07" w:rsidRPr="00D44F0D" w:rsidRDefault="002B6D07" w:rsidP="008E30D4">
            <w:pPr>
              <w:pStyle w:val="ListParagraph"/>
              <w:numPr>
                <w:ilvl w:val="0"/>
                <w:numId w:val="38"/>
              </w:numPr>
              <w:ind w:left="438" w:hanging="270"/>
              <w:jc w:val="both"/>
              <w:rPr>
                <w:rFonts w:ascii="Times New Roman" w:hAnsi="Times New Roman" w:cs="Times New Roman"/>
              </w:rPr>
            </w:pPr>
            <w:r w:rsidRPr="00D44F0D">
              <w:rPr>
                <w:rFonts w:ascii="Times New Roman" w:hAnsi="Times New Roman" w:cs="Times New Roman"/>
              </w:rPr>
              <w:t xml:space="preserve">Bankacılık mevzuatına tabi ve Türkiye’de faaliyet gösteren bankalar tarafından hazırlanmış olan TL veya döviz cinsinden (ABD Doları veya AVRO) kesin ve süresiz </w:t>
            </w:r>
            <w:ins w:id="116" w:author="Author">
              <w:r w:rsidRPr="00D44F0D">
                <w:rPr>
                  <w:rFonts w:ascii="Times New Roman" w:hAnsi="Times New Roman" w:cs="Times New Roman"/>
                </w:rPr>
                <w:t xml:space="preserve">elektronik </w:t>
              </w:r>
            </w:ins>
            <w:r w:rsidRPr="00D44F0D">
              <w:rPr>
                <w:rFonts w:ascii="Times New Roman" w:hAnsi="Times New Roman" w:cs="Times New Roman"/>
              </w:rPr>
              <w:t>teminat mektupları,</w:t>
            </w:r>
          </w:p>
          <w:p w14:paraId="25AE2ABD" w14:textId="77777777" w:rsidR="002B6D07" w:rsidRPr="00D44F0D" w:rsidRDefault="002B6D07" w:rsidP="008E30D4">
            <w:pPr>
              <w:pStyle w:val="ListParagraph"/>
              <w:numPr>
                <w:ilvl w:val="0"/>
                <w:numId w:val="38"/>
              </w:numPr>
              <w:ind w:left="438" w:hanging="270"/>
              <w:jc w:val="both"/>
              <w:rPr>
                <w:rFonts w:ascii="Times New Roman" w:hAnsi="Times New Roman" w:cs="Times New Roman"/>
              </w:rPr>
            </w:pPr>
            <w:r w:rsidRPr="00D44F0D">
              <w:rPr>
                <w:rFonts w:ascii="Times New Roman" w:hAnsi="Times New Roman" w:cs="Times New Roman"/>
              </w:rPr>
              <w:t xml:space="preserve">Bankacılık mevzuatına göre Türkiye’de faaliyette bulunmasına izin verilen yabancı bankalar ile Türkiye dışında faaliyette bulunan banka veya benzeri kredi kuruluşlarının kontr garantisi üzerine bankacılık mevzuatına tabi bankaların düzenleyecekleri TL veya döviz cinsinden (ABD Doları veya AVRO) kesin ve süresiz </w:t>
            </w:r>
            <w:ins w:id="117" w:author="Author">
              <w:r w:rsidRPr="00D44F0D">
                <w:rPr>
                  <w:rFonts w:ascii="Times New Roman" w:hAnsi="Times New Roman" w:cs="Times New Roman"/>
                </w:rPr>
                <w:t xml:space="preserve">elektronik </w:t>
              </w:r>
            </w:ins>
            <w:r w:rsidRPr="00D44F0D">
              <w:rPr>
                <w:rFonts w:ascii="Times New Roman" w:hAnsi="Times New Roman" w:cs="Times New Roman"/>
              </w:rPr>
              <w:t>teminat mektupları,</w:t>
            </w:r>
          </w:p>
          <w:p w14:paraId="25AA5D0B" w14:textId="77777777" w:rsidR="002B6D07" w:rsidRPr="00D44F0D" w:rsidRDefault="002B6D07" w:rsidP="008E30D4">
            <w:pPr>
              <w:pStyle w:val="ListParagraph"/>
              <w:numPr>
                <w:ilvl w:val="0"/>
                <w:numId w:val="38"/>
              </w:numPr>
              <w:ind w:left="438" w:hanging="270"/>
              <w:jc w:val="both"/>
              <w:rPr>
                <w:rFonts w:ascii="Times New Roman" w:hAnsi="Times New Roman" w:cs="Times New Roman"/>
              </w:rPr>
            </w:pPr>
            <w:r w:rsidRPr="00D44F0D">
              <w:rPr>
                <w:rFonts w:ascii="Times New Roman" w:hAnsi="Times New Roman" w:cs="Times New Roman"/>
              </w:rPr>
              <w:t>Hamiline olmak kaydıyla Hazine Müsteşarlığınca ihraç edilen devlet iç borçlanma senetleri.</w:t>
            </w:r>
          </w:p>
          <w:p w14:paraId="13C0344F" w14:textId="77777777" w:rsidR="002B6D07" w:rsidRPr="00D44F0D" w:rsidRDefault="002B6D07" w:rsidP="008E30D4">
            <w:pPr>
              <w:pStyle w:val="ListParagraph"/>
              <w:numPr>
                <w:ilvl w:val="0"/>
                <w:numId w:val="38"/>
              </w:numPr>
              <w:ind w:left="438" w:hanging="270"/>
              <w:jc w:val="both"/>
              <w:rPr>
                <w:rFonts w:ascii="Times New Roman" w:hAnsi="Times New Roman" w:cs="Times New Roman"/>
              </w:rPr>
            </w:pPr>
            <w:r w:rsidRPr="00D44F0D">
              <w:rPr>
                <w:rFonts w:ascii="Times New Roman" w:hAnsi="Times New Roman" w:cs="Times New Roman"/>
              </w:rPr>
              <w:t>T.C. Hazine ve Maliye Bakanlığınca ihraç edilen Eurobond’lar.</w:t>
            </w:r>
          </w:p>
          <w:p w14:paraId="4FA36ED9" w14:textId="77777777" w:rsidR="002B6D07" w:rsidRPr="00D44F0D" w:rsidRDefault="002B6D07" w:rsidP="008E30D4">
            <w:pPr>
              <w:ind w:left="438" w:hanging="270"/>
              <w:jc w:val="both"/>
              <w:rPr>
                <w:rFonts w:ascii="Times New Roman" w:hAnsi="Times New Roman" w:cs="Times New Roman"/>
              </w:rPr>
            </w:pPr>
          </w:p>
          <w:p w14:paraId="4BE064DB" w14:textId="0DF77B67" w:rsidR="002B6D07" w:rsidRPr="00D44F0D" w:rsidRDefault="0061273A" w:rsidP="0061273A">
            <w:pPr>
              <w:pStyle w:val="ListParagraph"/>
              <w:ind w:left="168"/>
              <w:jc w:val="both"/>
              <w:rPr>
                <w:rFonts w:ascii="Times New Roman" w:hAnsi="Times New Roman" w:cs="Times New Roman"/>
              </w:rPr>
            </w:pPr>
            <w:r w:rsidRPr="0061273A">
              <w:rPr>
                <w:rFonts w:ascii="Times New Roman" w:hAnsi="Times New Roman" w:cs="Times New Roman"/>
                <w:b/>
              </w:rPr>
              <w:t>9.6.2.</w:t>
            </w:r>
            <w:r>
              <w:rPr>
                <w:rFonts w:ascii="Times New Roman" w:hAnsi="Times New Roman" w:cs="Times New Roman"/>
              </w:rPr>
              <w:t xml:space="preserve"> </w:t>
            </w:r>
            <w:r w:rsidR="002B6D07" w:rsidRPr="00D44F0D">
              <w:rPr>
                <w:rFonts w:ascii="Times New Roman" w:hAnsi="Times New Roman" w:cs="Times New Roman"/>
              </w:rPr>
              <w:t xml:space="preserve">Teminatların TL karşılıklarının hesaplanması sürecinde; döviz nakit teminatlar ve döviz </w:t>
            </w:r>
            <w:ins w:id="118" w:author="Author">
              <w:r w:rsidR="002B6D07" w:rsidRPr="00D44F0D">
                <w:rPr>
                  <w:rFonts w:ascii="Times New Roman" w:hAnsi="Times New Roman" w:cs="Times New Roman"/>
                </w:rPr>
                <w:t xml:space="preserve">elektronik </w:t>
              </w:r>
            </w:ins>
            <w:r w:rsidR="002B6D07" w:rsidRPr="00D44F0D">
              <w:rPr>
                <w:rFonts w:ascii="Times New Roman" w:hAnsi="Times New Roman" w:cs="Times New Roman"/>
              </w:rPr>
              <w:t xml:space="preserve">teminat mektupları için </w:t>
            </w:r>
            <w:ins w:id="119" w:author="Author">
              <w:r w:rsidR="002B6D07" w:rsidRPr="00D44F0D">
                <w:rPr>
                  <w:rFonts w:ascii="Times New Roman" w:hAnsi="Times New Roman" w:cs="Times New Roman"/>
                </w:rPr>
                <w:t xml:space="preserve">hesaplamanın yapılacağı günden bir önceki iş günü yayımlanan </w:t>
              </w:r>
            </w:ins>
            <w:r w:rsidR="002B6D07" w:rsidRPr="00D44F0D">
              <w:rPr>
                <w:rFonts w:ascii="Times New Roman" w:hAnsi="Times New Roman" w:cs="Times New Roman"/>
              </w:rPr>
              <w:t xml:space="preserve">TCMB döviz alış kuru, devlet tahvili ve hazine bonosu için TCMB tarafından </w:t>
            </w:r>
            <w:ins w:id="120" w:author="Author">
              <w:r w:rsidR="002B6D07" w:rsidRPr="00D44F0D">
                <w:rPr>
                  <w:rFonts w:ascii="Times New Roman" w:hAnsi="Times New Roman" w:cs="Times New Roman"/>
                </w:rPr>
                <w:t xml:space="preserve">hesaplamanın yapılacağı günden bir önceki iş günü </w:t>
              </w:r>
            </w:ins>
            <w:r w:rsidR="002B6D07" w:rsidRPr="00D44F0D">
              <w:rPr>
                <w:rFonts w:ascii="Times New Roman" w:hAnsi="Times New Roman" w:cs="Times New Roman"/>
              </w:rPr>
              <w:t xml:space="preserve">Resmi Gazetede yayımlanan gösterge niteliğindeki </w:t>
            </w:r>
            <w:del w:id="121" w:author="Author">
              <w:r w:rsidR="002B6D07" w:rsidRPr="00D44F0D" w:rsidDel="00697BCB">
                <w:rPr>
                  <w:rFonts w:ascii="Times New Roman" w:hAnsi="Times New Roman" w:cs="Times New Roman"/>
                </w:rPr>
                <w:delText xml:space="preserve">fiyatlar </w:delText>
              </w:r>
            </w:del>
            <w:ins w:id="122" w:author="Author">
              <w:r w:rsidR="002B6D07" w:rsidRPr="00D44F0D">
                <w:rPr>
                  <w:rFonts w:ascii="Times New Roman" w:hAnsi="Times New Roman" w:cs="Times New Roman"/>
                </w:rPr>
                <w:t xml:space="preserve">değerler </w:t>
              </w:r>
            </w:ins>
            <w:r w:rsidR="002B6D07" w:rsidRPr="00D44F0D">
              <w:rPr>
                <w:rFonts w:ascii="Times New Roman" w:hAnsi="Times New Roman" w:cs="Times New Roman"/>
              </w:rPr>
              <w:t>baz alınır.</w:t>
            </w:r>
          </w:p>
          <w:p w14:paraId="7A8A0038" w14:textId="77777777" w:rsidR="002B6D07" w:rsidRPr="00D44F0D" w:rsidRDefault="002B6D07" w:rsidP="002B6D07">
            <w:pPr>
              <w:ind w:left="157"/>
              <w:jc w:val="both"/>
              <w:rPr>
                <w:rFonts w:ascii="Times New Roman" w:hAnsi="Times New Roman" w:cs="Times New Roman"/>
              </w:rPr>
            </w:pPr>
          </w:p>
          <w:p w14:paraId="253E12C5" w14:textId="77777777" w:rsidR="002B6D07" w:rsidRPr="00D44F0D" w:rsidRDefault="002B6D07" w:rsidP="002B6D07">
            <w:pPr>
              <w:pStyle w:val="CommentText"/>
              <w:jc w:val="both"/>
              <w:rPr>
                <w:rStyle w:val="CommentReference"/>
                <w:rFonts w:ascii="Times New Roman" w:hAnsi="Times New Roman" w:cs="Times New Roman"/>
                <w:sz w:val="22"/>
                <w:szCs w:val="22"/>
              </w:rPr>
            </w:pPr>
          </w:p>
        </w:tc>
      </w:tr>
      <w:tr w:rsidR="002B6D07" w:rsidRPr="00D44F0D" w14:paraId="46BBD5D8" w14:textId="6B309093" w:rsidTr="00353B61">
        <w:tc>
          <w:tcPr>
            <w:tcW w:w="1667" w:type="pct"/>
          </w:tcPr>
          <w:p w14:paraId="45B85324" w14:textId="2E3DE1D2" w:rsidR="002B6D07" w:rsidRPr="00D44F0D" w:rsidRDefault="0090543F" w:rsidP="002B6D07">
            <w:pPr>
              <w:pStyle w:val="Heading1"/>
              <w:spacing w:before="0"/>
              <w:ind w:left="157"/>
              <w:jc w:val="both"/>
              <w:outlineLvl w:val="0"/>
              <w:rPr>
                <w:rFonts w:ascii="Times New Roman" w:eastAsia="Times New Roman" w:hAnsi="Times New Roman" w:cs="Times New Roman"/>
                <w:color w:val="auto"/>
                <w:sz w:val="22"/>
                <w:szCs w:val="22"/>
                <w:lang w:eastAsia="tr-TR"/>
              </w:rPr>
            </w:pPr>
            <w:r>
              <w:rPr>
                <w:rFonts w:ascii="Times New Roman" w:eastAsia="Times New Roman" w:hAnsi="Times New Roman" w:cs="Times New Roman"/>
                <w:color w:val="auto"/>
                <w:sz w:val="22"/>
                <w:szCs w:val="22"/>
                <w:lang w:eastAsia="tr-TR"/>
              </w:rPr>
              <w:lastRenderedPageBreak/>
              <w:t xml:space="preserve">10. </w:t>
            </w:r>
            <w:r w:rsidR="002B6D07" w:rsidRPr="00D44F0D">
              <w:rPr>
                <w:rFonts w:ascii="Times New Roman" w:eastAsia="Times New Roman" w:hAnsi="Times New Roman" w:cs="Times New Roman"/>
                <w:color w:val="auto"/>
                <w:sz w:val="22"/>
                <w:szCs w:val="22"/>
                <w:lang w:eastAsia="tr-TR"/>
              </w:rPr>
              <w:t>MALİ HUSUSLARA DAİR BİLDİRİMLER, FATURALAMA VE TEMERRÜT HALİ</w:t>
            </w:r>
          </w:p>
          <w:p w14:paraId="4B5A5ECC" w14:textId="77777777" w:rsidR="002B6D07" w:rsidRPr="00D44F0D" w:rsidRDefault="002B6D07" w:rsidP="002B6D07">
            <w:pPr>
              <w:ind w:left="157" w:hanging="851"/>
              <w:rPr>
                <w:rFonts w:ascii="Times New Roman" w:hAnsi="Times New Roman" w:cs="Times New Roman"/>
                <w:lang w:eastAsia="tr-TR"/>
              </w:rPr>
            </w:pPr>
          </w:p>
          <w:p w14:paraId="73200769" w14:textId="77777777" w:rsidR="002B6D07" w:rsidRPr="00D44F0D" w:rsidRDefault="002B6D07" w:rsidP="002B6D07">
            <w:pPr>
              <w:pStyle w:val="ListParagraph"/>
              <w:keepNext/>
              <w:keepLines/>
              <w:numPr>
                <w:ilvl w:val="1"/>
                <w:numId w:val="2"/>
              </w:numPr>
              <w:ind w:left="157" w:hanging="851"/>
              <w:contextualSpacing w:val="0"/>
              <w:jc w:val="both"/>
              <w:outlineLvl w:val="0"/>
              <w:rPr>
                <w:rFonts w:ascii="Times New Roman" w:eastAsia="Times New Roman" w:hAnsi="Times New Roman" w:cs="Times New Roman"/>
                <w:b/>
                <w:bCs/>
                <w:vanish/>
                <w:lang w:eastAsia="tr-TR"/>
              </w:rPr>
            </w:pPr>
          </w:p>
          <w:p w14:paraId="185D53F8" w14:textId="77777777" w:rsidR="002B6D07" w:rsidRDefault="002B6D07" w:rsidP="002B6D07">
            <w:pPr>
              <w:pStyle w:val="Heading1"/>
              <w:spacing w:before="0"/>
              <w:ind w:left="157"/>
              <w:jc w:val="both"/>
              <w:outlineLvl w:val="0"/>
              <w:rPr>
                <w:rFonts w:ascii="Times New Roman" w:eastAsia="Times New Roman" w:hAnsi="Times New Roman" w:cs="Times New Roman"/>
                <w:color w:val="auto"/>
                <w:sz w:val="22"/>
                <w:szCs w:val="22"/>
                <w:lang w:eastAsia="tr-TR"/>
              </w:rPr>
            </w:pPr>
          </w:p>
          <w:p w14:paraId="50DAE394" w14:textId="77777777" w:rsidR="00AE66FD" w:rsidRDefault="00AE66FD" w:rsidP="00AE66FD">
            <w:pPr>
              <w:rPr>
                <w:lang w:eastAsia="tr-TR"/>
              </w:rPr>
            </w:pPr>
          </w:p>
          <w:p w14:paraId="78597FA7" w14:textId="77777777" w:rsidR="00AE66FD" w:rsidRPr="00AE66FD" w:rsidRDefault="00AE66FD" w:rsidP="00AE66FD">
            <w:pPr>
              <w:rPr>
                <w:lang w:eastAsia="tr-TR"/>
              </w:rPr>
            </w:pPr>
          </w:p>
          <w:p w14:paraId="5F58AB42" w14:textId="17DB3DB4" w:rsidR="002B6D07" w:rsidRPr="00D44F0D" w:rsidRDefault="002B6D07" w:rsidP="002B6D07">
            <w:pPr>
              <w:pStyle w:val="Heading1"/>
              <w:spacing w:before="0"/>
              <w:ind w:left="157"/>
              <w:jc w:val="both"/>
              <w:outlineLvl w:val="0"/>
              <w:rPr>
                <w:rFonts w:ascii="Times New Roman" w:eastAsia="Times New Roman" w:hAnsi="Times New Roman" w:cs="Times New Roman"/>
                <w:b w:val="0"/>
                <w:color w:val="auto"/>
                <w:sz w:val="22"/>
                <w:szCs w:val="22"/>
                <w:lang w:eastAsia="tr-TR"/>
              </w:rPr>
            </w:pPr>
            <w:r w:rsidRPr="00A75487">
              <w:rPr>
                <w:rFonts w:ascii="Times New Roman" w:hAnsi="Times New Roman" w:cs="Times New Roman"/>
                <w:color w:val="auto"/>
                <w:sz w:val="22"/>
                <w:szCs w:val="22"/>
              </w:rPr>
              <w:t>10.2.1.</w:t>
            </w:r>
            <w:r>
              <w:rPr>
                <w:rFonts w:ascii="Times New Roman" w:hAnsi="Times New Roman" w:cs="Times New Roman"/>
                <w:b w:val="0"/>
                <w:color w:val="auto"/>
                <w:sz w:val="22"/>
                <w:szCs w:val="22"/>
              </w:rPr>
              <w:t xml:space="preserve"> </w:t>
            </w:r>
            <w:r w:rsidRPr="00D44F0D">
              <w:rPr>
                <w:rFonts w:ascii="Times New Roman" w:hAnsi="Times New Roman" w:cs="Times New Roman"/>
                <w:b w:val="0"/>
                <w:color w:val="auto"/>
                <w:sz w:val="22"/>
                <w:szCs w:val="22"/>
              </w:rPr>
              <w:t>Uzlaştırma hesaplamaları sonucunda piyasa katılımcıları/sistem kullanıcılarının her bir fatura dönemi için piyasa işletmecisine ödeyeceği ya da piyasa işletmecisi tarafından piyasa katılımcıları/sistem kullanıcılarına ödenecek tutarları içeren ön uzlaştırma bildirimi, fatura dönemini takip eden ayın 10. (onuncu) günü, bu günün resmi tatil gününe denk gelmesi halinde resmi tatil gününü takip eden ilk iş günü, STP aracılığı ile ilgili piyasa katılımcıları/sistem kullanıcılarına duyurulur</w:t>
            </w:r>
            <w:r w:rsidRPr="00D44F0D">
              <w:rPr>
                <w:rFonts w:ascii="Times New Roman" w:eastAsia="Times New Roman" w:hAnsi="Times New Roman" w:cs="Times New Roman"/>
                <w:b w:val="0"/>
                <w:color w:val="auto"/>
                <w:sz w:val="22"/>
                <w:szCs w:val="22"/>
                <w:lang w:eastAsia="tr-TR"/>
              </w:rPr>
              <w:t>.</w:t>
            </w:r>
          </w:p>
          <w:p w14:paraId="67AEE894" w14:textId="77777777" w:rsidR="002B6D07" w:rsidRPr="00D44F0D" w:rsidRDefault="002B6D07" w:rsidP="002B6D07">
            <w:pPr>
              <w:pStyle w:val="Heading1"/>
              <w:spacing w:before="0"/>
              <w:ind w:left="157" w:hanging="851"/>
              <w:jc w:val="both"/>
              <w:outlineLvl w:val="0"/>
              <w:rPr>
                <w:rFonts w:ascii="Times New Roman" w:eastAsia="Times New Roman" w:hAnsi="Times New Roman" w:cs="Times New Roman"/>
                <w:color w:val="auto"/>
                <w:sz w:val="22"/>
                <w:szCs w:val="22"/>
                <w:lang w:eastAsia="tr-TR"/>
              </w:rPr>
            </w:pPr>
          </w:p>
          <w:p w14:paraId="47C3BDBE" w14:textId="64EDFF9D" w:rsidR="002B6D07" w:rsidRPr="00D44F0D" w:rsidRDefault="002B6D07" w:rsidP="002B6D07">
            <w:pPr>
              <w:pStyle w:val="Heading1"/>
              <w:spacing w:before="0"/>
              <w:ind w:left="157"/>
              <w:jc w:val="both"/>
              <w:outlineLvl w:val="0"/>
              <w:rPr>
                <w:rFonts w:ascii="Times New Roman" w:eastAsia="Times New Roman" w:hAnsi="Times New Roman" w:cs="Times New Roman"/>
                <w:b w:val="0"/>
                <w:i/>
                <w:color w:val="auto"/>
                <w:sz w:val="22"/>
                <w:szCs w:val="22"/>
                <w:lang w:eastAsia="tr-TR"/>
              </w:rPr>
            </w:pPr>
            <w:r w:rsidRPr="00D44F0D">
              <w:rPr>
                <w:rFonts w:ascii="Times New Roman" w:eastAsia="Times New Roman" w:hAnsi="Times New Roman" w:cs="Times New Roman"/>
                <w:b w:val="0"/>
                <w:color w:val="auto"/>
                <w:sz w:val="22"/>
                <w:szCs w:val="22"/>
                <w:lang w:eastAsia="tr-TR"/>
              </w:rPr>
              <w:t>...</w:t>
            </w:r>
          </w:p>
          <w:p w14:paraId="5AEFB3DF" w14:textId="77777777" w:rsidR="002B6D07" w:rsidRPr="00D44F0D" w:rsidRDefault="002B6D07" w:rsidP="002B6D07">
            <w:pPr>
              <w:pStyle w:val="ListParagraph"/>
              <w:ind w:left="157"/>
              <w:jc w:val="both"/>
              <w:rPr>
                <w:rFonts w:ascii="Times New Roman" w:hAnsi="Times New Roman" w:cs="Times New Roman"/>
                <w:b/>
              </w:rPr>
            </w:pPr>
          </w:p>
        </w:tc>
        <w:tc>
          <w:tcPr>
            <w:tcW w:w="1667" w:type="pct"/>
          </w:tcPr>
          <w:p w14:paraId="6B102E0A" w14:textId="77777777" w:rsidR="00AE66FD" w:rsidRPr="00D44F0D" w:rsidRDefault="00AE66FD" w:rsidP="002B6D07">
            <w:pPr>
              <w:pStyle w:val="CommentText"/>
              <w:jc w:val="both"/>
              <w:rPr>
                <w:rStyle w:val="CommentReference"/>
                <w:rFonts w:ascii="Times New Roman" w:hAnsi="Times New Roman" w:cs="Times New Roman"/>
                <w:sz w:val="22"/>
                <w:szCs w:val="22"/>
              </w:rPr>
            </w:pPr>
          </w:p>
          <w:p w14:paraId="7F69E569" w14:textId="77777777" w:rsidR="002B6D07" w:rsidRPr="00D44F0D" w:rsidRDefault="002B6D07" w:rsidP="002B6D07">
            <w:pPr>
              <w:pStyle w:val="CommentText"/>
              <w:jc w:val="both"/>
              <w:rPr>
                <w:rStyle w:val="CommentReference"/>
                <w:rFonts w:ascii="Times New Roman" w:hAnsi="Times New Roman" w:cs="Times New Roman"/>
                <w:sz w:val="22"/>
                <w:szCs w:val="22"/>
              </w:rPr>
            </w:pPr>
          </w:p>
          <w:p w14:paraId="5DAEBB77" w14:textId="77777777" w:rsidR="002B6D07" w:rsidRPr="00D44F0D" w:rsidRDefault="002B6D07" w:rsidP="002B6D07">
            <w:pPr>
              <w:pStyle w:val="CommentText"/>
              <w:jc w:val="both"/>
              <w:rPr>
                <w:rStyle w:val="CommentReference"/>
                <w:rFonts w:ascii="Times New Roman" w:hAnsi="Times New Roman" w:cs="Times New Roman"/>
                <w:sz w:val="22"/>
                <w:szCs w:val="22"/>
              </w:rPr>
            </w:pPr>
          </w:p>
          <w:p w14:paraId="135AAAF6" w14:textId="66E4ED75" w:rsidR="002B6D07" w:rsidRPr="00D44F0D" w:rsidRDefault="00437122" w:rsidP="002B6D07">
            <w:pPr>
              <w:pStyle w:val="CommentText"/>
              <w:jc w:val="both"/>
              <w:rPr>
                <w:rFonts w:ascii="Times New Roman" w:hAnsi="Times New Roman" w:cs="Times New Roman"/>
                <w:sz w:val="22"/>
                <w:szCs w:val="22"/>
              </w:rPr>
            </w:pPr>
            <w:r>
              <w:rPr>
                <w:rFonts w:ascii="Times New Roman" w:hAnsi="Times New Roman" w:cs="Times New Roman"/>
                <w:sz w:val="22"/>
                <w:szCs w:val="22"/>
              </w:rPr>
              <w:t xml:space="preserve">Uzlaştırma bildirimlerine ilişkin </w:t>
            </w:r>
            <w:r w:rsidR="002B6D07" w:rsidRPr="00D44F0D">
              <w:rPr>
                <w:rFonts w:ascii="Times New Roman" w:hAnsi="Times New Roman" w:cs="Times New Roman"/>
                <w:sz w:val="22"/>
                <w:szCs w:val="22"/>
              </w:rPr>
              <w:t>10.2.1 ve devamı maddeler avans ödeme bildirimleri başlığı altında düzenlen</w:t>
            </w:r>
            <w:r w:rsidR="009023CD">
              <w:rPr>
                <w:rFonts w:ascii="Times New Roman" w:hAnsi="Times New Roman" w:cs="Times New Roman"/>
                <w:sz w:val="22"/>
                <w:szCs w:val="22"/>
              </w:rPr>
              <w:t xml:space="preserve">mektedir. Farklı süreçlerin ayrı maddeler olarak düzenlenmesi amacıyla uzlaştırma bildirimlerine ilişkin hususların </w:t>
            </w:r>
            <w:r>
              <w:rPr>
                <w:rFonts w:ascii="Times New Roman" w:hAnsi="Times New Roman" w:cs="Times New Roman"/>
                <w:sz w:val="22"/>
                <w:szCs w:val="22"/>
              </w:rPr>
              <w:t>“Uzlaştırma Bildirimleri” başlığı</w:t>
            </w:r>
            <w:r w:rsidR="002B6D07" w:rsidRPr="00D44F0D">
              <w:rPr>
                <w:rFonts w:ascii="Times New Roman" w:hAnsi="Times New Roman" w:cs="Times New Roman"/>
                <w:sz w:val="22"/>
                <w:szCs w:val="22"/>
              </w:rPr>
              <w:t xml:space="preserve"> altında düzenlenmesinin daha uygun olacağı değerlendirilmektedir.</w:t>
            </w:r>
          </w:p>
          <w:p w14:paraId="59663292" w14:textId="77777777" w:rsidR="002B6D07" w:rsidRPr="00D44F0D" w:rsidRDefault="002B6D07" w:rsidP="002B6D07">
            <w:pPr>
              <w:pStyle w:val="CommentText"/>
              <w:jc w:val="both"/>
              <w:rPr>
                <w:rStyle w:val="CommentReference"/>
                <w:rFonts w:ascii="Times New Roman" w:hAnsi="Times New Roman" w:cs="Times New Roman"/>
                <w:sz w:val="22"/>
                <w:szCs w:val="22"/>
              </w:rPr>
            </w:pPr>
          </w:p>
          <w:p w14:paraId="40AEE1BB" w14:textId="77777777" w:rsidR="002B6D07" w:rsidRPr="00D44F0D" w:rsidRDefault="002B6D07" w:rsidP="002B6D07">
            <w:pPr>
              <w:pStyle w:val="CommentText"/>
              <w:jc w:val="both"/>
              <w:rPr>
                <w:rStyle w:val="CommentReference"/>
                <w:rFonts w:ascii="Times New Roman" w:hAnsi="Times New Roman" w:cs="Times New Roman"/>
                <w:sz w:val="22"/>
                <w:szCs w:val="22"/>
              </w:rPr>
            </w:pPr>
          </w:p>
          <w:p w14:paraId="00821B3D" w14:textId="77777777" w:rsidR="002B6D07" w:rsidRPr="00D44F0D" w:rsidRDefault="002B6D07" w:rsidP="002B6D07">
            <w:pPr>
              <w:pStyle w:val="CommentText"/>
              <w:jc w:val="both"/>
              <w:rPr>
                <w:rStyle w:val="CommentReference"/>
                <w:rFonts w:ascii="Times New Roman" w:hAnsi="Times New Roman" w:cs="Times New Roman"/>
                <w:sz w:val="22"/>
                <w:szCs w:val="22"/>
              </w:rPr>
            </w:pPr>
          </w:p>
          <w:p w14:paraId="1A5BABBC" w14:textId="77777777" w:rsidR="002B6D07" w:rsidRPr="00D44F0D" w:rsidRDefault="002B6D07" w:rsidP="002B6D07">
            <w:pPr>
              <w:pStyle w:val="CommentText"/>
              <w:jc w:val="both"/>
              <w:rPr>
                <w:rStyle w:val="CommentReference"/>
                <w:rFonts w:ascii="Times New Roman" w:hAnsi="Times New Roman" w:cs="Times New Roman"/>
                <w:sz w:val="22"/>
                <w:szCs w:val="22"/>
              </w:rPr>
            </w:pPr>
          </w:p>
          <w:p w14:paraId="49D80418" w14:textId="77777777" w:rsidR="002B6D07" w:rsidRPr="00D44F0D" w:rsidRDefault="002B6D07" w:rsidP="002B6D07">
            <w:pPr>
              <w:pStyle w:val="CommentText"/>
              <w:jc w:val="both"/>
              <w:rPr>
                <w:rStyle w:val="CommentReference"/>
                <w:rFonts w:ascii="Times New Roman" w:hAnsi="Times New Roman" w:cs="Times New Roman"/>
                <w:sz w:val="22"/>
                <w:szCs w:val="22"/>
              </w:rPr>
            </w:pPr>
          </w:p>
          <w:p w14:paraId="7F21E5EB" w14:textId="77777777" w:rsidR="002B6D07" w:rsidRPr="00D44F0D" w:rsidRDefault="002B6D07" w:rsidP="002B6D07">
            <w:pPr>
              <w:pStyle w:val="CommentText"/>
              <w:jc w:val="both"/>
              <w:rPr>
                <w:rStyle w:val="CommentReference"/>
                <w:rFonts w:ascii="Times New Roman" w:hAnsi="Times New Roman" w:cs="Times New Roman"/>
                <w:sz w:val="22"/>
                <w:szCs w:val="22"/>
              </w:rPr>
            </w:pPr>
          </w:p>
          <w:p w14:paraId="527E5EC2" w14:textId="431023EF" w:rsidR="002B6D07" w:rsidRPr="00D44F0D" w:rsidRDefault="002B6D07" w:rsidP="002B6D07">
            <w:pPr>
              <w:pStyle w:val="CommentText"/>
              <w:jc w:val="both"/>
              <w:rPr>
                <w:rFonts w:ascii="Times New Roman" w:hAnsi="Times New Roman" w:cs="Times New Roman"/>
                <w:sz w:val="22"/>
                <w:szCs w:val="22"/>
              </w:rPr>
            </w:pPr>
            <w:r w:rsidRPr="00D44F0D">
              <w:rPr>
                <w:rFonts w:ascii="Times New Roman" w:hAnsi="Times New Roman" w:cs="Times New Roman"/>
                <w:sz w:val="22"/>
                <w:szCs w:val="22"/>
              </w:rPr>
              <w:t>İletim Şirketi tarafından tahsisat verilerinin daha geç gelmesi haline ilişkin olarak hüküm eklenme</w:t>
            </w:r>
            <w:r w:rsidR="00437122">
              <w:rPr>
                <w:rFonts w:ascii="Times New Roman" w:hAnsi="Times New Roman" w:cs="Times New Roman"/>
                <w:sz w:val="22"/>
                <w:szCs w:val="22"/>
              </w:rPr>
              <w:t>sinin</w:t>
            </w:r>
            <w:r w:rsidR="00437122" w:rsidRPr="00D44F0D">
              <w:rPr>
                <w:rFonts w:ascii="Times New Roman" w:hAnsi="Times New Roman" w:cs="Times New Roman"/>
                <w:sz w:val="22"/>
                <w:szCs w:val="22"/>
              </w:rPr>
              <w:t xml:space="preserve"> daha uygun olacağı değerlendirilmektedir.</w:t>
            </w:r>
          </w:p>
          <w:p w14:paraId="38D461E1" w14:textId="77777777" w:rsidR="002B6D07" w:rsidRPr="00D44F0D" w:rsidRDefault="002B6D07" w:rsidP="002B6D07">
            <w:pPr>
              <w:pStyle w:val="CommentText"/>
              <w:jc w:val="both"/>
              <w:rPr>
                <w:rStyle w:val="CommentReference"/>
                <w:rFonts w:ascii="Times New Roman" w:hAnsi="Times New Roman" w:cs="Times New Roman"/>
                <w:sz w:val="22"/>
                <w:szCs w:val="22"/>
              </w:rPr>
            </w:pPr>
          </w:p>
        </w:tc>
        <w:tc>
          <w:tcPr>
            <w:tcW w:w="1666" w:type="pct"/>
          </w:tcPr>
          <w:p w14:paraId="1B375C4E" w14:textId="170D0B76" w:rsidR="002B6D07" w:rsidRPr="00D44F0D" w:rsidRDefault="0090543F" w:rsidP="002B6D07">
            <w:pPr>
              <w:pStyle w:val="Heading1"/>
              <w:spacing w:before="0"/>
              <w:ind w:left="157"/>
              <w:jc w:val="both"/>
              <w:outlineLvl w:val="0"/>
              <w:rPr>
                <w:rFonts w:ascii="Times New Roman" w:eastAsia="Times New Roman" w:hAnsi="Times New Roman" w:cs="Times New Roman"/>
                <w:color w:val="auto"/>
                <w:sz w:val="22"/>
                <w:szCs w:val="22"/>
                <w:lang w:eastAsia="tr-TR"/>
              </w:rPr>
            </w:pPr>
            <w:r>
              <w:rPr>
                <w:rFonts w:ascii="Times New Roman" w:eastAsia="Times New Roman" w:hAnsi="Times New Roman" w:cs="Times New Roman"/>
                <w:color w:val="auto"/>
                <w:sz w:val="22"/>
                <w:szCs w:val="22"/>
                <w:lang w:eastAsia="tr-TR"/>
              </w:rPr>
              <w:t xml:space="preserve">10. </w:t>
            </w:r>
            <w:r w:rsidR="002B6D07" w:rsidRPr="00D44F0D">
              <w:rPr>
                <w:rFonts w:ascii="Times New Roman" w:eastAsia="Times New Roman" w:hAnsi="Times New Roman" w:cs="Times New Roman"/>
                <w:color w:val="auto"/>
                <w:sz w:val="22"/>
                <w:szCs w:val="22"/>
                <w:lang w:eastAsia="tr-TR"/>
              </w:rPr>
              <w:t>MALİ HUSUSLARA DAİR BİLDİRİMLER, FATURALAMA VE TEMERRÜT HALİ</w:t>
            </w:r>
          </w:p>
          <w:p w14:paraId="35DCEED5" w14:textId="77777777" w:rsidR="002B6D07" w:rsidRPr="00D44F0D" w:rsidRDefault="002B6D07" w:rsidP="002B6D07">
            <w:pPr>
              <w:ind w:left="157" w:hanging="851"/>
              <w:rPr>
                <w:rFonts w:ascii="Times New Roman" w:hAnsi="Times New Roman" w:cs="Times New Roman"/>
                <w:lang w:eastAsia="tr-TR"/>
              </w:rPr>
            </w:pPr>
          </w:p>
          <w:p w14:paraId="77C33AB1" w14:textId="77777777" w:rsidR="002B6D07" w:rsidRPr="00D44F0D" w:rsidRDefault="002B6D07" w:rsidP="002B6D07">
            <w:pPr>
              <w:pStyle w:val="ListParagraph"/>
              <w:keepNext/>
              <w:keepLines/>
              <w:numPr>
                <w:ilvl w:val="1"/>
                <w:numId w:val="2"/>
              </w:numPr>
              <w:ind w:left="157" w:hanging="851"/>
              <w:contextualSpacing w:val="0"/>
              <w:jc w:val="both"/>
              <w:outlineLvl w:val="0"/>
              <w:rPr>
                <w:rFonts w:ascii="Times New Roman" w:eastAsia="Times New Roman" w:hAnsi="Times New Roman" w:cs="Times New Roman"/>
                <w:b/>
                <w:bCs/>
                <w:vanish/>
                <w:lang w:eastAsia="tr-TR"/>
              </w:rPr>
            </w:pPr>
          </w:p>
          <w:p w14:paraId="17AF85EC" w14:textId="77777777" w:rsidR="002B6D07" w:rsidRPr="00D44F0D" w:rsidRDefault="002B6D07" w:rsidP="002B6D07">
            <w:pPr>
              <w:pStyle w:val="Heading1"/>
              <w:spacing w:before="0"/>
              <w:ind w:left="157"/>
              <w:jc w:val="both"/>
              <w:outlineLvl w:val="0"/>
              <w:rPr>
                <w:rFonts w:ascii="Times New Roman" w:eastAsia="Times New Roman" w:hAnsi="Times New Roman" w:cs="Times New Roman"/>
                <w:color w:val="auto"/>
                <w:sz w:val="22"/>
                <w:szCs w:val="22"/>
                <w:lang w:eastAsia="tr-TR"/>
              </w:rPr>
            </w:pPr>
          </w:p>
          <w:p w14:paraId="43B17EAF" w14:textId="77777777" w:rsidR="002B6D07" w:rsidRPr="00D44F0D" w:rsidRDefault="002B6D07" w:rsidP="002B6D07">
            <w:pPr>
              <w:pStyle w:val="Heading1"/>
              <w:spacing w:before="0"/>
              <w:ind w:left="157"/>
              <w:jc w:val="both"/>
              <w:outlineLvl w:val="0"/>
              <w:rPr>
                <w:ins w:id="123" w:author="Author"/>
                <w:rFonts w:ascii="Times New Roman" w:eastAsia="Times New Roman" w:hAnsi="Times New Roman" w:cs="Times New Roman"/>
                <w:color w:val="auto"/>
                <w:sz w:val="22"/>
                <w:szCs w:val="22"/>
                <w:lang w:eastAsia="tr-TR"/>
              </w:rPr>
            </w:pPr>
            <w:ins w:id="124" w:author="Author">
              <w:r>
                <w:rPr>
                  <w:rFonts w:ascii="Times New Roman" w:eastAsia="Times New Roman" w:hAnsi="Times New Roman" w:cs="Times New Roman"/>
                  <w:color w:val="auto"/>
                  <w:sz w:val="22"/>
                  <w:szCs w:val="22"/>
                  <w:lang w:eastAsia="tr-TR"/>
                </w:rPr>
                <w:t xml:space="preserve">10.2. </w:t>
              </w:r>
              <w:r w:rsidRPr="00D44F0D">
                <w:rPr>
                  <w:rFonts w:ascii="Times New Roman" w:eastAsia="Times New Roman" w:hAnsi="Times New Roman" w:cs="Times New Roman"/>
                  <w:color w:val="auto"/>
                  <w:sz w:val="22"/>
                  <w:szCs w:val="22"/>
                  <w:lang w:eastAsia="tr-TR"/>
                </w:rPr>
                <w:t>Uzlaştırma Bildirimleri</w:t>
              </w:r>
            </w:ins>
          </w:p>
          <w:p w14:paraId="0B55D226" w14:textId="77777777" w:rsidR="002B6D07" w:rsidRPr="00D44F0D" w:rsidRDefault="002B6D07" w:rsidP="002B6D07">
            <w:pPr>
              <w:ind w:left="157"/>
              <w:rPr>
                <w:ins w:id="125" w:author="Author"/>
                <w:rFonts w:ascii="Times New Roman" w:hAnsi="Times New Roman" w:cs="Times New Roman"/>
                <w:lang w:eastAsia="tr-TR"/>
              </w:rPr>
            </w:pPr>
          </w:p>
          <w:p w14:paraId="766BB5B9" w14:textId="77777777" w:rsidR="002B6D07" w:rsidRPr="00D44F0D" w:rsidRDefault="002B6D07" w:rsidP="002B6D07">
            <w:pPr>
              <w:pStyle w:val="Heading1"/>
              <w:spacing w:before="0"/>
              <w:ind w:left="157"/>
              <w:jc w:val="both"/>
              <w:outlineLvl w:val="0"/>
              <w:rPr>
                <w:rFonts w:ascii="Times New Roman" w:eastAsia="Times New Roman" w:hAnsi="Times New Roman" w:cs="Times New Roman"/>
                <w:b w:val="0"/>
                <w:color w:val="auto"/>
                <w:sz w:val="22"/>
                <w:szCs w:val="22"/>
                <w:lang w:eastAsia="tr-TR"/>
              </w:rPr>
            </w:pPr>
            <w:r w:rsidRPr="00A75487">
              <w:rPr>
                <w:rFonts w:ascii="Times New Roman" w:hAnsi="Times New Roman" w:cs="Times New Roman"/>
                <w:color w:val="auto"/>
                <w:sz w:val="22"/>
                <w:szCs w:val="22"/>
              </w:rPr>
              <w:t>10.2.1.</w:t>
            </w:r>
            <w:r>
              <w:rPr>
                <w:rFonts w:ascii="Times New Roman" w:hAnsi="Times New Roman" w:cs="Times New Roman"/>
                <w:b w:val="0"/>
                <w:color w:val="auto"/>
                <w:sz w:val="22"/>
                <w:szCs w:val="22"/>
              </w:rPr>
              <w:t xml:space="preserve"> </w:t>
            </w:r>
            <w:r w:rsidRPr="00D44F0D">
              <w:rPr>
                <w:rFonts w:ascii="Times New Roman" w:hAnsi="Times New Roman" w:cs="Times New Roman"/>
                <w:b w:val="0"/>
                <w:color w:val="auto"/>
                <w:sz w:val="22"/>
                <w:szCs w:val="22"/>
              </w:rPr>
              <w:t xml:space="preserve">Uzlaştırma hesaplamaları sonucunda piyasa katılımcıları/sistem kullanıcılarının her bir fatura dönemi için piyasa işletmecisine ödeyeceği ya da piyasa işletmecisi tarafından piyasa katılımcıları/sistem kullanıcılarına ödenecek tutarları içeren ön uzlaştırma bildirimi, fatura dönemini takip eden ayın 10. (onuncu) günü, bu günün resmi tatil gününe denk gelmesi halinde resmi tatil gününü </w:t>
            </w:r>
            <w:ins w:id="126" w:author="Author">
              <w:r w:rsidRPr="00D44F0D">
                <w:rPr>
                  <w:rFonts w:ascii="Times New Roman" w:hAnsi="Times New Roman" w:cs="Times New Roman"/>
                  <w:b w:val="0"/>
                  <w:color w:val="auto"/>
                  <w:sz w:val="22"/>
                  <w:szCs w:val="22"/>
                </w:rPr>
                <w:t xml:space="preserve">veya ŞİD hükümleri doğrultusunda tahsisat verilerinin piyasa işletmecisine iletildiği günü </w:t>
              </w:r>
            </w:ins>
            <w:r w:rsidRPr="00D44F0D">
              <w:rPr>
                <w:rFonts w:ascii="Times New Roman" w:hAnsi="Times New Roman" w:cs="Times New Roman"/>
                <w:b w:val="0"/>
                <w:color w:val="auto"/>
                <w:sz w:val="22"/>
                <w:szCs w:val="22"/>
              </w:rPr>
              <w:t>takip eden ilk iş günü, STP aracılığı ile ilgili piyasa katılımcıları/sistem kullanıcılarına duyurulur</w:t>
            </w:r>
            <w:r w:rsidRPr="00D44F0D">
              <w:rPr>
                <w:rFonts w:ascii="Times New Roman" w:eastAsia="Times New Roman" w:hAnsi="Times New Roman" w:cs="Times New Roman"/>
                <w:b w:val="0"/>
                <w:color w:val="auto"/>
                <w:sz w:val="22"/>
                <w:szCs w:val="22"/>
                <w:lang w:eastAsia="tr-TR"/>
              </w:rPr>
              <w:t>.</w:t>
            </w:r>
          </w:p>
          <w:p w14:paraId="1D2763B5" w14:textId="77777777" w:rsidR="002B6D07" w:rsidRPr="00D44F0D" w:rsidRDefault="002B6D07" w:rsidP="002B6D07">
            <w:pPr>
              <w:pStyle w:val="Heading1"/>
              <w:spacing w:before="0"/>
              <w:ind w:left="157" w:hanging="851"/>
              <w:jc w:val="both"/>
              <w:outlineLvl w:val="0"/>
              <w:rPr>
                <w:rFonts w:ascii="Times New Roman" w:eastAsia="Times New Roman" w:hAnsi="Times New Roman" w:cs="Times New Roman"/>
                <w:color w:val="auto"/>
                <w:sz w:val="22"/>
                <w:szCs w:val="22"/>
                <w:lang w:eastAsia="tr-TR"/>
              </w:rPr>
            </w:pPr>
          </w:p>
          <w:p w14:paraId="0B28E701" w14:textId="77777777" w:rsidR="002B6D07" w:rsidRPr="00D44F0D" w:rsidRDefault="002B6D07" w:rsidP="002B6D07">
            <w:pPr>
              <w:pStyle w:val="Heading1"/>
              <w:spacing w:before="0"/>
              <w:ind w:left="157"/>
              <w:jc w:val="both"/>
              <w:outlineLvl w:val="0"/>
              <w:rPr>
                <w:rFonts w:ascii="Times New Roman" w:eastAsia="Times New Roman" w:hAnsi="Times New Roman" w:cs="Times New Roman"/>
                <w:b w:val="0"/>
                <w:i/>
                <w:color w:val="auto"/>
                <w:sz w:val="22"/>
                <w:szCs w:val="22"/>
                <w:lang w:eastAsia="tr-TR"/>
              </w:rPr>
            </w:pPr>
            <w:r w:rsidRPr="00D44F0D">
              <w:rPr>
                <w:rFonts w:ascii="Times New Roman" w:eastAsia="Times New Roman" w:hAnsi="Times New Roman" w:cs="Times New Roman"/>
                <w:b w:val="0"/>
                <w:color w:val="auto"/>
                <w:sz w:val="22"/>
                <w:szCs w:val="22"/>
                <w:lang w:eastAsia="tr-TR"/>
              </w:rPr>
              <w:t>...</w:t>
            </w:r>
          </w:p>
          <w:p w14:paraId="3D292B6F" w14:textId="77777777" w:rsidR="002B6D07" w:rsidRPr="00D44F0D" w:rsidRDefault="002B6D07" w:rsidP="002B6D07">
            <w:pPr>
              <w:pStyle w:val="CommentText"/>
              <w:jc w:val="both"/>
              <w:rPr>
                <w:rStyle w:val="CommentReference"/>
                <w:rFonts w:ascii="Times New Roman" w:hAnsi="Times New Roman" w:cs="Times New Roman"/>
                <w:sz w:val="22"/>
                <w:szCs w:val="22"/>
              </w:rPr>
            </w:pPr>
          </w:p>
        </w:tc>
      </w:tr>
      <w:tr w:rsidR="002B6D07" w:rsidRPr="00D44F0D" w14:paraId="0C0EA1B1" w14:textId="1B3C3F5F" w:rsidTr="00353B61">
        <w:tc>
          <w:tcPr>
            <w:tcW w:w="1667" w:type="pct"/>
          </w:tcPr>
          <w:p w14:paraId="4E1A2C74" w14:textId="6900CF8E" w:rsidR="002B6D07" w:rsidRDefault="002B6D07" w:rsidP="002B6D07">
            <w:pPr>
              <w:pStyle w:val="Heading1"/>
              <w:spacing w:before="0"/>
              <w:ind w:left="157"/>
              <w:jc w:val="both"/>
              <w:outlineLvl w:val="0"/>
              <w:rPr>
                <w:rFonts w:ascii="Times New Roman" w:eastAsia="Times New Roman" w:hAnsi="Times New Roman" w:cs="Times New Roman"/>
                <w:color w:val="auto"/>
                <w:sz w:val="22"/>
                <w:szCs w:val="22"/>
                <w:lang w:eastAsia="tr-TR"/>
              </w:rPr>
            </w:pPr>
          </w:p>
          <w:p w14:paraId="03898D0B" w14:textId="77777777" w:rsidR="00AE66FD" w:rsidRDefault="00AE66FD" w:rsidP="00AE66FD">
            <w:pPr>
              <w:rPr>
                <w:lang w:eastAsia="tr-TR"/>
              </w:rPr>
            </w:pPr>
          </w:p>
          <w:p w14:paraId="3E8388DC" w14:textId="77777777" w:rsidR="00437122" w:rsidRDefault="00437122" w:rsidP="00AE66FD">
            <w:pPr>
              <w:rPr>
                <w:lang w:eastAsia="tr-TR"/>
              </w:rPr>
            </w:pPr>
          </w:p>
          <w:p w14:paraId="57262C46" w14:textId="77777777" w:rsidR="00437122" w:rsidRDefault="00437122" w:rsidP="00AE66FD">
            <w:pPr>
              <w:rPr>
                <w:lang w:eastAsia="tr-TR"/>
              </w:rPr>
            </w:pPr>
          </w:p>
          <w:p w14:paraId="1C8150B1" w14:textId="77777777" w:rsidR="00437122" w:rsidRDefault="00437122" w:rsidP="00AE66FD">
            <w:pPr>
              <w:rPr>
                <w:lang w:eastAsia="tr-TR"/>
              </w:rPr>
            </w:pPr>
          </w:p>
          <w:p w14:paraId="6E7D56CA" w14:textId="77777777" w:rsidR="00437122" w:rsidRPr="00AE66FD" w:rsidRDefault="00437122" w:rsidP="00AE66FD">
            <w:pPr>
              <w:rPr>
                <w:lang w:eastAsia="tr-TR"/>
              </w:rPr>
            </w:pPr>
          </w:p>
          <w:p w14:paraId="5D283F52" w14:textId="64E93D0A" w:rsidR="002B6D07" w:rsidRPr="00D44F0D" w:rsidRDefault="002B6D07" w:rsidP="002B6D07">
            <w:pPr>
              <w:pStyle w:val="Heading1"/>
              <w:spacing w:before="0"/>
              <w:ind w:left="157"/>
              <w:jc w:val="both"/>
              <w:outlineLvl w:val="0"/>
              <w:rPr>
                <w:rFonts w:ascii="Times New Roman" w:eastAsia="Times New Roman" w:hAnsi="Times New Roman" w:cs="Times New Roman"/>
                <w:b w:val="0"/>
                <w:i/>
                <w:color w:val="auto"/>
                <w:sz w:val="22"/>
                <w:szCs w:val="22"/>
                <w:lang w:eastAsia="tr-TR"/>
              </w:rPr>
            </w:pPr>
            <w:r w:rsidRPr="00A75487">
              <w:rPr>
                <w:rFonts w:ascii="Times New Roman" w:eastAsia="Times New Roman" w:hAnsi="Times New Roman" w:cs="Times New Roman"/>
                <w:color w:val="auto"/>
                <w:sz w:val="22"/>
                <w:szCs w:val="22"/>
                <w:lang w:eastAsia="tr-TR"/>
              </w:rPr>
              <w:t>10.3.1.</w:t>
            </w:r>
            <w:r>
              <w:rPr>
                <w:rFonts w:ascii="Times New Roman" w:eastAsia="Times New Roman" w:hAnsi="Times New Roman" w:cs="Times New Roman"/>
                <w:b w:val="0"/>
                <w:color w:val="auto"/>
                <w:sz w:val="22"/>
                <w:szCs w:val="22"/>
                <w:lang w:eastAsia="tr-TR"/>
              </w:rPr>
              <w:t xml:space="preserve"> </w:t>
            </w:r>
            <w:r w:rsidRPr="00D44F0D">
              <w:rPr>
                <w:rFonts w:ascii="Times New Roman" w:eastAsia="Times New Roman" w:hAnsi="Times New Roman" w:cs="Times New Roman"/>
                <w:b w:val="0"/>
                <w:color w:val="auto"/>
                <w:sz w:val="22"/>
                <w:szCs w:val="22"/>
                <w:lang w:eastAsia="tr-TR"/>
              </w:rPr>
              <w:t>Piyasa işletmecisi, bildirimlerin yapıldığı ayın 12.(on ikinci) gününden itibaren 7 (yedi) gün içinde, faturaya esas uzlaştırma bildiriminde yer alan tutarlara göre faturaları düzenler. Faturaya esas uzlaştırmanın yayımlanma tarihi, piyasa işletmecisi tarafından düzenlenen fatura için fatura tebliğ tarihi olarak kabul edilir</w:t>
            </w:r>
            <w:r w:rsidRPr="00D44F0D">
              <w:rPr>
                <w:rFonts w:ascii="Times New Roman" w:eastAsia="Times New Roman" w:hAnsi="Times New Roman" w:cs="Times New Roman"/>
                <w:b w:val="0"/>
                <w:i/>
                <w:color w:val="auto"/>
                <w:sz w:val="22"/>
                <w:szCs w:val="22"/>
                <w:lang w:eastAsia="tr-TR"/>
              </w:rPr>
              <w:t>.</w:t>
            </w:r>
          </w:p>
          <w:p w14:paraId="6C121D2E" w14:textId="77777777" w:rsidR="002B6D07" w:rsidRDefault="002B6D07" w:rsidP="002B6D07">
            <w:pPr>
              <w:ind w:left="157" w:hanging="851"/>
              <w:rPr>
                <w:rFonts w:ascii="Times New Roman" w:hAnsi="Times New Roman" w:cs="Times New Roman"/>
                <w:lang w:eastAsia="tr-TR"/>
              </w:rPr>
            </w:pPr>
          </w:p>
          <w:p w14:paraId="172B4310" w14:textId="77777777" w:rsidR="00AE66FD" w:rsidRDefault="00AE66FD" w:rsidP="002B6D07">
            <w:pPr>
              <w:ind w:left="157" w:hanging="851"/>
              <w:rPr>
                <w:rFonts w:ascii="Times New Roman" w:hAnsi="Times New Roman" w:cs="Times New Roman"/>
                <w:lang w:eastAsia="tr-TR"/>
              </w:rPr>
            </w:pPr>
          </w:p>
          <w:p w14:paraId="71B88378" w14:textId="77777777" w:rsidR="00AE66FD" w:rsidRDefault="00AE66FD" w:rsidP="002B6D07">
            <w:pPr>
              <w:ind w:left="157" w:hanging="851"/>
              <w:rPr>
                <w:rFonts w:ascii="Times New Roman" w:hAnsi="Times New Roman" w:cs="Times New Roman"/>
                <w:lang w:eastAsia="tr-TR"/>
              </w:rPr>
            </w:pPr>
          </w:p>
          <w:p w14:paraId="4E987772" w14:textId="77777777" w:rsidR="00AE66FD" w:rsidRDefault="00AE66FD" w:rsidP="002B6D07">
            <w:pPr>
              <w:ind w:left="157" w:hanging="851"/>
              <w:rPr>
                <w:rFonts w:ascii="Times New Roman" w:hAnsi="Times New Roman" w:cs="Times New Roman"/>
                <w:lang w:eastAsia="tr-TR"/>
              </w:rPr>
            </w:pPr>
          </w:p>
          <w:p w14:paraId="4A2B3D22" w14:textId="77777777" w:rsidR="00AE66FD" w:rsidRDefault="00AE66FD" w:rsidP="002B6D07">
            <w:pPr>
              <w:ind w:left="157" w:hanging="851"/>
              <w:rPr>
                <w:rFonts w:ascii="Times New Roman" w:hAnsi="Times New Roman" w:cs="Times New Roman"/>
                <w:lang w:eastAsia="tr-TR"/>
              </w:rPr>
            </w:pPr>
          </w:p>
          <w:p w14:paraId="77D530B1" w14:textId="77777777" w:rsidR="00AE66FD" w:rsidRDefault="00AE66FD" w:rsidP="002B6D07">
            <w:pPr>
              <w:ind w:left="157" w:hanging="851"/>
              <w:rPr>
                <w:rFonts w:ascii="Times New Roman" w:hAnsi="Times New Roman" w:cs="Times New Roman"/>
                <w:lang w:eastAsia="tr-TR"/>
              </w:rPr>
            </w:pPr>
          </w:p>
          <w:p w14:paraId="48B9F35B" w14:textId="77777777" w:rsidR="00AE66FD" w:rsidRPr="00D44F0D" w:rsidRDefault="00AE66FD" w:rsidP="002B6D07">
            <w:pPr>
              <w:ind w:left="157" w:hanging="851"/>
              <w:rPr>
                <w:rFonts w:ascii="Times New Roman" w:hAnsi="Times New Roman" w:cs="Times New Roman"/>
                <w:lang w:eastAsia="tr-TR"/>
              </w:rPr>
            </w:pPr>
          </w:p>
          <w:p w14:paraId="0DF6593D" w14:textId="4EF48F53" w:rsidR="002B6D07" w:rsidRPr="00D44F0D" w:rsidRDefault="002B6D07" w:rsidP="002B6D07">
            <w:pPr>
              <w:pStyle w:val="Heading1"/>
              <w:spacing w:before="0"/>
              <w:ind w:left="157"/>
              <w:jc w:val="both"/>
              <w:outlineLvl w:val="0"/>
              <w:rPr>
                <w:rFonts w:ascii="Times New Roman" w:eastAsia="Times New Roman" w:hAnsi="Times New Roman" w:cs="Times New Roman"/>
                <w:b w:val="0"/>
                <w:color w:val="auto"/>
                <w:sz w:val="22"/>
                <w:szCs w:val="22"/>
                <w:lang w:eastAsia="tr-TR"/>
              </w:rPr>
            </w:pPr>
            <w:r w:rsidRPr="00A75487">
              <w:rPr>
                <w:rFonts w:ascii="Times New Roman" w:eastAsia="Calibri" w:hAnsi="Times New Roman" w:cs="Times New Roman"/>
                <w:color w:val="auto"/>
                <w:sz w:val="22"/>
                <w:szCs w:val="22"/>
              </w:rPr>
              <w:t>10.3.2.</w:t>
            </w:r>
            <w:r>
              <w:rPr>
                <w:rFonts w:ascii="Times New Roman" w:eastAsia="Calibri" w:hAnsi="Times New Roman" w:cs="Times New Roman"/>
                <w:b w:val="0"/>
                <w:color w:val="auto"/>
                <w:sz w:val="22"/>
                <w:szCs w:val="22"/>
              </w:rPr>
              <w:t xml:space="preserve"> </w:t>
            </w:r>
            <w:r w:rsidRPr="00D44F0D">
              <w:rPr>
                <w:rFonts w:ascii="Times New Roman" w:eastAsia="Calibri" w:hAnsi="Times New Roman" w:cs="Times New Roman"/>
                <w:b w:val="0"/>
                <w:color w:val="auto"/>
                <w:sz w:val="22"/>
                <w:szCs w:val="22"/>
              </w:rPr>
              <w:t xml:space="preserve">Piyasa İşletmecisi, esas uzlaştırma bildiriminin yapıldığı gün, </w:t>
            </w:r>
            <w:r w:rsidRPr="00D44F0D">
              <w:rPr>
                <w:rFonts w:ascii="Times New Roman" w:hAnsi="Times New Roman" w:cs="Times New Roman"/>
                <w:b w:val="0"/>
                <w:color w:val="auto"/>
                <w:sz w:val="22"/>
                <w:szCs w:val="22"/>
              </w:rPr>
              <w:t>katılımcının ilgili piyasa faaliyetlerine ilişkin düzenlenmiş olan faturalara istinaden borç/alacak bilgilerini merkezi uzlaştırma kuruluşuna bildirir</w:t>
            </w:r>
            <w:r w:rsidRPr="00D44F0D">
              <w:rPr>
                <w:rFonts w:ascii="Times New Roman" w:eastAsia="Times New Roman" w:hAnsi="Times New Roman" w:cs="Times New Roman"/>
                <w:b w:val="0"/>
                <w:color w:val="auto"/>
                <w:sz w:val="22"/>
                <w:szCs w:val="22"/>
                <w:lang w:eastAsia="tr-TR"/>
              </w:rPr>
              <w:t xml:space="preserve">. </w:t>
            </w:r>
          </w:p>
          <w:p w14:paraId="3ECA1F73" w14:textId="77777777" w:rsidR="002B6D07" w:rsidRPr="00D44F0D" w:rsidRDefault="002B6D07" w:rsidP="002B6D07">
            <w:pPr>
              <w:pStyle w:val="Heading1"/>
              <w:spacing w:before="0"/>
              <w:ind w:left="157" w:hanging="851"/>
              <w:jc w:val="both"/>
              <w:outlineLvl w:val="0"/>
              <w:rPr>
                <w:rFonts w:ascii="Times New Roman" w:eastAsia="Times New Roman" w:hAnsi="Times New Roman" w:cs="Times New Roman"/>
                <w:color w:val="auto"/>
                <w:sz w:val="22"/>
                <w:szCs w:val="22"/>
                <w:lang w:eastAsia="tr-TR"/>
              </w:rPr>
            </w:pPr>
          </w:p>
          <w:p w14:paraId="6B2551A5" w14:textId="2259A1E1" w:rsidR="002B6D07" w:rsidRPr="00D44F0D" w:rsidRDefault="002B6D07" w:rsidP="002B6D07">
            <w:pPr>
              <w:pStyle w:val="Heading1"/>
              <w:spacing w:before="0"/>
              <w:ind w:left="157"/>
              <w:jc w:val="both"/>
              <w:outlineLvl w:val="0"/>
              <w:rPr>
                <w:rFonts w:ascii="Times New Roman" w:eastAsia="Times New Roman" w:hAnsi="Times New Roman" w:cs="Times New Roman"/>
                <w:b w:val="0"/>
                <w:i/>
                <w:color w:val="auto"/>
                <w:sz w:val="22"/>
                <w:szCs w:val="22"/>
                <w:lang w:eastAsia="tr-TR"/>
              </w:rPr>
            </w:pPr>
            <w:r w:rsidRPr="005E0157">
              <w:rPr>
                <w:rFonts w:ascii="Times New Roman" w:eastAsia="Times New Roman" w:hAnsi="Times New Roman" w:cs="Times New Roman"/>
                <w:color w:val="auto"/>
                <w:sz w:val="22"/>
                <w:szCs w:val="22"/>
                <w:lang w:eastAsia="tr-TR"/>
              </w:rPr>
              <w:t>10.3.3.</w:t>
            </w:r>
            <w:r>
              <w:rPr>
                <w:rFonts w:ascii="Times New Roman" w:eastAsia="Times New Roman" w:hAnsi="Times New Roman" w:cs="Times New Roman"/>
                <w:b w:val="0"/>
                <w:color w:val="auto"/>
                <w:sz w:val="22"/>
                <w:szCs w:val="22"/>
                <w:lang w:eastAsia="tr-TR"/>
              </w:rPr>
              <w:t xml:space="preserve"> </w:t>
            </w:r>
            <w:r w:rsidRPr="00D44F0D">
              <w:rPr>
                <w:rFonts w:ascii="Times New Roman" w:eastAsia="Times New Roman" w:hAnsi="Times New Roman" w:cs="Times New Roman"/>
                <w:b w:val="0"/>
                <w:color w:val="auto"/>
                <w:sz w:val="22"/>
                <w:szCs w:val="22"/>
                <w:lang w:eastAsia="tr-TR"/>
              </w:rPr>
              <w:t xml:space="preserve">Piyasa katılımcıları/sistem kullanıcılarının STP’de gerçekleştirdiği işlemlere ve dengesizliklerine ilişkin fatura, faturaya esas uzlaştırma bildiriminin yayımlanma tarihinden itibaren 7 (yedi) gün içinde düzenlenir ve ilgili piyasa faaliyetiyle iştigal eden piyasa katılımcılarına/sistem kullanıcılarına piyasa işletmecisi tarafından gönderilir. Faturaya esas uzlaştırmanın yayımlanma tarihi, piyasa işletmecisi </w:t>
            </w:r>
            <w:r w:rsidRPr="00D44F0D">
              <w:rPr>
                <w:rFonts w:ascii="Times New Roman" w:eastAsia="Times New Roman" w:hAnsi="Times New Roman" w:cs="Times New Roman"/>
                <w:b w:val="0"/>
                <w:color w:val="auto"/>
                <w:sz w:val="22"/>
                <w:szCs w:val="22"/>
                <w:lang w:eastAsia="tr-TR"/>
              </w:rPr>
              <w:lastRenderedPageBreak/>
              <w:t>tarafından düzenlenen fatura için fatura tebliğ tarihi olarak kabul edilir</w:t>
            </w:r>
            <w:r w:rsidRPr="00D44F0D">
              <w:rPr>
                <w:rFonts w:ascii="Times New Roman" w:eastAsia="Times New Roman" w:hAnsi="Times New Roman" w:cs="Times New Roman"/>
                <w:b w:val="0"/>
                <w:i/>
                <w:color w:val="auto"/>
                <w:sz w:val="22"/>
                <w:szCs w:val="22"/>
                <w:lang w:eastAsia="tr-TR"/>
              </w:rPr>
              <w:t>.</w:t>
            </w:r>
          </w:p>
          <w:p w14:paraId="11BA231A" w14:textId="77777777" w:rsidR="002B6D07" w:rsidRPr="00D44F0D" w:rsidRDefault="002B6D07" w:rsidP="002B6D07">
            <w:pPr>
              <w:ind w:left="157" w:hanging="851"/>
              <w:rPr>
                <w:rFonts w:ascii="Times New Roman" w:hAnsi="Times New Roman" w:cs="Times New Roman"/>
                <w:lang w:eastAsia="tr-TR"/>
              </w:rPr>
            </w:pPr>
          </w:p>
          <w:p w14:paraId="2CE14F2C" w14:textId="02E0A380" w:rsidR="002B6D07" w:rsidRPr="00D44F0D" w:rsidRDefault="002B6D07" w:rsidP="002B6D07">
            <w:pPr>
              <w:pStyle w:val="Heading1"/>
              <w:spacing w:before="0"/>
              <w:ind w:left="157"/>
              <w:jc w:val="both"/>
              <w:outlineLvl w:val="0"/>
              <w:rPr>
                <w:ins w:id="127" w:author="Author"/>
                <w:rFonts w:ascii="Times New Roman" w:eastAsia="Times New Roman" w:hAnsi="Times New Roman" w:cs="Times New Roman"/>
                <w:b w:val="0"/>
                <w:color w:val="auto"/>
                <w:sz w:val="22"/>
                <w:szCs w:val="22"/>
                <w:lang w:eastAsia="tr-TR"/>
              </w:rPr>
            </w:pPr>
            <w:r w:rsidRPr="00CC5B30">
              <w:rPr>
                <w:rFonts w:ascii="Times New Roman" w:eastAsia="Times New Roman" w:hAnsi="Times New Roman" w:cs="Times New Roman"/>
                <w:color w:val="auto"/>
                <w:sz w:val="22"/>
                <w:szCs w:val="22"/>
                <w:lang w:eastAsia="tr-TR"/>
              </w:rPr>
              <w:t>10.3.4.</w:t>
            </w:r>
            <w:r>
              <w:rPr>
                <w:rFonts w:ascii="Times New Roman" w:eastAsia="Times New Roman" w:hAnsi="Times New Roman" w:cs="Times New Roman"/>
                <w:b w:val="0"/>
                <w:color w:val="auto"/>
                <w:sz w:val="22"/>
                <w:szCs w:val="22"/>
                <w:lang w:eastAsia="tr-TR"/>
              </w:rPr>
              <w:t xml:space="preserve"> </w:t>
            </w:r>
            <w:r w:rsidRPr="00D44F0D">
              <w:rPr>
                <w:rFonts w:ascii="Times New Roman" w:eastAsia="Times New Roman" w:hAnsi="Times New Roman" w:cs="Times New Roman"/>
                <w:b w:val="0"/>
                <w:color w:val="auto"/>
                <w:sz w:val="22"/>
                <w:szCs w:val="22"/>
                <w:lang w:eastAsia="tr-TR"/>
              </w:rPr>
              <w:t>Ödeme yapılacak piyasa katılımcıları/sistem kullanıcıları, bildirimlerin yapıldığı günden itibaren yedi gün içinde, faturaya esas uzlaştırma bildiriminde yer alan tutarlara göre düzenlediği faturayı piyasa işletmecisine gönderir.</w:t>
            </w:r>
          </w:p>
          <w:p w14:paraId="5AA723B3" w14:textId="77777777" w:rsidR="002B6D07" w:rsidRDefault="002B6D07" w:rsidP="002B6D07">
            <w:pPr>
              <w:pStyle w:val="Heading1"/>
              <w:spacing w:before="0"/>
              <w:ind w:left="157"/>
              <w:jc w:val="both"/>
              <w:outlineLvl w:val="0"/>
              <w:rPr>
                <w:rFonts w:ascii="Times New Roman" w:eastAsia="Times New Roman" w:hAnsi="Times New Roman" w:cs="Times New Roman"/>
                <w:b w:val="0"/>
                <w:color w:val="auto"/>
                <w:sz w:val="22"/>
                <w:szCs w:val="22"/>
                <w:lang w:eastAsia="tr-TR"/>
              </w:rPr>
            </w:pPr>
          </w:p>
          <w:p w14:paraId="1825F33C" w14:textId="77777777" w:rsidR="00847513" w:rsidRDefault="00847513" w:rsidP="00847513">
            <w:pPr>
              <w:rPr>
                <w:lang w:eastAsia="tr-TR"/>
              </w:rPr>
            </w:pPr>
          </w:p>
          <w:p w14:paraId="02F106D0" w14:textId="77777777" w:rsidR="00847513" w:rsidRDefault="00847513" w:rsidP="00847513">
            <w:pPr>
              <w:rPr>
                <w:lang w:eastAsia="tr-TR"/>
              </w:rPr>
            </w:pPr>
          </w:p>
          <w:p w14:paraId="739F0E02" w14:textId="77777777" w:rsidR="00847513" w:rsidRDefault="00847513" w:rsidP="00847513">
            <w:pPr>
              <w:rPr>
                <w:lang w:eastAsia="tr-TR"/>
              </w:rPr>
            </w:pPr>
          </w:p>
          <w:p w14:paraId="59116643" w14:textId="77777777" w:rsidR="002B6D07" w:rsidRDefault="002B6D07" w:rsidP="002B6D07">
            <w:pPr>
              <w:ind w:left="157" w:hanging="851"/>
              <w:rPr>
                <w:rFonts w:ascii="Times New Roman" w:hAnsi="Times New Roman" w:cs="Times New Roman"/>
                <w:lang w:eastAsia="tr-TR"/>
              </w:rPr>
            </w:pPr>
          </w:p>
          <w:p w14:paraId="105FA34F" w14:textId="77777777" w:rsidR="00847513" w:rsidRPr="00D44F0D" w:rsidRDefault="00847513" w:rsidP="002B6D07">
            <w:pPr>
              <w:ind w:left="157" w:hanging="851"/>
              <w:rPr>
                <w:rFonts w:ascii="Times New Roman" w:hAnsi="Times New Roman" w:cs="Times New Roman"/>
                <w:lang w:eastAsia="tr-TR"/>
              </w:rPr>
            </w:pPr>
          </w:p>
          <w:p w14:paraId="0B8D092F" w14:textId="77777777" w:rsidR="002B6D07" w:rsidRPr="00D44F0D" w:rsidRDefault="002B6D07" w:rsidP="002B6D07">
            <w:pPr>
              <w:pStyle w:val="ListParagraph"/>
              <w:keepNext/>
              <w:keepLines/>
              <w:numPr>
                <w:ilvl w:val="1"/>
                <w:numId w:val="30"/>
              </w:numPr>
              <w:ind w:left="157" w:hanging="851"/>
              <w:contextualSpacing w:val="0"/>
              <w:jc w:val="both"/>
              <w:outlineLvl w:val="0"/>
              <w:rPr>
                <w:rFonts w:ascii="Times New Roman" w:eastAsia="Times New Roman" w:hAnsi="Times New Roman" w:cs="Times New Roman"/>
                <w:b/>
                <w:bCs/>
                <w:vanish/>
                <w:lang w:eastAsia="tr-TR"/>
              </w:rPr>
            </w:pPr>
          </w:p>
          <w:p w14:paraId="3CA618AE" w14:textId="574A3F14" w:rsidR="002B6D07" w:rsidRPr="00D44F0D" w:rsidRDefault="002B6D07" w:rsidP="002B6D07">
            <w:pPr>
              <w:pStyle w:val="Heading1"/>
              <w:spacing w:before="0"/>
              <w:ind w:left="157"/>
              <w:jc w:val="both"/>
              <w:outlineLvl w:val="0"/>
              <w:rPr>
                <w:rFonts w:ascii="Times New Roman" w:eastAsia="Times New Roman" w:hAnsi="Times New Roman" w:cs="Times New Roman"/>
                <w:b w:val="0"/>
                <w:color w:val="auto"/>
                <w:sz w:val="22"/>
                <w:szCs w:val="22"/>
                <w:lang w:eastAsia="tr-TR"/>
              </w:rPr>
            </w:pPr>
            <w:r w:rsidRPr="00CC5B30">
              <w:rPr>
                <w:rFonts w:ascii="Times New Roman" w:eastAsia="Times New Roman" w:hAnsi="Times New Roman" w:cs="Times New Roman"/>
                <w:color w:val="auto"/>
                <w:sz w:val="22"/>
                <w:szCs w:val="22"/>
                <w:lang w:eastAsia="tr-TR"/>
              </w:rPr>
              <w:t>10.4.1.</w:t>
            </w:r>
            <w:r>
              <w:rPr>
                <w:rFonts w:ascii="Times New Roman" w:eastAsia="Times New Roman" w:hAnsi="Times New Roman" w:cs="Times New Roman"/>
                <w:b w:val="0"/>
                <w:color w:val="auto"/>
                <w:sz w:val="22"/>
                <w:szCs w:val="22"/>
                <w:lang w:eastAsia="tr-TR"/>
              </w:rPr>
              <w:t xml:space="preserve"> </w:t>
            </w:r>
            <w:r w:rsidRPr="00D44F0D">
              <w:rPr>
                <w:rFonts w:ascii="Times New Roman" w:eastAsia="Times New Roman" w:hAnsi="Times New Roman" w:cs="Times New Roman"/>
                <w:b w:val="0"/>
                <w:color w:val="auto"/>
                <w:sz w:val="22"/>
                <w:szCs w:val="22"/>
                <w:lang w:eastAsia="tr-TR"/>
              </w:rPr>
              <w:t>Piyasa katılımcıları/sistem kullanıcıları, fatura dönemine ait faturalara ilişkin itirazda bulunabilir. İtirazlar, piyasa işletmecisine, faturanın tebliğ tarihinden itibaren 8 (sekiz) gün içinde yazılı olarak yapılır. İtiraz başvurularında, itiraz sebeplerinin belirtilmesi zorunludur.</w:t>
            </w:r>
          </w:p>
          <w:p w14:paraId="4B0DA56D" w14:textId="77777777" w:rsidR="002B6D07" w:rsidRPr="00D44F0D" w:rsidRDefault="002B6D07" w:rsidP="002B6D07">
            <w:pPr>
              <w:ind w:left="157" w:hanging="851"/>
              <w:rPr>
                <w:rFonts w:ascii="Times New Roman" w:hAnsi="Times New Roman" w:cs="Times New Roman"/>
                <w:lang w:eastAsia="tr-TR"/>
              </w:rPr>
            </w:pPr>
          </w:p>
          <w:p w14:paraId="659014BF" w14:textId="5662B48A" w:rsidR="002B6D07" w:rsidRPr="00D44F0D" w:rsidRDefault="002B6D07" w:rsidP="002B6D07">
            <w:pPr>
              <w:pStyle w:val="Heading1"/>
              <w:spacing w:before="0"/>
              <w:ind w:left="157"/>
              <w:jc w:val="both"/>
              <w:outlineLvl w:val="0"/>
              <w:rPr>
                <w:rFonts w:ascii="Times New Roman" w:eastAsia="Times New Roman" w:hAnsi="Times New Roman" w:cs="Times New Roman"/>
                <w:b w:val="0"/>
                <w:color w:val="auto"/>
                <w:sz w:val="22"/>
                <w:szCs w:val="22"/>
                <w:lang w:eastAsia="tr-TR"/>
              </w:rPr>
            </w:pPr>
            <w:r w:rsidRPr="00CC5B30">
              <w:rPr>
                <w:rFonts w:ascii="Times New Roman" w:eastAsia="Times New Roman" w:hAnsi="Times New Roman" w:cs="Times New Roman"/>
                <w:color w:val="auto"/>
                <w:sz w:val="22"/>
                <w:szCs w:val="22"/>
                <w:lang w:eastAsia="tr-TR"/>
              </w:rPr>
              <w:t>10.4.2.</w:t>
            </w:r>
            <w:r>
              <w:rPr>
                <w:rFonts w:ascii="Times New Roman" w:eastAsia="Times New Roman" w:hAnsi="Times New Roman" w:cs="Times New Roman"/>
                <w:b w:val="0"/>
                <w:color w:val="auto"/>
                <w:sz w:val="22"/>
                <w:szCs w:val="22"/>
                <w:lang w:eastAsia="tr-TR"/>
              </w:rPr>
              <w:t xml:space="preserve"> </w:t>
            </w:r>
            <w:r w:rsidRPr="00D44F0D">
              <w:rPr>
                <w:rFonts w:ascii="Times New Roman" w:eastAsia="Times New Roman" w:hAnsi="Times New Roman" w:cs="Times New Roman"/>
                <w:b w:val="0"/>
                <w:color w:val="auto"/>
                <w:sz w:val="22"/>
                <w:szCs w:val="22"/>
                <w:lang w:eastAsia="tr-TR"/>
              </w:rPr>
              <w:t>Piyasa katılımcıları/sistem kullanıcılarının uzlaştırma bildirimlerine veya faturalara itirazda bulunmaları, ödeme yükümlülüklerini ortadan kaldırmaz.</w:t>
            </w:r>
          </w:p>
          <w:p w14:paraId="6378CE88" w14:textId="77777777" w:rsidR="002B6D07" w:rsidRPr="00D44F0D" w:rsidRDefault="002B6D07" w:rsidP="002B6D07">
            <w:pPr>
              <w:ind w:left="157" w:hanging="851"/>
              <w:rPr>
                <w:rFonts w:ascii="Times New Roman" w:hAnsi="Times New Roman" w:cs="Times New Roman"/>
                <w:lang w:eastAsia="tr-TR"/>
              </w:rPr>
            </w:pPr>
          </w:p>
          <w:p w14:paraId="2C982DDF" w14:textId="576F2AB0" w:rsidR="002B6D07" w:rsidRDefault="002B6D07" w:rsidP="002B6D07">
            <w:pPr>
              <w:pStyle w:val="Heading1"/>
              <w:spacing w:before="0"/>
              <w:ind w:left="157"/>
              <w:jc w:val="both"/>
              <w:outlineLvl w:val="0"/>
              <w:rPr>
                <w:rFonts w:ascii="Times New Roman" w:eastAsia="Times New Roman" w:hAnsi="Times New Roman" w:cs="Times New Roman"/>
                <w:b w:val="0"/>
                <w:color w:val="auto"/>
                <w:sz w:val="22"/>
                <w:szCs w:val="22"/>
                <w:lang w:eastAsia="tr-TR"/>
              </w:rPr>
            </w:pPr>
          </w:p>
          <w:p w14:paraId="5EC57E66" w14:textId="77777777" w:rsidR="00847513" w:rsidRDefault="00847513" w:rsidP="00847513">
            <w:pPr>
              <w:rPr>
                <w:lang w:eastAsia="tr-TR"/>
              </w:rPr>
            </w:pPr>
          </w:p>
          <w:p w14:paraId="60B8DF13" w14:textId="77777777" w:rsidR="00847513" w:rsidRDefault="00847513" w:rsidP="00847513">
            <w:pPr>
              <w:rPr>
                <w:lang w:eastAsia="tr-TR"/>
              </w:rPr>
            </w:pPr>
          </w:p>
          <w:p w14:paraId="16FA620B" w14:textId="77777777" w:rsidR="00847513" w:rsidRDefault="00847513" w:rsidP="00847513">
            <w:pPr>
              <w:rPr>
                <w:lang w:eastAsia="tr-TR"/>
              </w:rPr>
            </w:pPr>
          </w:p>
          <w:p w14:paraId="598EEE70" w14:textId="77777777" w:rsidR="00847513" w:rsidRPr="00847513" w:rsidRDefault="00847513" w:rsidP="00847513">
            <w:pPr>
              <w:rPr>
                <w:lang w:eastAsia="tr-TR"/>
              </w:rPr>
            </w:pPr>
          </w:p>
          <w:p w14:paraId="196B774A" w14:textId="45301595" w:rsidR="002B6D07" w:rsidRDefault="002B6D07" w:rsidP="002B6D07">
            <w:pPr>
              <w:pStyle w:val="Heading1"/>
              <w:spacing w:before="0"/>
              <w:ind w:left="157"/>
              <w:jc w:val="both"/>
              <w:outlineLvl w:val="0"/>
              <w:rPr>
                <w:rFonts w:ascii="Times New Roman" w:eastAsia="Times New Roman" w:hAnsi="Times New Roman" w:cs="Times New Roman"/>
                <w:b w:val="0"/>
                <w:color w:val="auto"/>
                <w:sz w:val="22"/>
                <w:szCs w:val="22"/>
                <w:lang w:eastAsia="tr-TR"/>
              </w:rPr>
            </w:pPr>
            <w:r w:rsidRPr="00CC5B30">
              <w:rPr>
                <w:rFonts w:ascii="Times New Roman" w:eastAsia="Times New Roman" w:hAnsi="Times New Roman" w:cs="Times New Roman"/>
                <w:color w:val="auto"/>
                <w:sz w:val="22"/>
                <w:szCs w:val="22"/>
                <w:lang w:eastAsia="tr-TR"/>
              </w:rPr>
              <w:t>10.4.3.</w:t>
            </w:r>
            <w:r>
              <w:rPr>
                <w:rFonts w:ascii="Times New Roman" w:eastAsia="Times New Roman" w:hAnsi="Times New Roman" w:cs="Times New Roman"/>
                <w:b w:val="0"/>
                <w:color w:val="auto"/>
                <w:sz w:val="22"/>
                <w:szCs w:val="22"/>
                <w:lang w:eastAsia="tr-TR"/>
              </w:rPr>
              <w:t xml:space="preserve"> </w:t>
            </w:r>
            <w:r w:rsidRPr="00D44F0D">
              <w:rPr>
                <w:rFonts w:ascii="Times New Roman" w:eastAsia="Times New Roman" w:hAnsi="Times New Roman" w:cs="Times New Roman"/>
                <w:b w:val="0"/>
                <w:color w:val="auto"/>
                <w:sz w:val="22"/>
                <w:szCs w:val="22"/>
                <w:lang w:eastAsia="tr-TR"/>
              </w:rPr>
              <w:t xml:space="preserve">Hatalar piyasa işletmecisi tarafından itiraza müteakip 10 (on) iş günü içerisinde sonuçlandırılır ve itiraz sonuçları piyasa katılımcısına yazılı olarak veya STP üzerinden gerekçeleri ile birlikte </w:t>
            </w:r>
            <w:r w:rsidRPr="00D44F0D">
              <w:rPr>
                <w:rFonts w:ascii="Times New Roman" w:eastAsia="Times New Roman" w:hAnsi="Times New Roman" w:cs="Times New Roman"/>
                <w:b w:val="0"/>
                <w:color w:val="auto"/>
                <w:sz w:val="22"/>
                <w:szCs w:val="22"/>
                <w:lang w:eastAsia="tr-TR"/>
              </w:rPr>
              <w:lastRenderedPageBreak/>
              <w:t>bildirilir.</w:t>
            </w:r>
            <w:r>
              <w:rPr>
                <w:rFonts w:ascii="Times New Roman" w:eastAsia="Times New Roman" w:hAnsi="Times New Roman" w:cs="Times New Roman"/>
                <w:b w:val="0"/>
                <w:color w:val="auto"/>
                <w:sz w:val="22"/>
                <w:szCs w:val="22"/>
                <w:lang w:eastAsia="tr-TR"/>
              </w:rPr>
              <w:t xml:space="preserve"> </w:t>
            </w:r>
            <w:r w:rsidRPr="00D44F0D">
              <w:rPr>
                <w:rFonts w:ascii="Times New Roman" w:eastAsia="Times New Roman" w:hAnsi="Times New Roman" w:cs="Times New Roman"/>
                <w:b w:val="0"/>
                <w:color w:val="auto"/>
                <w:sz w:val="22"/>
                <w:szCs w:val="22"/>
                <w:lang w:eastAsia="tr-TR"/>
              </w:rPr>
              <w:t>İtirazın kabul edilmesi veya piyasa işletmecisinin bir itiraz olmaksızın yapılan bir hatayı tespit etmesi halinde, gerekli düzeltme işlemi yapılır.</w:t>
            </w:r>
          </w:p>
          <w:p w14:paraId="5B4F5043" w14:textId="77777777" w:rsidR="006A3EB8" w:rsidRPr="006A3EB8" w:rsidRDefault="006A3EB8" w:rsidP="006A3EB8">
            <w:pPr>
              <w:rPr>
                <w:lang w:eastAsia="tr-TR"/>
              </w:rPr>
            </w:pPr>
          </w:p>
          <w:p w14:paraId="4ACC1B16" w14:textId="77777777" w:rsidR="002B6D07" w:rsidRPr="00D44F0D" w:rsidRDefault="002B6D07" w:rsidP="002B6D07">
            <w:pPr>
              <w:ind w:left="157" w:hanging="851"/>
              <w:rPr>
                <w:rFonts w:ascii="Times New Roman" w:hAnsi="Times New Roman" w:cs="Times New Roman"/>
                <w:lang w:eastAsia="tr-TR"/>
              </w:rPr>
            </w:pPr>
          </w:p>
          <w:p w14:paraId="13380698" w14:textId="39300D7B" w:rsidR="002B6D07" w:rsidRPr="00D44F0D" w:rsidRDefault="002B6D07" w:rsidP="002B6D07">
            <w:pPr>
              <w:pStyle w:val="Heading1"/>
              <w:spacing w:before="0"/>
              <w:ind w:left="157"/>
              <w:jc w:val="both"/>
              <w:outlineLvl w:val="0"/>
              <w:rPr>
                <w:rFonts w:ascii="Times New Roman" w:eastAsia="Times New Roman" w:hAnsi="Times New Roman" w:cs="Times New Roman"/>
                <w:b w:val="0"/>
                <w:color w:val="auto"/>
                <w:sz w:val="22"/>
                <w:szCs w:val="22"/>
                <w:lang w:eastAsia="tr-TR"/>
              </w:rPr>
            </w:pPr>
            <w:r w:rsidRPr="00CC5B30">
              <w:rPr>
                <w:rFonts w:ascii="Times New Roman" w:eastAsia="Times New Roman" w:hAnsi="Times New Roman" w:cs="Times New Roman"/>
                <w:color w:val="auto"/>
                <w:sz w:val="22"/>
                <w:szCs w:val="22"/>
                <w:lang w:eastAsia="tr-TR"/>
              </w:rPr>
              <w:t>10.4.4.</w:t>
            </w:r>
            <w:r>
              <w:rPr>
                <w:rFonts w:ascii="Times New Roman" w:eastAsia="Times New Roman" w:hAnsi="Times New Roman" w:cs="Times New Roman"/>
                <w:b w:val="0"/>
                <w:color w:val="auto"/>
                <w:sz w:val="22"/>
                <w:szCs w:val="22"/>
                <w:lang w:eastAsia="tr-TR"/>
              </w:rPr>
              <w:t xml:space="preserve"> </w:t>
            </w:r>
            <w:r w:rsidRPr="00D44F0D">
              <w:rPr>
                <w:rFonts w:ascii="Times New Roman" w:eastAsia="Times New Roman" w:hAnsi="Times New Roman" w:cs="Times New Roman"/>
                <w:b w:val="0"/>
                <w:color w:val="auto"/>
                <w:sz w:val="22"/>
                <w:szCs w:val="22"/>
                <w:lang w:eastAsia="tr-TR"/>
              </w:rPr>
              <w:t>Piyasa işletmecisi tarafından varılan sonuca ilişkin ihtilaflar, piyasa katılımcılarının piyasa işlemlerinden doğan bir ihtilafa yönelik ise, STP Katılım Anlaşması, sistem kullanıcılarının dengeleme işlemlerinden kaynaklanan bir ihtilafa yönelik ise DUP çerçevesinde çözüme kavuşturulur.</w:t>
            </w:r>
          </w:p>
          <w:p w14:paraId="6761A266" w14:textId="77777777" w:rsidR="002B6D07" w:rsidRPr="00D44F0D" w:rsidRDefault="002B6D07" w:rsidP="002B6D07">
            <w:pPr>
              <w:ind w:left="157" w:hanging="851"/>
              <w:rPr>
                <w:rFonts w:ascii="Times New Roman" w:hAnsi="Times New Roman" w:cs="Times New Roman"/>
                <w:lang w:eastAsia="tr-TR"/>
              </w:rPr>
            </w:pPr>
          </w:p>
          <w:p w14:paraId="27A01133" w14:textId="1E8FEF81" w:rsidR="002B6D07" w:rsidRDefault="002B6D07" w:rsidP="002B6D07">
            <w:pPr>
              <w:pStyle w:val="Heading1"/>
              <w:spacing w:before="0"/>
              <w:ind w:left="157"/>
              <w:jc w:val="both"/>
              <w:outlineLvl w:val="0"/>
              <w:rPr>
                <w:rFonts w:ascii="Times New Roman" w:eastAsia="Times New Roman" w:hAnsi="Times New Roman" w:cs="Times New Roman"/>
                <w:b w:val="0"/>
                <w:color w:val="auto"/>
                <w:sz w:val="22"/>
                <w:szCs w:val="22"/>
                <w:lang w:eastAsia="tr-TR"/>
              </w:rPr>
            </w:pPr>
            <w:r w:rsidRPr="00CC5B30">
              <w:rPr>
                <w:rFonts w:ascii="Times New Roman" w:eastAsia="Times New Roman" w:hAnsi="Times New Roman" w:cs="Times New Roman"/>
                <w:color w:val="auto"/>
                <w:sz w:val="22"/>
                <w:szCs w:val="22"/>
                <w:lang w:eastAsia="tr-TR"/>
              </w:rPr>
              <w:t>10.4.5.</w:t>
            </w:r>
            <w:r>
              <w:rPr>
                <w:rFonts w:ascii="Times New Roman" w:eastAsia="Times New Roman" w:hAnsi="Times New Roman" w:cs="Times New Roman"/>
                <w:b w:val="0"/>
                <w:color w:val="auto"/>
                <w:sz w:val="22"/>
                <w:szCs w:val="22"/>
                <w:lang w:eastAsia="tr-TR"/>
              </w:rPr>
              <w:t xml:space="preserve"> </w:t>
            </w:r>
            <w:r w:rsidRPr="00D44F0D">
              <w:rPr>
                <w:rFonts w:ascii="Times New Roman" w:eastAsia="Times New Roman" w:hAnsi="Times New Roman" w:cs="Times New Roman"/>
                <w:b w:val="0"/>
                <w:color w:val="auto"/>
                <w:sz w:val="22"/>
                <w:szCs w:val="22"/>
                <w:lang w:eastAsia="tr-TR"/>
              </w:rPr>
              <w:t>Piyasa katılımcıları/sistem kullanıcıları tarafından faturaya esas uzlaştırma bildirimlerine ya da faturalara ilişkin piyasa işletmecisine yapılan itirazların yapılan değerlendirme sonucunda kabul edilmesi durumunda gerekli düzeltmeler piyasa işletmecisi tarafından gerçekleştirilir. İtirazın sonuçlandırılmasını takiben piyasa işletmecisi tarafından ilgili piyasa katılımcıları/sistem kullanıcılarına düzeltilmiş değerleri içeren bildirim yapılır. Yapılan düzeltme sonucunda, piyasa katılımcıları/sistem kullanıcılarına yapılması gereken ya da piyasa katılımcıları/sistem kullanıcılarının yapması gereken ödeme, en geç itiraza konu olan faturanın tebliğ tarihini takip eden üçüncü fatura dönemine ilişkin fatura bildiriminde, geçmişe dönük düzeltme kalemi altında yer alır.</w:t>
            </w:r>
          </w:p>
          <w:p w14:paraId="12E3E17C" w14:textId="77777777" w:rsidR="00847513" w:rsidRDefault="00847513" w:rsidP="00847513">
            <w:pPr>
              <w:rPr>
                <w:lang w:eastAsia="tr-TR"/>
              </w:rPr>
            </w:pPr>
          </w:p>
          <w:p w14:paraId="4B4E1FAC" w14:textId="77777777" w:rsidR="00847513" w:rsidRPr="00847513" w:rsidRDefault="00847513" w:rsidP="00847513">
            <w:pPr>
              <w:rPr>
                <w:lang w:eastAsia="tr-TR"/>
              </w:rPr>
            </w:pPr>
          </w:p>
          <w:p w14:paraId="42C0ABD1" w14:textId="77777777" w:rsidR="002B6D07" w:rsidRPr="00D44F0D" w:rsidRDefault="002B6D07" w:rsidP="002B6D07">
            <w:pPr>
              <w:ind w:left="157" w:hanging="851"/>
              <w:rPr>
                <w:rFonts w:ascii="Times New Roman" w:hAnsi="Times New Roman" w:cs="Times New Roman"/>
                <w:lang w:eastAsia="tr-TR"/>
              </w:rPr>
            </w:pPr>
          </w:p>
          <w:p w14:paraId="748C460B" w14:textId="2CA3ED50" w:rsidR="002B6D07" w:rsidRPr="00D44F0D" w:rsidRDefault="002B6D07" w:rsidP="002B6D07">
            <w:pPr>
              <w:pStyle w:val="Heading1"/>
              <w:spacing w:before="0"/>
              <w:ind w:left="157"/>
              <w:jc w:val="both"/>
              <w:outlineLvl w:val="0"/>
              <w:rPr>
                <w:rFonts w:ascii="Times New Roman" w:eastAsia="Times New Roman" w:hAnsi="Times New Roman" w:cs="Times New Roman"/>
                <w:b w:val="0"/>
                <w:color w:val="auto"/>
                <w:sz w:val="22"/>
                <w:szCs w:val="22"/>
                <w:lang w:eastAsia="tr-TR"/>
              </w:rPr>
            </w:pPr>
            <w:r w:rsidRPr="00CC5B30">
              <w:rPr>
                <w:rFonts w:ascii="Times New Roman" w:eastAsia="Times New Roman" w:hAnsi="Times New Roman" w:cs="Times New Roman"/>
                <w:color w:val="auto"/>
                <w:sz w:val="22"/>
                <w:szCs w:val="22"/>
                <w:lang w:eastAsia="tr-TR"/>
              </w:rPr>
              <w:t>10.4.6.</w:t>
            </w:r>
            <w:r>
              <w:rPr>
                <w:rFonts w:ascii="Times New Roman" w:eastAsia="Times New Roman" w:hAnsi="Times New Roman" w:cs="Times New Roman"/>
                <w:b w:val="0"/>
                <w:color w:val="auto"/>
                <w:sz w:val="22"/>
                <w:szCs w:val="22"/>
                <w:lang w:eastAsia="tr-TR"/>
              </w:rPr>
              <w:t xml:space="preserve"> </w:t>
            </w:r>
            <w:r w:rsidRPr="00D44F0D">
              <w:rPr>
                <w:rFonts w:ascii="Times New Roman" w:eastAsia="Times New Roman" w:hAnsi="Times New Roman" w:cs="Times New Roman"/>
                <w:b w:val="0"/>
                <w:color w:val="auto"/>
                <w:sz w:val="22"/>
                <w:szCs w:val="22"/>
                <w:lang w:eastAsia="tr-TR"/>
              </w:rPr>
              <w:t xml:space="preserve">Piyasa katılımcıları/sistem kullanıcıları,  piyasa işletmecisinin yayınlamış olduğu </w:t>
            </w:r>
            <w:r w:rsidRPr="00D44F0D">
              <w:rPr>
                <w:rFonts w:ascii="Times New Roman" w:eastAsia="Times New Roman" w:hAnsi="Times New Roman" w:cs="Times New Roman"/>
                <w:b w:val="0"/>
                <w:color w:val="auto"/>
                <w:sz w:val="22"/>
                <w:szCs w:val="22"/>
                <w:lang w:eastAsia="tr-TR"/>
              </w:rPr>
              <w:lastRenderedPageBreak/>
              <w:t>kesinleşmiş uzlaştırma bildirimine göre faturalarını düzenlerler. Bu bildirime göre düzenlenmemiş olan faturalar, ilgili tarafa iade edilir ve piyasa katılımcısı/sistem kullanıcısı tarafından yeniden düzenlenmiş olan fatura, piyasa işletmecisine gönderilir.</w:t>
            </w:r>
          </w:p>
          <w:p w14:paraId="6BC47C59" w14:textId="77777777" w:rsidR="002B6D07" w:rsidRPr="00D44F0D" w:rsidRDefault="002B6D07" w:rsidP="002B6D07">
            <w:pPr>
              <w:pStyle w:val="Heading1"/>
              <w:spacing w:before="0"/>
              <w:ind w:left="157"/>
              <w:jc w:val="both"/>
              <w:outlineLvl w:val="0"/>
              <w:rPr>
                <w:rFonts w:ascii="Times New Roman" w:eastAsia="Times New Roman" w:hAnsi="Times New Roman" w:cs="Times New Roman"/>
                <w:color w:val="auto"/>
                <w:sz w:val="22"/>
                <w:szCs w:val="22"/>
                <w:lang w:eastAsia="tr-TR"/>
              </w:rPr>
            </w:pPr>
          </w:p>
        </w:tc>
        <w:tc>
          <w:tcPr>
            <w:tcW w:w="1667" w:type="pct"/>
          </w:tcPr>
          <w:p w14:paraId="176FFE82" w14:textId="498D0627" w:rsidR="00437122" w:rsidRPr="00D44F0D" w:rsidRDefault="009023CD" w:rsidP="00437122">
            <w:pPr>
              <w:pStyle w:val="CommentText"/>
              <w:jc w:val="both"/>
              <w:rPr>
                <w:rFonts w:ascii="Times New Roman" w:hAnsi="Times New Roman" w:cs="Times New Roman"/>
                <w:sz w:val="22"/>
                <w:szCs w:val="22"/>
              </w:rPr>
            </w:pPr>
            <w:r>
              <w:rPr>
                <w:rFonts w:ascii="Times New Roman" w:hAnsi="Times New Roman" w:cs="Times New Roman"/>
                <w:sz w:val="22"/>
                <w:szCs w:val="22"/>
              </w:rPr>
              <w:lastRenderedPageBreak/>
              <w:t>Faturalamaya</w:t>
            </w:r>
            <w:r w:rsidR="00437122">
              <w:rPr>
                <w:rFonts w:ascii="Times New Roman" w:hAnsi="Times New Roman" w:cs="Times New Roman"/>
                <w:sz w:val="22"/>
                <w:szCs w:val="22"/>
              </w:rPr>
              <w:t xml:space="preserve"> ilişkin </w:t>
            </w:r>
            <w:r w:rsidR="00437122" w:rsidRPr="00D44F0D">
              <w:rPr>
                <w:rFonts w:ascii="Times New Roman" w:hAnsi="Times New Roman" w:cs="Times New Roman"/>
                <w:sz w:val="22"/>
                <w:szCs w:val="22"/>
              </w:rPr>
              <w:t>10.</w:t>
            </w:r>
            <w:r>
              <w:rPr>
                <w:rFonts w:ascii="Times New Roman" w:hAnsi="Times New Roman" w:cs="Times New Roman"/>
                <w:sz w:val="22"/>
                <w:szCs w:val="22"/>
              </w:rPr>
              <w:t>3</w:t>
            </w:r>
            <w:r w:rsidR="00437122" w:rsidRPr="00D44F0D">
              <w:rPr>
                <w:rFonts w:ascii="Times New Roman" w:hAnsi="Times New Roman" w:cs="Times New Roman"/>
                <w:sz w:val="22"/>
                <w:szCs w:val="22"/>
              </w:rPr>
              <w:t>.1 ve devamı maddeler avans ödeme bildirimleri başlığı altında düzenlen</w:t>
            </w:r>
            <w:r>
              <w:rPr>
                <w:rFonts w:ascii="Times New Roman" w:hAnsi="Times New Roman" w:cs="Times New Roman"/>
                <w:sz w:val="22"/>
                <w:szCs w:val="22"/>
              </w:rPr>
              <w:t xml:space="preserve">mektedir. Farklı süreçlerin ayrı maddeler olarak düzenlenmesi amacıyla faturalamaya ilişkin hususların </w:t>
            </w:r>
            <w:r w:rsidR="00437122">
              <w:rPr>
                <w:rFonts w:ascii="Times New Roman" w:hAnsi="Times New Roman" w:cs="Times New Roman"/>
                <w:sz w:val="22"/>
                <w:szCs w:val="22"/>
              </w:rPr>
              <w:t>“</w:t>
            </w:r>
            <w:r>
              <w:rPr>
                <w:rFonts w:ascii="Times New Roman" w:hAnsi="Times New Roman" w:cs="Times New Roman"/>
                <w:sz w:val="22"/>
                <w:szCs w:val="22"/>
              </w:rPr>
              <w:t>Faturalama</w:t>
            </w:r>
            <w:r w:rsidR="00437122">
              <w:rPr>
                <w:rFonts w:ascii="Times New Roman" w:hAnsi="Times New Roman" w:cs="Times New Roman"/>
                <w:sz w:val="22"/>
                <w:szCs w:val="22"/>
              </w:rPr>
              <w:t>” başlığı</w:t>
            </w:r>
            <w:r w:rsidR="00437122" w:rsidRPr="00D44F0D">
              <w:rPr>
                <w:rFonts w:ascii="Times New Roman" w:hAnsi="Times New Roman" w:cs="Times New Roman"/>
                <w:sz w:val="22"/>
                <w:szCs w:val="22"/>
              </w:rPr>
              <w:t xml:space="preserve"> altında düzenlenmesinin daha uygun olacağı değerlendirilmektedir.</w:t>
            </w:r>
          </w:p>
          <w:p w14:paraId="0EC894DD" w14:textId="77777777" w:rsidR="00437122" w:rsidRDefault="00437122" w:rsidP="002B6D07">
            <w:pPr>
              <w:pStyle w:val="CommentText"/>
              <w:jc w:val="both"/>
              <w:rPr>
                <w:rFonts w:ascii="Times New Roman" w:hAnsi="Times New Roman" w:cs="Times New Roman"/>
                <w:sz w:val="22"/>
                <w:szCs w:val="22"/>
              </w:rPr>
            </w:pPr>
          </w:p>
          <w:p w14:paraId="6B3E4B78" w14:textId="77777777" w:rsidR="00437122" w:rsidRDefault="00437122" w:rsidP="002B6D07">
            <w:pPr>
              <w:pStyle w:val="CommentText"/>
              <w:jc w:val="both"/>
              <w:rPr>
                <w:rFonts w:ascii="Times New Roman" w:hAnsi="Times New Roman" w:cs="Times New Roman"/>
                <w:sz w:val="22"/>
                <w:szCs w:val="22"/>
              </w:rPr>
            </w:pPr>
          </w:p>
          <w:p w14:paraId="4FE22CA2" w14:textId="77777777" w:rsidR="00437122" w:rsidRDefault="00437122" w:rsidP="002B6D07">
            <w:pPr>
              <w:pStyle w:val="CommentText"/>
              <w:jc w:val="both"/>
              <w:rPr>
                <w:rFonts w:ascii="Times New Roman" w:hAnsi="Times New Roman" w:cs="Times New Roman"/>
                <w:sz w:val="22"/>
                <w:szCs w:val="22"/>
              </w:rPr>
            </w:pPr>
          </w:p>
          <w:p w14:paraId="32D72E60" w14:textId="77777777" w:rsidR="00437122" w:rsidRDefault="00437122" w:rsidP="002B6D07">
            <w:pPr>
              <w:pStyle w:val="CommentText"/>
              <w:jc w:val="both"/>
              <w:rPr>
                <w:rFonts w:ascii="Times New Roman" w:hAnsi="Times New Roman" w:cs="Times New Roman"/>
                <w:sz w:val="22"/>
                <w:szCs w:val="22"/>
              </w:rPr>
            </w:pPr>
          </w:p>
          <w:p w14:paraId="2801589D" w14:textId="77777777" w:rsidR="00437122" w:rsidRDefault="00437122" w:rsidP="002B6D07">
            <w:pPr>
              <w:pStyle w:val="CommentText"/>
              <w:jc w:val="both"/>
              <w:rPr>
                <w:rFonts w:ascii="Times New Roman" w:hAnsi="Times New Roman" w:cs="Times New Roman"/>
                <w:sz w:val="22"/>
                <w:szCs w:val="22"/>
              </w:rPr>
            </w:pPr>
          </w:p>
          <w:p w14:paraId="40039B9B" w14:textId="77777777" w:rsidR="00437122" w:rsidRDefault="00437122" w:rsidP="002B6D07">
            <w:pPr>
              <w:pStyle w:val="CommentText"/>
              <w:jc w:val="both"/>
              <w:rPr>
                <w:rFonts w:ascii="Times New Roman" w:hAnsi="Times New Roman" w:cs="Times New Roman"/>
                <w:sz w:val="22"/>
                <w:szCs w:val="22"/>
              </w:rPr>
            </w:pPr>
          </w:p>
          <w:p w14:paraId="6A5A3564" w14:textId="037C5192" w:rsidR="002B6D07" w:rsidRPr="00D44F0D" w:rsidRDefault="002B6D07" w:rsidP="002B6D07">
            <w:pPr>
              <w:pStyle w:val="CommentText"/>
              <w:jc w:val="both"/>
              <w:rPr>
                <w:rFonts w:ascii="Times New Roman" w:hAnsi="Times New Roman" w:cs="Times New Roman"/>
                <w:sz w:val="22"/>
                <w:szCs w:val="22"/>
              </w:rPr>
            </w:pPr>
            <w:r w:rsidRPr="00D44F0D">
              <w:rPr>
                <w:rFonts w:ascii="Times New Roman" w:hAnsi="Times New Roman" w:cs="Times New Roman"/>
                <w:sz w:val="22"/>
                <w:szCs w:val="22"/>
              </w:rPr>
              <w:t>10.</w:t>
            </w:r>
            <w:r w:rsidR="00437122">
              <w:rPr>
                <w:rFonts w:ascii="Times New Roman" w:hAnsi="Times New Roman" w:cs="Times New Roman"/>
                <w:sz w:val="22"/>
                <w:szCs w:val="22"/>
              </w:rPr>
              <w:t>3</w:t>
            </w:r>
            <w:r w:rsidRPr="00D44F0D">
              <w:rPr>
                <w:rFonts w:ascii="Times New Roman" w:hAnsi="Times New Roman" w:cs="Times New Roman"/>
                <w:sz w:val="22"/>
                <w:szCs w:val="22"/>
              </w:rPr>
              <w:t>.</w:t>
            </w:r>
            <w:r w:rsidR="00437122">
              <w:rPr>
                <w:rFonts w:ascii="Times New Roman" w:hAnsi="Times New Roman" w:cs="Times New Roman"/>
                <w:sz w:val="22"/>
                <w:szCs w:val="22"/>
              </w:rPr>
              <w:t>3</w:t>
            </w:r>
            <w:r w:rsidRPr="00D44F0D">
              <w:rPr>
                <w:rFonts w:ascii="Times New Roman" w:hAnsi="Times New Roman" w:cs="Times New Roman"/>
                <w:sz w:val="22"/>
                <w:szCs w:val="22"/>
              </w:rPr>
              <w:t xml:space="preserve"> maddesinde mükerrer düzenlenen hükmün </w:t>
            </w:r>
            <w:r w:rsidR="00437122">
              <w:rPr>
                <w:rFonts w:ascii="Times New Roman" w:hAnsi="Times New Roman" w:cs="Times New Roman"/>
                <w:sz w:val="22"/>
                <w:szCs w:val="22"/>
              </w:rPr>
              <w:t>10.3.1.</w:t>
            </w:r>
            <w:r w:rsidRPr="00D44F0D">
              <w:rPr>
                <w:rFonts w:ascii="Times New Roman" w:hAnsi="Times New Roman" w:cs="Times New Roman"/>
                <w:sz w:val="22"/>
                <w:szCs w:val="22"/>
              </w:rPr>
              <w:t xml:space="preserve"> madde</w:t>
            </w:r>
            <w:r w:rsidR="00437122">
              <w:rPr>
                <w:rFonts w:ascii="Times New Roman" w:hAnsi="Times New Roman" w:cs="Times New Roman"/>
                <w:sz w:val="22"/>
                <w:szCs w:val="22"/>
              </w:rPr>
              <w:t>sine</w:t>
            </w:r>
            <w:r w:rsidRPr="00D44F0D">
              <w:rPr>
                <w:rFonts w:ascii="Times New Roman" w:hAnsi="Times New Roman" w:cs="Times New Roman"/>
                <w:sz w:val="22"/>
                <w:szCs w:val="22"/>
              </w:rPr>
              <w:t xml:space="preserve"> taşınması</w:t>
            </w:r>
            <w:r w:rsidR="00437122">
              <w:rPr>
                <w:rFonts w:ascii="Times New Roman" w:hAnsi="Times New Roman" w:cs="Times New Roman"/>
                <w:sz w:val="22"/>
                <w:szCs w:val="22"/>
              </w:rPr>
              <w:t xml:space="preserve">nın </w:t>
            </w:r>
            <w:r w:rsidR="00437122" w:rsidRPr="00D44F0D">
              <w:rPr>
                <w:rFonts w:ascii="Times New Roman" w:hAnsi="Times New Roman" w:cs="Times New Roman"/>
                <w:sz w:val="22"/>
                <w:szCs w:val="22"/>
              </w:rPr>
              <w:t>uygun olacağı değerlendirilmektedir.</w:t>
            </w:r>
          </w:p>
          <w:p w14:paraId="21BF30F2" w14:textId="77777777" w:rsidR="002B6D07" w:rsidRPr="00D44F0D" w:rsidRDefault="002B6D07" w:rsidP="002B6D07">
            <w:pPr>
              <w:pStyle w:val="CommentText"/>
              <w:jc w:val="both"/>
              <w:rPr>
                <w:rFonts w:ascii="Times New Roman" w:hAnsi="Times New Roman" w:cs="Times New Roman"/>
                <w:sz w:val="22"/>
                <w:szCs w:val="22"/>
              </w:rPr>
            </w:pPr>
          </w:p>
          <w:p w14:paraId="3EC571CE" w14:textId="77777777" w:rsidR="002B6D07" w:rsidRPr="00D44F0D" w:rsidRDefault="002B6D07" w:rsidP="002B6D07">
            <w:pPr>
              <w:pStyle w:val="CommentText"/>
              <w:jc w:val="both"/>
              <w:rPr>
                <w:rFonts w:ascii="Times New Roman" w:hAnsi="Times New Roman" w:cs="Times New Roman"/>
                <w:sz w:val="22"/>
                <w:szCs w:val="22"/>
              </w:rPr>
            </w:pPr>
          </w:p>
          <w:p w14:paraId="37ABC706" w14:textId="77777777" w:rsidR="002B6D07" w:rsidRDefault="002B6D07" w:rsidP="002B6D07">
            <w:pPr>
              <w:pStyle w:val="CommentText"/>
              <w:jc w:val="both"/>
              <w:rPr>
                <w:rFonts w:ascii="Times New Roman" w:hAnsi="Times New Roman" w:cs="Times New Roman"/>
                <w:sz w:val="22"/>
                <w:szCs w:val="22"/>
              </w:rPr>
            </w:pPr>
          </w:p>
          <w:p w14:paraId="5351F646" w14:textId="77777777" w:rsidR="00437122" w:rsidRDefault="00437122" w:rsidP="002B6D07">
            <w:pPr>
              <w:pStyle w:val="CommentText"/>
              <w:jc w:val="both"/>
              <w:rPr>
                <w:rFonts w:ascii="Times New Roman" w:hAnsi="Times New Roman" w:cs="Times New Roman"/>
                <w:sz w:val="22"/>
                <w:szCs w:val="22"/>
              </w:rPr>
            </w:pPr>
          </w:p>
          <w:p w14:paraId="0A61CA07" w14:textId="77777777" w:rsidR="00437122" w:rsidRDefault="00437122" w:rsidP="002B6D07">
            <w:pPr>
              <w:pStyle w:val="CommentText"/>
              <w:jc w:val="both"/>
              <w:rPr>
                <w:rFonts w:ascii="Times New Roman" w:hAnsi="Times New Roman" w:cs="Times New Roman"/>
                <w:sz w:val="22"/>
                <w:szCs w:val="22"/>
              </w:rPr>
            </w:pPr>
          </w:p>
          <w:p w14:paraId="649025EA" w14:textId="77777777" w:rsidR="00437122" w:rsidRDefault="00437122" w:rsidP="002B6D07">
            <w:pPr>
              <w:pStyle w:val="CommentText"/>
              <w:jc w:val="both"/>
              <w:rPr>
                <w:rFonts w:ascii="Times New Roman" w:hAnsi="Times New Roman" w:cs="Times New Roman"/>
                <w:sz w:val="22"/>
                <w:szCs w:val="22"/>
              </w:rPr>
            </w:pPr>
          </w:p>
          <w:p w14:paraId="090B64C4" w14:textId="77777777" w:rsidR="00437122" w:rsidRDefault="00437122" w:rsidP="002B6D07">
            <w:pPr>
              <w:pStyle w:val="CommentText"/>
              <w:jc w:val="both"/>
              <w:rPr>
                <w:rFonts w:ascii="Times New Roman" w:hAnsi="Times New Roman" w:cs="Times New Roman"/>
                <w:sz w:val="22"/>
                <w:szCs w:val="22"/>
              </w:rPr>
            </w:pPr>
          </w:p>
          <w:p w14:paraId="1525761E" w14:textId="77777777" w:rsidR="00437122" w:rsidRDefault="00437122" w:rsidP="002B6D07">
            <w:pPr>
              <w:pStyle w:val="CommentText"/>
              <w:jc w:val="both"/>
              <w:rPr>
                <w:rFonts w:ascii="Times New Roman" w:hAnsi="Times New Roman" w:cs="Times New Roman"/>
                <w:sz w:val="22"/>
                <w:szCs w:val="22"/>
              </w:rPr>
            </w:pPr>
          </w:p>
          <w:p w14:paraId="5931183E" w14:textId="77777777" w:rsidR="00437122" w:rsidRDefault="00437122" w:rsidP="002B6D07">
            <w:pPr>
              <w:pStyle w:val="CommentText"/>
              <w:jc w:val="both"/>
              <w:rPr>
                <w:rFonts w:ascii="Times New Roman" w:hAnsi="Times New Roman" w:cs="Times New Roman"/>
                <w:sz w:val="22"/>
                <w:szCs w:val="22"/>
              </w:rPr>
            </w:pPr>
          </w:p>
          <w:p w14:paraId="425A72C4" w14:textId="77777777" w:rsidR="00437122" w:rsidRDefault="00437122" w:rsidP="002B6D07">
            <w:pPr>
              <w:pStyle w:val="CommentText"/>
              <w:jc w:val="both"/>
              <w:rPr>
                <w:rFonts w:ascii="Times New Roman" w:hAnsi="Times New Roman" w:cs="Times New Roman"/>
                <w:sz w:val="22"/>
                <w:szCs w:val="22"/>
              </w:rPr>
            </w:pPr>
          </w:p>
          <w:p w14:paraId="2C3ACA00" w14:textId="77777777" w:rsidR="002B4D90" w:rsidRDefault="002B4D90" w:rsidP="002B6D07">
            <w:pPr>
              <w:pStyle w:val="CommentText"/>
              <w:jc w:val="both"/>
              <w:rPr>
                <w:rFonts w:ascii="Times New Roman" w:hAnsi="Times New Roman" w:cs="Times New Roman"/>
                <w:sz w:val="22"/>
                <w:szCs w:val="22"/>
              </w:rPr>
            </w:pPr>
          </w:p>
          <w:p w14:paraId="4B67326D" w14:textId="5B037A70" w:rsidR="00437122" w:rsidRPr="00D44F0D" w:rsidRDefault="00437122" w:rsidP="00437122">
            <w:pPr>
              <w:pStyle w:val="CommentText"/>
              <w:jc w:val="both"/>
              <w:rPr>
                <w:rFonts w:ascii="Times New Roman" w:hAnsi="Times New Roman" w:cs="Times New Roman"/>
                <w:sz w:val="22"/>
                <w:szCs w:val="22"/>
              </w:rPr>
            </w:pPr>
            <w:r>
              <w:rPr>
                <w:rFonts w:ascii="Times New Roman" w:hAnsi="Times New Roman" w:cs="Times New Roman"/>
                <w:sz w:val="22"/>
                <w:szCs w:val="22"/>
              </w:rPr>
              <w:t>Mükerrer ifadelerin çıkarılarak 10.3.1.</w:t>
            </w:r>
            <w:r w:rsidRPr="00D44F0D">
              <w:rPr>
                <w:rFonts w:ascii="Times New Roman" w:hAnsi="Times New Roman" w:cs="Times New Roman"/>
                <w:sz w:val="22"/>
                <w:szCs w:val="22"/>
              </w:rPr>
              <w:t xml:space="preserve"> madde</w:t>
            </w:r>
            <w:r>
              <w:rPr>
                <w:rFonts w:ascii="Times New Roman" w:hAnsi="Times New Roman" w:cs="Times New Roman"/>
                <w:sz w:val="22"/>
                <w:szCs w:val="22"/>
              </w:rPr>
              <w:t>sine</w:t>
            </w:r>
            <w:r w:rsidRPr="00D44F0D">
              <w:rPr>
                <w:rFonts w:ascii="Times New Roman" w:hAnsi="Times New Roman" w:cs="Times New Roman"/>
                <w:sz w:val="22"/>
                <w:szCs w:val="22"/>
              </w:rPr>
              <w:t xml:space="preserve"> taşınması</w:t>
            </w:r>
            <w:r>
              <w:rPr>
                <w:rFonts w:ascii="Times New Roman" w:hAnsi="Times New Roman" w:cs="Times New Roman"/>
                <w:sz w:val="22"/>
                <w:szCs w:val="22"/>
              </w:rPr>
              <w:t xml:space="preserve">nın </w:t>
            </w:r>
            <w:r w:rsidRPr="00D44F0D">
              <w:rPr>
                <w:rFonts w:ascii="Times New Roman" w:hAnsi="Times New Roman" w:cs="Times New Roman"/>
                <w:sz w:val="22"/>
                <w:szCs w:val="22"/>
              </w:rPr>
              <w:t>uygun olacağı değerlendirilmektedir.</w:t>
            </w:r>
          </w:p>
          <w:p w14:paraId="6394B533" w14:textId="77777777" w:rsidR="00437122" w:rsidRDefault="00437122" w:rsidP="002B6D07">
            <w:pPr>
              <w:pStyle w:val="CommentText"/>
              <w:jc w:val="both"/>
              <w:rPr>
                <w:rFonts w:ascii="Times New Roman" w:hAnsi="Times New Roman" w:cs="Times New Roman"/>
                <w:sz w:val="22"/>
                <w:szCs w:val="22"/>
              </w:rPr>
            </w:pPr>
          </w:p>
          <w:p w14:paraId="2B000F0F" w14:textId="77777777" w:rsidR="00437122" w:rsidRDefault="00437122" w:rsidP="002B6D07">
            <w:pPr>
              <w:pStyle w:val="CommentText"/>
              <w:jc w:val="both"/>
              <w:rPr>
                <w:rFonts w:ascii="Times New Roman" w:hAnsi="Times New Roman" w:cs="Times New Roman"/>
                <w:sz w:val="22"/>
                <w:szCs w:val="22"/>
              </w:rPr>
            </w:pPr>
          </w:p>
          <w:p w14:paraId="3C4E71D7" w14:textId="77777777" w:rsidR="00437122" w:rsidRDefault="00437122" w:rsidP="002B6D07">
            <w:pPr>
              <w:pStyle w:val="CommentText"/>
              <w:jc w:val="both"/>
              <w:rPr>
                <w:rFonts w:ascii="Times New Roman" w:hAnsi="Times New Roman" w:cs="Times New Roman"/>
                <w:sz w:val="22"/>
                <w:szCs w:val="22"/>
              </w:rPr>
            </w:pPr>
          </w:p>
          <w:p w14:paraId="28721235" w14:textId="77777777" w:rsidR="00437122" w:rsidRDefault="00437122" w:rsidP="002B6D07">
            <w:pPr>
              <w:pStyle w:val="CommentText"/>
              <w:jc w:val="both"/>
              <w:rPr>
                <w:rFonts w:ascii="Times New Roman" w:hAnsi="Times New Roman" w:cs="Times New Roman"/>
                <w:sz w:val="22"/>
                <w:szCs w:val="22"/>
              </w:rPr>
            </w:pPr>
          </w:p>
          <w:p w14:paraId="3B315192" w14:textId="77777777" w:rsidR="00437122" w:rsidRDefault="00437122" w:rsidP="002B6D07">
            <w:pPr>
              <w:pStyle w:val="CommentText"/>
              <w:jc w:val="both"/>
              <w:rPr>
                <w:rFonts w:ascii="Times New Roman" w:hAnsi="Times New Roman" w:cs="Times New Roman"/>
                <w:sz w:val="22"/>
                <w:szCs w:val="22"/>
              </w:rPr>
            </w:pPr>
          </w:p>
          <w:p w14:paraId="6E133177" w14:textId="77777777" w:rsidR="00437122" w:rsidRDefault="00437122" w:rsidP="002B6D07">
            <w:pPr>
              <w:pStyle w:val="CommentText"/>
              <w:jc w:val="both"/>
              <w:rPr>
                <w:rFonts w:ascii="Times New Roman" w:hAnsi="Times New Roman" w:cs="Times New Roman"/>
                <w:sz w:val="22"/>
                <w:szCs w:val="22"/>
              </w:rPr>
            </w:pPr>
          </w:p>
          <w:p w14:paraId="715DA3DB" w14:textId="77777777" w:rsidR="00437122" w:rsidRDefault="00437122" w:rsidP="002B6D07">
            <w:pPr>
              <w:pStyle w:val="CommentText"/>
              <w:jc w:val="both"/>
              <w:rPr>
                <w:rFonts w:ascii="Times New Roman" w:hAnsi="Times New Roman" w:cs="Times New Roman"/>
                <w:sz w:val="22"/>
                <w:szCs w:val="22"/>
              </w:rPr>
            </w:pPr>
          </w:p>
          <w:p w14:paraId="3063EBB1" w14:textId="77777777" w:rsidR="00437122" w:rsidRDefault="00437122" w:rsidP="002B6D07">
            <w:pPr>
              <w:pStyle w:val="CommentText"/>
              <w:jc w:val="both"/>
              <w:rPr>
                <w:rFonts w:ascii="Times New Roman" w:hAnsi="Times New Roman" w:cs="Times New Roman"/>
                <w:sz w:val="22"/>
                <w:szCs w:val="22"/>
              </w:rPr>
            </w:pPr>
          </w:p>
          <w:p w14:paraId="0455A4C5" w14:textId="77777777" w:rsidR="00437122" w:rsidRDefault="00437122" w:rsidP="002B6D07">
            <w:pPr>
              <w:pStyle w:val="CommentText"/>
              <w:jc w:val="both"/>
              <w:rPr>
                <w:rFonts w:ascii="Times New Roman" w:hAnsi="Times New Roman" w:cs="Times New Roman"/>
                <w:sz w:val="22"/>
                <w:szCs w:val="22"/>
              </w:rPr>
            </w:pPr>
          </w:p>
          <w:p w14:paraId="649EC745" w14:textId="77777777" w:rsidR="00437122" w:rsidRDefault="00437122" w:rsidP="002B6D07">
            <w:pPr>
              <w:pStyle w:val="CommentText"/>
              <w:jc w:val="both"/>
              <w:rPr>
                <w:rFonts w:ascii="Times New Roman" w:hAnsi="Times New Roman" w:cs="Times New Roman"/>
                <w:sz w:val="22"/>
                <w:szCs w:val="22"/>
              </w:rPr>
            </w:pPr>
          </w:p>
          <w:p w14:paraId="3A4F9AA0" w14:textId="77777777" w:rsidR="00437122" w:rsidRDefault="00437122" w:rsidP="002B6D07">
            <w:pPr>
              <w:pStyle w:val="CommentText"/>
              <w:jc w:val="both"/>
              <w:rPr>
                <w:rFonts w:ascii="Times New Roman" w:hAnsi="Times New Roman" w:cs="Times New Roman"/>
                <w:sz w:val="22"/>
                <w:szCs w:val="22"/>
              </w:rPr>
            </w:pPr>
          </w:p>
          <w:p w14:paraId="3D57A127" w14:textId="77777777" w:rsidR="001002D9" w:rsidRDefault="001002D9" w:rsidP="002B6D07">
            <w:pPr>
              <w:pStyle w:val="CommentText"/>
              <w:jc w:val="both"/>
              <w:rPr>
                <w:rFonts w:ascii="Times New Roman" w:hAnsi="Times New Roman" w:cs="Times New Roman"/>
                <w:sz w:val="22"/>
                <w:szCs w:val="22"/>
              </w:rPr>
            </w:pPr>
          </w:p>
          <w:p w14:paraId="65CE3839" w14:textId="77777777" w:rsidR="001002D9" w:rsidRPr="00D44F0D" w:rsidRDefault="001002D9" w:rsidP="002B6D07">
            <w:pPr>
              <w:pStyle w:val="CommentText"/>
              <w:jc w:val="both"/>
              <w:rPr>
                <w:rFonts w:ascii="Times New Roman" w:hAnsi="Times New Roman" w:cs="Times New Roman"/>
                <w:sz w:val="22"/>
                <w:szCs w:val="22"/>
              </w:rPr>
            </w:pPr>
          </w:p>
          <w:p w14:paraId="2C5A98FA" w14:textId="77777777" w:rsidR="002B6D07" w:rsidRPr="00D44F0D" w:rsidRDefault="002B6D07" w:rsidP="002B6D07">
            <w:pPr>
              <w:pStyle w:val="CommentText"/>
              <w:jc w:val="both"/>
              <w:rPr>
                <w:rFonts w:ascii="Times New Roman" w:hAnsi="Times New Roman" w:cs="Times New Roman"/>
                <w:sz w:val="22"/>
                <w:szCs w:val="22"/>
              </w:rPr>
            </w:pPr>
          </w:p>
          <w:p w14:paraId="133B32C3" w14:textId="5AF32823" w:rsidR="002B6D07" w:rsidRPr="00D44F0D" w:rsidRDefault="002B6D07" w:rsidP="002B6D07">
            <w:pPr>
              <w:pStyle w:val="CommentText"/>
              <w:jc w:val="both"/>
              <w:rPr>
                <w:rFonts w:ascii="Times New Roman" w:hAnsi="Times New Roman" w:cs="Times New Roman"/>
                <w:sz w:val="22"/>
                <w:szCs w:val="22"/>
              </w:rPr>
            </w:pPr>
            <w:r w:rsidRPr="00D44F0D">
              <w:rPr>
                <w:rFonts w:ascii="Times New Roman" w:hAnsi="Times New Roman" w:cs="Times New Roman"/>
                <w:sz w:val="22"/>
                <w:szCs w:val="22"/>
              </w:rPr>
              <w:t>10.</w:t>
            </w:r>
            <w:r w:rsidR="001002D9">
              <w:rPr>
                <w:rFonts w:ascii="Times New Roman" w:hAnsi="Times New Roman" w:cs="Times New Roman"/>
                <w:sz w:val="22"/>
                <w:szCs w:val="22"/>
              </w:rPr>
              <w:t>4</w:t>
            </w:r>
            <w:r w:rsidRPr="00D44F0D">
              <w:rPr>
                <w:rFonts w:ascii="Times New Roman" w:hAnsi="Times New Roman" w:cs="Times New Roman"/>
                <w:sz w:val="22"/>
                <w:szCs w:val="22"/>
              </w:rPr>
              <w:t>.</w:t>
            </w:r>
            <w:r w:rsidR="001002D9">
              <w:rPr>
                <w:rFonts w:ascii="Times New Roman" w:hAnsi="Times New Roman" w:cs="Times New Roman"/>
                <w:sz w:val="22"/>
                <w:szCs w:val="22"/>
              </w:rPr>
              <w:t>6</w:t>
            </w:r>
            <w:r w:rsidRPr="00D44F0D">
              <w:rPr>
                <w:rFonts w:ascii="Times New Roman" w:hAnsi="Times New Roman" w:cs="Times New Roman"/>
                <w:sz w:val="22"/>
                <w:szCs w:val="22"/>
              </w:rPr>
              <w:t>. maddesinde düzenlen</w:t>
            </w:r>
            <w:r w:rsidR="001002D9">
              <w:rPr>
                <w:rFonts w:ascii="Times New Roman" w:hAnsi="Times New Roman" w:cs="Times New Roman"/>
                <w:sz w:val="22"/>
                <w:szCs w:val="22"/>
              </w:rPr>
              <w:t>en hususun d</w:t>
            </w:r>
            <w:r w:rsidRPr="00D44F0D">
              <w:rPr>
                <w:rFonts w:ascii="Times New Roman" w:hAnsi="Times New Roman" w:cs="Times New Roman"/>
                <w:sz w:val="22"/>
                <w:szCs w:val="22"/>
              </w:rPr>
              <w:t>aha sade ve anlaşılır olması amacıyla bu maddeye taşınmasının uygun olacağı değerlendirilmektedir.</w:t>
            </w:r>
          </w:p>
          <w:p w14:paraId="611724B3" w14:textId="77777777" w:rsidR="002B6D07" w:rsidRPr="00D44F0D" w:rsidRDefault="002B6D07" w:rsidP="002B6D07">
            <w:pPr>
              <w:pStyle w:val="CommentText"/>
              <w:jc w:val="both"/>
              <w:rPr>
                <w:rFonts w:ascii="Times New Roman" w:hAnsi="Times New Roman" w:cs="Times New Roman"/>
                <w:sz w:val="22"/>
                <w:szCs w:val="22"/>
              </w:rPr>
            </w:pPr>
          </w:p>
          <w:p w14:paraId="4FE7DA44" w14:textId="77777777" w:rsidR="002B6D07" w:rsidRPr="00D44F0D" w:rsidRDefault="002B6D07" w:rsidP="002B6D07">
            <w:pPr>
              <w:pStyle w:val="CommentText"/>
              <w:jc w:val="both"/>
              <w:rPr>
                <w:rFonts w:ascii="Times New Roman" w:hAnsi="Times New Roman" w:cs="Times New Roman"/>
                <w:sz w:val="22"/>
                <w:szCs w:val="22"/>
              </w:rPr>
            </w:pPr>
          </w:p>
          <w:p w14:paraId="0CAD4A7B" w14:textId="77777777" w:rsidR="002B6D07" w:rsidRDefault="002B6D07" w:rsidP="002B6D07">
            <w:pPr>
              <w:pStyle w:val="CommentText"/>
              <w:jc w:val="both"/>
              <w:rPr>
                <w:rFonts w:ascii="Times New Roman" w:hAnsi="Times New Roman" w:cs="Times New Roman"/>
                <w:sz w:val="22"/>
                <w:szCs w:val="22"/>
              </w:rPr>
            </w:pPr>
          </w:p>
          <w:p w14:paraId="26C2EEAE" w14:textId="77777777" w:rsidR="001002D9" w:rsidRDefault="001002D9" w:rsidP="002B6D07">
            <w:pPr>
              <w:pStyle w:val="CommentText"/>
              <w:jc w:val="both"/>
              <w:rPr>
                <w:rFonts w:ascii="Times New Roman" w:hAnsi="Times New Roman" w:cs="Times New Roman"/>
                <w:sz w:val="22"/>
                <w:szCs w:val="22"/>
              </w:rPr>
            </w:pPr>
          </w:p>
          <w:p w14:paraId="1F4B5E7C" w14:textId="77777777" w:rsidR="001002D9" w:rsidRDefault="001002D9" w:rsidP="002B6D07">
            <w:pPr>
              <w:pStyle w:val="CommentText"/>
              <w:jc w:val="both"/>
              <w:rPr>
                <w:rFonts w:ascii="Times New Roman" w:hAnsi="Times New Roman" w:cs="Times New Roman"/>
                <w:sz w:val="22"/>
                <w:szCs w:val="22"/>
              </w:rPr>
            </w:pPr>
          </w:p>
          <w:p w14:paraId="29747A4A" w14:textId="77777777" w:rsidR="001002D9" w:rsidRDefault="001002D9" w:rsidP="002B6D07">
            <w:pPr>
              <w:pStyle w:val="CommentText"/>
              <w:jc w:val="both"/>
              <w:rPr>
                <w:rFonts w:ascii="Times New Roman" w:hAnsi="Times New Roman" w:cs="Times New Roman"/>
                <w:sz w:val="22"/>
                <w:szCs w:val="22"/>
              </w:rPr>
            </w:pPr>
          </w:p>
          <w:p w14:paraId="7484280B" w14:textId="77777777" w:rsidR="001002D9" w:rsidRDefault="001002D9" w:rsidP="002B6D07">
            <w:pPr>
              <w:pStyle w:val="CommentText"/>
              <w:jc w:val="both"/>
              <w:rPr>
                <w:rFonts w:ascii="Times New Roman" w:hAnsi="Times New Roman" w:cs="Times New Roman"/>
                <w:sz w:val="22"/>
                <w:szCs w:val="22"/>
              </w:rPr>
            </w:pPr>
          </w:p>
          <w:p w14:paraId="0D0132EC" w14:textId="77777777" w:rsidR="001002D9" w:rsidRPr="00D44F0D" w:rsidRDefault="001002D9" w:rsidP="002B6D07">
            <w:pPr>
              <w:pStyle w:val="CommentText"/>
              <w:jc w:val="both"/>
              <w:rPr>
                <w:rFonts w:ascii="Times New Roman" w:hAnsi="Times New Roman" w:cs="Times New Roman"/>
                <w:sz w:val="22"/>
                <w:szCs w:val="22"/>
              </w:rPr>
            </w:pPr>
          </w:p>
          <w:p w14:paraId="6F0F1A1C" w14:textId="77777777" w:rsidR="002B6D07" w:rsidRPr="00D44F0D" w:rsidRDefault="002B6D07" w:rsidP="002B6D07">
            <w:pPr>
              <w:pStyle w:val="CommentText"/>
              <w:jc w:val="both"/>
              <w:rPr>
                <w:rFonts w:ascii="Times New Roman" w:hAnsi="Times New Roman" w:cs="Times New Roman"/>
                <w:sz w:val="22"/>
                <w:szCs w:val="22"/>
              </w:rPr>
            </w:pPr>
          </w:p>
          <w:p w14:paraId="3169A4AD" w14:textId="77777777" w:rsidR="002B6D07" w:rsidRPr="00D44F0D" w:rsidRDefault="002B6D07" w:rsidP="002B6D07">
            <w:pPr>
              <w:pStyle w:val="CommentText"/>
              <w:jc w:val="both"/>
              <w:rPr>
                <w:rFonts w:ascii="Times New Roman" w:hAnsi="Times New Roman" w:cs="Times New Roman"/>
                <w:sz w:val="22"/>
                <w:szCs w:val="22"/>
              </w:rPr>
            </w:pPr>
          </w:p>
          <w:p w14:paraId="3CDF481B" w14:textId="77777777" w:rsidR="002B6D07" w:rsidRPr="00D44F0D" w:rsidRDefault="002B6D07" w:rsidP="002B6D07">
            <w:pPr>
              <w:pStyle w:val="CommentText"/>
              <w:jc w:val="both"/>
              <w:rPr>
                <w:rFonts w:ascii="Times New Roman" w:hAnsi="Times New Roman" w:cs="Times New Roman"/>
                <w:sz w:val="22"/>
                <w:szCs w:val="22"/>
              </w:rPr>
            </w:pPr>
          </w:p>
          <w:p w14:paraId="5CDE03AE" w14:textId="77777777" w:rsidR="002B6D07" w:rsidRPr="00D44F0D" w:rsidRDefault="002B6D07" w:rsidP="002B6D07">
            <w:pPr>
              <w:pStyle w:val="CommentText"/>
              <w:jc w:val="both"/>
              <w:rPr>
                <w:rFonts w:ascii="Times New Roman" w:hAnsi="Times New Roman" w:cs="Times New Roman"/>
                <w:sz w:val="22"/>
                <w:szCs w:val="22"/>
              </w:rPr>
            </w:pPr>
          </w:p>
          <w:p w14:paraId="4C401C2D" w14:textId="77777777" w:rsidR="002B6D07" w:rsidRPr="00D44F0D" w:rsidRDefault="002B6D07" w:rsidP="002B6D07">
            <w:pPr>
              <w:pStyle w:val="CommentText"/>
              <w:jc w:val="both"/>
              <w:rPr>
                <w:rFonts w:ascii="Times New Roman" w:hAnsi="Times New Roman" w:cs="Times New Roman"/>
                <w:sz w:val="22"/>
                <w:szCs w:val="22"/>
              </w:rPr>
            </w:pPr>
          </w:p>
          <w:p w14:paraId="5285CEC0" w14:textId="77777777" w:rsidR="002B6D07" w:rsidRDefault="002B6D07" w:rsidP="002B6D07">
            <w:pPr>
              <w:pStyle w:val="CommentText"/>
              <w:jc w:val="both"/>
              <w:rPr>
                <w:rFonts w:ascii="Times New Roman" w:hAnsi="Times New Roman" w:cs="Times New Roman"/>
                <w:sz w:val="22"/>
                <w:szCs w:val="22"/>
              </w:rPr>
            </w:pPr>
          </w:p>
          <w:p w14:paraId="334FC17E" w14:textId="77777777" w:rsidR="001002D9" w:rsidRDefault="001002D9" w:rsidP="002B6D07">
            <w:pPr>
              <w:pStyle w:val="CommentText"/>
              <w:jc w:val="both"/>
              <w:rPr>
                <w:rFonts w:ascii="Times New Roman" w:hAnsi="Times New Roman" w:cs="Times New Roman"/>
                <w:sz w:val="22"/>
                <w:szCs w:val="22"/>
              </w:rPr>
            </w:pPr>
          </w:p>
          <w:p w14:paraId="07EF42FC" w14:textId="2B633232" w:rsidR="001002D9" w:rsidRPr="001002D9" w:rsidRDefault="001002D9" w:rsidP="001002D9">
            <w:pPr>
              <w:pStyle w:val="CommentText"/>
              <w:jc w:val="both"/>
              <w:rPr>
                <w:rFonts w:ascii="Times New Roman" w:hAnsi="Times New Roman" w:cs="Times New Roman"/>
                <w:bCs/>
                <w:sz w:val="22"/>
              </w:rPr>
            </w:pPr>
            <w:r w:rsidRPr="001002D9">
              <w:rPr>
                <w:rFonts w:ascii="Times New Roman" w:hAnsi="Times New Roman" w:cs="Times New Roman"/>
                <w:bCs/>
                <w:sz w:val="22"/>
              </w:rPr>
              <w:t>Tahsisat verilerine ilişkin itirazlar</w:t>
            </w:r>
            <w:r>
              <w:rPr>
                <w:rFonts w:ascii="Times New Roman" w:hAnsi="Times New Roman" w:cs="Times New Roman"/>
                <w:bCs/>
                <w:sz w:val="22"/>
              </w:rPr>
              <w:t xml:space="preserve">a dair hüküm eklenmesinin </w:t>
            </w:r>
            <w:r w:rsidRPr="001002D9">
              <w:rPr>
                <w:rFonts w:ascii="Times New Roman" w:hAnsi="Times New Roman" w:cs="Times New Roman"/>
                <w:bCs/>
                <w:sz w:val="22"/>
              </w:rPr>
              <w:t xml:space="preserve"> </w:t>
            </w:r>
            <w:r w:rsidRPr="00D44F0D">
              <w:rPr>
                <w:rFonts w:ascii="Times New Roman" w:hAnsi="Times New Roman" w:cs="Times New Roman"/>
                <w:sz w:val="22"/>
                <w:szCs w:val="22"/>
              </w:rPr>
              <w:t>uygun olacağı değerlendirilmektedir.</w:t>
            </w:r>
          </w:p>
          <w:p w14:paraId="15BED000" w14:textId="77777777" w:rsidR="001002D9" w:rsidRDefault="001002D9" w:rsidP="002B6D07">
            <w:pPr>
              <w:pStyle w:val="CommentText"/>
              <w:jc w:val="both"/>
              <w:rPr>
                <w:rFonts w:ascii="Times New Roman" w:hAnsi="Times New Roman" w:cs="Times New Roman"/>
                <w:sz w:val="22"/>
                <w:szCs w:val="22"/>
              </w:rPr>
            </w:pPr>
          </w:p>
          <w:p w14:paraId="543E3F94" w14:textId="77777777" w:rsidR="001002D9" w:rsidRDefault="001002D9" w:rsidP="002B6D07">
            <w:pPr>
              <w:pStyle w:val="CommentText"/>
              <w:jc w:val="both"/>
              <w:rPr>
                <w:rFonts w:ascii="Times New Roman" w:hAnsi="Times New Roman" w:cs="Times New Roman"/>
                <w:sz w:val="22"/>
                <w:szCs w:val="22"/>
              </w:rPr>
            </w:pPr>
          </w:p>
          <w:p w14:paraId="7319F7B7" w14:textId="77777777" w:rsidR="001002D9" w:rsidRDefault="001002D9" w:rsidP="002B6D07">
            <w:pPr>
              <w:pStyle w:val="CommentText"/>
              <w:jc w:val="both"/>
              <w:rPr>
                <w:rFonts w:ascii="Times New Roman" w:hAnsi="Times New Roman" w:cs="Times New Roman"/>
                <w:sz w:val="22"/>
                <w:szCs w:val="22"/>
              </w:rPr>
            </w:pPr>
          </w:p>
          <w:p w14:paraId="37E69BFC" w14:textId="77777777" w:rsidR="001002D9" w:rsidRDefault="001002D9" w:rsidP="002B6D07">
            <w:pPr>
              <w:pStyle w:val="CommentText"/>
              <w:jc w:val="both"/>
              <w:rPr>
                <w:rFonts w:ascii="Times New Roman" w:hAnsi="Times New Roman" w:cs="Times New Roman"/>
                <w:sz w:val="22"/>
                <w:szCs w:val="22"/>
              </w:rPr>
            </w:pPr>
          </w:p>
          <w:p w14:paraId="24FAD7B5" w14:textId="77777777" w:rsidR="001002D9" w:rsidRDefault="001002D9" w:rsidP="002B6D07">
            <w:pPr>
              <w:pStyle w:val="CommentText"/>
              <w:jc w:val="both"/>
              <w:rPr>
                <w:rFonts w:ascii="Times New Roman" w:hAnsi="Times New Roman" w:cs="Times New Roman"/>
                <w:sz w:val="22"/>
                <w:szCs w:val="22"/>
              </w:rPr>
            </w:pPr>
          </w:p>
          <w:p w14:paraId="46320755" w14:textId="77777777" w:rsidR="001002D9" w:rsidRDefault="001002D9" w:rsidP="002B6D07">
            <w:pPr>
              <w:pStyle w:val="CommentText"/>
              <w:jc w:val="both"/>
              <w:rPr>
                <w:rFonts w:ascii="Times New Roman" w:hAnsi="Times New Roman" w:cs="Times New Roman"/>
                <w:sz w:val="22"/>
                <w:szCs w:val="22"/>
              </w:rPr>
            </w:pPr>
          </w:p>
          <w:p w14:paraId="085013C9" w14:textId="77777777" w:rsidR="001002D9" w:rsidRPr="00D44F0D" w:rsidRDefault="001002D9" w:rsidP="002B6D07">
            <w:pPr>
              <w:pStyle w:val="CommentText"/>
              <w:jc w:val="both"/>
              <w:rPr>
                <w:rFonts w:ascii="Times New Roman" w:hAnsi="Times New Roman" w:cs="Times New Roman"/>
                <w:sz w:val="22"/>
                <w:szCs w:val="22"/>
              </w:rPr>
            </w:pPr>
          </w:p>
          <w:p w14:paraId="1A71FD39" w14:textId="77777777" w:rsidR="002B6D07" w:rsidRPr="00D44F0D" w:rsidRDefault="002B6D07" w:rsidP="002B6D07">
            <w:pPr>
              <w:pStyle w:val="CommentText"/>
              <w:jc w:val="both"/>
              <w:rPr>
                <w:rFonts w:ascii="Times New Roman" w:hAnsi="Times New Roman" w:cs="Times New Roman"/>
                <w:sz w:val="22"/>
                <w:szCs w:val="22"/>
              </w:rPr>
            </w:pPr>
          </w:p>
          <w:p w14:paraId="1B321988" w14:textId="5B2C0BE1" w:rsidR="002B6D07" w:rsidRPr="00D44F0D" w:rsidRDefault="001002D9" w:rsidP="002B6D07">
            <w:pPr>
              <w:pStyle w:val="CommentText"/>
              <w:jc w:val="both"/>
              <w:rPr>
                <w:rFonts w:ascii="Times New Roman" w:hAnsi="Times New Roman" w:cs="Times New Roman"/>
                <w:sz w:val="22"/>
                <w:szCs w:val="22"/>
              </w:rPr>
            </w:pPr>
            <w:r>
              <w:rPr>
                <w:rFonts w:ascii="Times New Roman" w:hAnsi="Times New Roman" w:cs="Times New Roman"/>
                <w:sz w:val="22"/>
                <w:szCs w:val="22"/>
              </w:rPr>
              <w:t>10.4.5.</w:t>
            </w:r>
            <w:r w:rsidR="002B6D07" w:rsidRPr="00D44F0D">
              <w:rPr>
                <w:rFonts w:ascii="Times New Roman" w:hAnsi="Times New Roman" w:cs="Times New Roman"/>
                <w:sz w:val="22"/>
                <w:szCs w:val="22"/>
              </w:rPr>
              <w:t xml:space="preserve"> madde</w:t>
            </w:r>
            <w:r>
              <w:rPr>
                <w:rFonts w:ascii="Times New Roman" w:hAnsi="Times New Roman" w:cs="Times New Roman"/>
                <w:sz w:val="22"/>
                <w:szCs w:val="22"/>
              </w:rPr>
              <w:t>sine</w:t>
            </w:r>
            <w:r w:rsidR="002B6D07" w:rsidRPr="00D44F0D">
              <w:rPr>
                <w:rFonts w:ascii="Times New Roman" w:hAnsi="Times New Roman" w:cs="Times New Roman"/>
                <w:sz w:val="22"/>
                <w:szCs w:val="22"/>
              </w:rPr>
              <w:t xml:space="preserve"> taşınmasının uygun olacağı değerlendirilmektedir.</w:t>
            </w:r>
          </w:p>
          <w:p w14:paraId="6C0A28AE" w14:textId="77777777" w:rsidR="002B6D07" w:rsidRPr="00D44F0D" w:rsidRDefault="002B6D07" w:rsidP="002B6D07">
            <w:pPr>
              <w:pStyle w:val="CommentText"/>
              <w:jc w:val="both"/>
              <w:rPr>
                <w:rFonts w:ascii="Times New Roman" w:hAnsi="Times New Roman" w:cs="Times New Roman"/>
                <w:sz w:val="22"/>
                <w:szCs w:val="22"/>
              </w:rPr>
            </w:pPr>
          </w:p>
          <w:p w14:paraId="6FF2AB37" w14:textId="77777777" w:rsidR="002B6D07" w:rsidRPr="00D44F0D" w:rsidRDefault="002B6D07" w:rsidP="002B6D07">
            <w:pPr>
              <w:pStyle w:val="CommentText"/>
              <w:jc w:val="both"/>
              <w:rPr>
                <w:rFonts w:ascii="Times New Roman" w:hAnsi="Times New Roman" w:cs="Times New Roman"/>
                <w:sz w:val="22"/>
                <w:szCs w:val="22"/>
              </w:rPr>
            </w:pPr>
          </w:p>
          <w:p w14:paraId="4B9F5983" w14:textId="77777777" w:rsidR="002B6D07" w:rsidRPr="00D44F0D" w:rsidRDefault="002B6D07" w:rsidP="002B6D07">
            <w:pPr>
              <w:pStyle w:val="CommentText"/>
              <w:jc w:val="both"/>
              <w:rPr>
                <w:rFonts w:ascii="Times New Roman" w:hAnsi="Times New Roman" w:cs="Times New Roman"/>
                <w:sz w:val="22"/>
                <w:szCs w:val="22"/>
              </w:rPr>
            </w:pPr>
          </w:p>
          <w:p w14:paraId="095288E5" w14:textId="77777777" w:rsidR="002B6D07" w:rsidRDefault="001002D9" w:rsidP="001002D9">
            <w:pPr>
              <w:pStyle w:val="CommentText"/>
              <w:jc w:val="both"/>
              <w:rPr>
                <w:rFonts w:ascii="Times New Roman" w:hAnsi="Times New Roman" w:cs="Times New Roman"/>
                <w:sz w:val="22"/>
                <w:szCs w:val="22"/>
              </w:rPr>
            </w:pPr>
            <w:r>
              <w:rPr>
                <w:rFonts w:ascii="Times New Roman" w:hAnsi="Times New Roman" w:cs="Times New Roman"/>
                <w:sz w:val="22"/>
                <w:szCs w:val="22"/>
              </w:rPr>
              <w:t xml:space="preserve">“İhtilafların Çözümü” başlıklı bölüme </w:t>
            </w:r>
            <w:r w:rsidR="002B6D07" w:rsidRPr="00D44F0D">
              <w:rPr>
                <w:rFonts w:ascii="Times New Roman" w:hAnsi="Times New Roman" w:cs="Times New Roman"/>
                <w:sz w:val="22"/>
                <w:szCs w:val="22"/>
              </w:rPr>
              <w:t>taşınmasının uygun olacağı değerlendirilmektedir.</w:t>
            </w:r>
          </w:p>
          <w:p w14:paraId="3E5A749C" w14:textId="77777777" w:rsidR="006A3EB8" w:rsidRDefault="006A3EB8" w:rsidP="001002D9">
            <w:pPr>
              <w:pStyle w:val="CommentText"/>
              <w:jc w:val="both"/>
              <w:rPr>
                <w:rFonts w:ascii="Times New Roman" w:hAnsi="Times New Roman" w:cs="Times New Roman"/>
                <w:sz w:val="22"/>
                <w:szCs w:val="22"/>
              </w:rPr>
            </w:pPr>
          </w:p>
          <w:p w14:paraId="2F386016" w14:textId="77777777" w:rsidR="006A3EB8" w:rsidRDefault="006A3EB8" w:rsidP="001002D9">
            <w:pPr>
              <w:pStyle w:val="CommentText"/>
              <w:jc w:val="both"/>
              <w:rPr>
                <w:rFonts w:ascii="Times New Roman" w:hAnsi="Times New Roman" w:cs="Times New Roman"/>
                <w:sz w:val="22"/>
                <w:szCs w:val="22"/>
              </w:rPr>
            </w:pPr>
          </w:p>
          <w:p w14:paraId="20CAF68C" w14:textId="77777777" w:rsidR="006A3EB8" w:rsidRDefault="006A3EB8" w:rsidP="001002D9">
            <w:pPr>
              <w:pStyle w:val="CommentText"/>
              <w:jc w:val="both"/>
              <w:rPr>
                <w:rFonts w:ascii="Times New Roman" w:hAnsi="Times New Roman" w:cs="Times New Roman"/>
                <w:sz w:val="22"/>
                <w:szCs w:val="22"/>
              </w:rPr>
            </w:pPr>
          </w:p>
          <w:p w14:paraId="2561286F" w14:textId="77777777" w:rsidR="006A3EB8" w:rsidRDefault="006A3EB8" w:rsidP="001002D9">
            <w:pPr>
              <w:pStyle w:val="CommentText"/>
              <w:jc w:val="both"/>
              <w:rPr>
                <w:rFonts w:ascii="Times New Roman" w:hAnsi="Times New Roman" w:cs="Times New Roman"/>
                <w:sz w:val="22"/>
                <w:szCs w:val="22"/>
              </w:rPr>
            </w:pPr>
          </w:p>
          <w:p w14:paraId="1B59006B" w14:textId="77777777" w:rsidR="006A3EB8" w:rsidRDefault="006A3EB8" w:rsidP="001002D9">
            <w:pPr>
              <w:pStyle w:val="CommentText"/>
              <w:jc w:val="both"/>
              <w:rPr>
                <w:rFonts w:ascii="Times New Roman" w:hAnsi="Times New Roman" w:cs="Times New Roman"/>
                <w:sz w:val="22"/>
                <w:szCs w:val="22"/>
              </w:rPr>
            </w:pPr>
          </w:p>
          <w:p w14:paraId="4071D765" w14:textId="77777777" w:rsidR="006A3EB8" w:rsidRDefault="006A3EB8" w:rsidP="001002D9">
            <w:pPr>
              <w:pStyle w:val="CommentText"/>
              <w:jc w:val="both"/>
              <w:rPr>
                <w:rFonts w:ascii="Times New Roman" w:hAnsi="Times New Roman" w:cs="Times New Roman"/>
                <w:sz w:val="22"/>
                <w:szCs w:val="22"/>
              </w:rPr>
            </w:pPr>
          </w:p>
          <w:p w14:paraId="6A612551" w14:textId="77777777" w:rsidR="006A3EB8" w:rsidRDefault="006A3EB8" w:rsidP="001002D9">
            <w:pPr>
              <w:pStyle w:val="CommentText"/>
              <w:jc w:val="both"/>
              <w:rPr>
                <w:rFonts w:ascii="Times New Roman" w:hAnsi="Times New Roman" w:cs="Times New Roman"/>
                <w:sz w:val="22"/>
                <w:szCs w:val="22"/>
              </w:rPr>
            </w:pPr>
          </w:p>
          <w:p w14:paraId="2BE17649" w14:textId="77777777" w:rsidR="006A3EB8" w:rsidRDefault="006A3EB8" w:rsidP="001002D9">
            <w:pPr>
              <w:pStyle w:val="CommentText"/>
              <w:jc w:val="both"/>
              <w:rPr>
                <w:rFonts w:ascii="Times New Roman" w:hAnsi="Times New Roman" w:cs="Times New Roman"/>
                <w:sz w:val="22"/>
                <w:szCs w:val="22"/>
              </w:rPr>
            </w:pPr>
          </w:p>
          <w:p w14:paraId="03838A8B" w14:textId="77777777" w:rsidR="006A3EB8" w:rsidRDefault="006A3EB8" w:rsidP="001002D9">
            <w:pPr>
              <w:pStyle w:val="CommentText"/>
              <w:jc w:val="both"/>
              <w:rPr>
                <w:rFonts w:ascii="Times New Roman" w:hAnsi="Times New Roman" w:cs="Times New Roman"/>
                <w:sz w:val="22"/>
                <w:szCs w:val="22"/>
              </w:rPr>
            </w:pPr>
          </w:p>
          <w:p w14:paraId="42AB08A0" w14:textId="77777777" w:rsidR="006A3EB8" w:rsidRDefault="006A3EB8" w:rsidP="001002D9">
            <w:pPr>
              <w:pStyle w:val="CommentText"/>
              <w:jc w:val="both"/>
              <w:rPr>
                <w:rFonts w:ascii="Times New Roman" w:hAnsi="Times New Roman" w:cs="Times New Roman"/>
                <w:sz w:val="22"/>
                <w:szCs w:val="22"/>
              </w:rPr>
            </w:pPr>
          </w:p>
          <w:p w14:paraId="3676B4B2" w14:textId="64DB70A3" w:rsidR="006A3EB8" w:rsidRPr="00D44F0D" w:rsidRDefault="006A3EB8" w:rsidP="006A3EB8">
            <w:pPr>
              <w:pStyle w:val="CommentText"/>
              <w:jc w:val="both"/>
              <w:rPr>
                <w:rFonts w:ascii="Times New Roman" w:hAnsi="Times New Roman" w:cs="Times New Roman"/>
                <w:sz w:val="22"/>
                <w:szCs w:val="22"/>
              </w:rPr>
            </w:pPr>
            <w:r>
              <w:rPr>
                <w:rFonts w:ascii="Times New Roman" w:hAnsi="Times New Roman" w:cs="Times New Roman"/>
                <w:sz w:val="22"/>
                <w:szCs w:val="22"/>
              </w:rPr>
              <w:t>İlgili ifadenin 10.4.3.</w:t>
            </w:r>
            <w:r w:rsidRPr="00D44F0D">
              <w:rPr>
                <w:rFonts w:ascii="Times New Roman" w:hAnsi="Times New Roman" w:cs="Times New Roman"/>
                <w:sz w:val="22"/>
                <w:szCs w:val="22"/>
              </w:rPr>
              <w:t xml:space="preserve"> madde</w:t>
            </w:r>
            <w:r>
              <w:rPr>
                <w:rFonts w:ascii="Times New Roman" w:hAnsi="Times New Roman" w:cs="Times New Roman"/>
                <w:sz w:val="22"/>
                <w:szCs w:val="22"/>
              </w:rPr>
              <w:t xml:space="preserve">sinden 10.4.5. maddesine </w:t>
            </w:r>
            <w:r w:rsidRPr="00D44F0D">
              <w:rPr>
                <w:rFonts w:ascii="Times New Roman" w:hAnsi="Times New Roman" w:cs="Times New Roman"/>
                <w:sz w:val="22"/>
                <w:szCs w:val="22"/>
              </w:rPr>
              <w:t>taşınmasının uygun olacağı değerlendirilmektedir.</w:t>
            </w:r>
          </w:p>
          <w:p w14:paraId="46AAD161" w14:textId="77777777" w:rsidR="006A3EB8" w:rsidRDefault="006A3EB8" w:rsidP="001002D9">
            <w:pPr>
              <w:pStyle w:val="CommentText"/>
              <w:jc w:val="both"/>
              <w:rPr>
                <w:rStyle w:val="CommentReference"/>
                <w:rFonts w:ascii="Times New Roman" w:hAnsi="Times New Roman" w:cs="Times New Roman"/>
                <w:sz w:val="22"/>
                <w:szCs w:val="22"/>
              </w:rPr>
            </w:pPr>
          </w:p>
          <w:p w14:paraId="222F6296" w14:textId="77777777" w:rsidR="006A3EB8" w:rsidRDefault="006A3EB8" w:rsidP="001002D9">
            <w:pPr>
              <w:pStyle w:val="CommentText"/>
              <w:jc w:val="both"/>
              <w:rPr>
                <w:rStyle w:val="CommentReference"/>
                <w:rFonts w:ascii="Times New Roman" w:hAnsi="Times New Roman" w:cs="Times New Roman"/>
                <w:sz w:val="22"/>
                <w:szCs w:val="22"/>
              </w:rPr>
            </w:pPr>
          </w:p>
          <w:p w14:paraId="0EE5E0FF" w14:textId="77777777" w:rsidR="006A3EB8" w:rsidRDefault="006A3EB8" w:rsidP="001002D9">
            <w:pPr>
              <w:pStyle w:val="CommentText"/>
              <w:jc w:val="both"/>
              <w:rPr>
                <w:rStyle w:val="CommentReference"/>
                <w:rFonts w:ascii="Times New Roman" w:hAnsi="Times New Roman" w:cs="Times New Roman"/>
                <w:sz w:val="22"/>
                <w:szCs w:val="22"/>
              </w:rPr>
            </w:pPr>
          </w:p>
          <w:p w14:paraId="23F55B93" w14:textId="77777777" w:rsidR="006A3EB8" w:rsidRDefault="006A3EB8" w:rsidP="001002D9">
            <w:pPr>
              <w:pStyle w:val="CommentText"/>
              <w:jc w:val="both"/>
              <w:rPr>
                <w:rStyle w:val="CommentReference"/>
                <w:rFonts w:ascii="Times New Roman" w:hAnsi="Times New Roman" w:cs="Times New Roman"/>
                <w:sz w:val="22"/>
                <w:szCs w:val="22"/>
              </w:rPr>
            </w:pPr>
          </w:p>
          <w:p w14:paraId="16C6CE14" w14:textId="77777777" w:rsidR="006A3EB8" w:rsidRDefault="006A3EB8" w:rsidP="001002D9">
            <w:pPr>
              <w:pStyle w:val="CommentText"/>
              <w:jc w:val="both"/>
              <w:rPr>
                <w:rStyle w:val="CommentReference"/>
                <w:rFonts w:ascii="Times New Roman" w:hAnsi="Times New Roman" w:cs="Times New Roman"/>
                <w:sz w:val="22"/>
                <w:szCs w:val="22"/>
              </w:rPr>
            </w:pPr>
          </w:p>
          <w:p w14:paraId="63DC872A" w14:textId="77777777" w:rsidR="006A3EB8" w:rsidRDefault="006A3EB8" w:rsidP="001002D9">
            <w:pPr>
              <w:pStyle w:val="CommentText"/>
              <w:jc w:val="both"/>
              <w:rPr>
                <w:rStyle w:val="CommentReference"/>
                <w:rFonts w:ascii="Times New Roman" w:hAnsi="Times New Roman" w:cs="Times New Roman"/>
                <w:sz w:val="22"/>
                <w:szCs w:val="22"/>
              </w:rPr>
            </w:pPr>
          </w:p>
          <w:p w14:paraId="1E3A556A" w14:textId="77777777" w:rsidR="006A3EB8" w:rsidRDefault="006A3EB8" w:rsidP="001002D9">
            <w:pPr>
              <w:pStyle w:val="CommentText"/>
              <w:jc w:val="both"/>
              <w:rPr>
                <w:rStyle w:val="CommentReference"/>
                <w:rFonts w:ascii="Times New Roman" w:hAnsi="Times New Roman" w:cs="Times New Roman"/>
                <w:sz w:val="22"/>
                <w:szCs w:val="22"/>
              </w:rPr>
            </w:pPr>
          </w:p>
          <w:p w14:paraId="3EEB805A" w14:textId="77777777" w:rsidR="006A3EB8" w:rsidRDefault="006A3EB8" w:rsidP="001002D9">
            <w:pPr>
              <w:pStyle w:val="CommentText"/>
              <w:jc w:val="both"/>
              <w:rPr>
                <w:rStyle w:val="CommentReference"/>
                <w:rFonts w:ascii="Times New Roman" w:hAnsi="Times New Roman" w:cs="Times New Roman"/>
                <w:sz w:val="22"/>
                <w:szCs w:val="22"/>
              </w:rPr>
            </w:pPr>
          </w:p>
          <w:p w14:paraId="6BA7C30D" w14:textId="77777777" w:rsidR="006A3EB8" w:rsidRDefault="006A3EB8" w:rsidP="001002D9">
            <w:pPr>
              <w:pStyle w:val="CommentText"/>
              <w:jc w:val="both"/>
              <w:rPr>
                <w:rStyle w:val="CommentReference"/>
                <w:rFonts w:ascii="Times New Roman" w:hAnsi="Times New Roman" w:cs="Times New Roman"/>
                <w:sz w:val="22"/>
                <w:szCs w:val="22"/>
              </w:rPr>
            </w:pPr>
          </w:p>
          <w:p w14:paraId="1DF2B912" w14:textId="77777777" w:rsidR="006A3EB8" w:rsidRDefault="006A3EB8" w:rsidP="001002D9">
            <w:pPr>
              <w:pStyle w:val="CommentText"/>
              <w:jc w:val="both"/>
              <w:rPr>
                <w:rStyle w:val="CommentReference"/>
                <w:rFonts w:ascii="Times New Roman" w:hAnsi="Times New Roman" w:cs="Times New Roman"/>
                <w:sz w:val="22"/>
                <w:szCs w:val="22"/>
              </w:rPr>
            </w:pPr>
          </w:p>
          <w:p w14:paraId="15D4068D" w14:textId="77777777" w:rsidR="006A3EB8" w:rsidRDefault="006A3EB8" w:rsidP="001002D9">
            <w:pPr>
              <w:pStyle w:val="CommentText"/>
              <w:jc w:val="both"/>
              <w:rPr>
                <w:rStyle w:val="CommentReference"/>
                <w:rFonts w:ascii="Times New Roman" w:hAnsi="Times New Roman" w:cs="Times New Roman"/>
                <w:sz w:val="22"/>
                <w:szCs w:val="22"/>
              </w:rPr>
            </w:pPr>
          </w:p>
          <w:p w14:paraId="03B29806" w14:textId="77777777" w:rsidR="006A3EB8" w:rsidRDefault="006A3EB8" w:rsidP="001002D9">
            <w:pPr>
              <w:pStyle w:val="CommentText"/>
              <w:jc w:val="both"/>
              <w:rPr>
                <w:rStyle w:val="CommentReference"/>
                <w:rFonts w:ascii="Times New Roman" w:hAnsi="Times New Roman" w:cs="Times New Roman"/>
                <w:sz w:val="22"/>
                <w:szCs w:val="22"/>
              </w:rPr>
            </w:pPr>
          </w:p>
          <w:p w14:paraId="757EBF4C" w14:textId="4E75BCAD" w:rsidR="006A3EB8" w:rsidRPr="00D44F0D" w:rsidRDefault="006A3EB8" w:rsidP="006A3EB8">
            <w:pPr>
              <w:pStyle w:val="CommentText"/>
              <w:jc w:val="both"/>
              <w:rPr>
                <w:rFonts w:ascii="Times New Roman" w:hAnsi="Times New Roman" w:cs="Times New Roman"/>
                <w:sz w:val="22"/>
                <w:szCs w:val="22"/>
              </w:rPr>
            </w:pPr>
            <w:r w:rsidRPr="00D44F0D">
              <w:rPr>
                <w:rFonts w:ascii="Times New Roman" w:hAnsi="Times New Roman" w:cs="Times New Roman"/>
                <w:sz w:val="22"/>
                <w:szCs w:val="22"/>
              </w:rPr>
              <w:t>10.</w:t>
            </w:r>
            <w:r>
              <w:rPr>
                <w:rFonts w:ascii="Times New Roman" w:hAnsi="Times New Roman" w:cs="Times New Roman"/>
                <w:sz w:val="22"/>
                <w:szCs w:val="22"/>
              </w:rPr>
              <w:t>3</w:t>
            </w:r>
            <w:r w:rsidRPr="00D44F0D">
              <w:rPr>
                <w:rFonts w:ascii="Times New Roman" w:hAnsi="Times New Roman" w:cs="Times New Roman"/>
                <w:sz w:val="22"/>
                <w:szCs w:val="22"/>
              </w:rPr>
              <w:t>.</w:t>
            </w:r>
            <w:r>
              <w:rPr>
                <w:rFonts w:ascii="Times New Roman" w:hAnsi="Times New Roman" w:cs="Times New Roman"/>
                <w:sz w:val="22"/>
                <w:szCs w:val="22"/>
              </w:rPr>
              <w:t>4. maddesin</w:t>
            </w:r>
            <w:r w:rsidRPr="00D44F0D">
              <w:rPr>
                <w:rFonts w:ascii="Times New Roman" w:hAnsi="Times New Roman" w:cs="Times New Roman"/>
                <w:sz w:val="22"/>
                <w:szCs w:val="22"/>
              </w:rPr>
              <w:t>e taşınmasının uygun olacağı değerlendirilmektedir.</w:t>
            </w:r>
          </w:p>
          <w:p w14:paraId="6BE35A5D" w14:textId="3F93B1D3" w:rsidR="006A3EB8" w:rsidRPr="00D44F0D" w:rsidRDefault="006A3EB8" w:rsidP="001002D9">
            <w:pPr>
              <w:pStyle w:val="CommentText"/>
              <w:jc w:val="both"/>
              <w:rPr>
                <w:rStyle w:val="CommentReference"/>
                <w:rFonts w:ascii="Times New Roman" w:hAnsi="Times New Roman" w:cs="Times New Roman"/>
                <w:sz w:val="22"/>
                <w:szCs w:val="22"/>
              </w:rPr>
            </w:pPr>
          </w:p>
        </w:tc>
        <w:tc>
          <w:tcPr>
            <w:tcW w:w="1666" w:type="pct"/>
          </w:tcPr>
          <w:p w14:paraId="3B32D972" w14:textId="77777777" w:rsidR="002B6D07" w:rsidRDefault="002B6D07" w:rsidP="002B6D07">
            <w:pPr>
              <w:pStyle w:val="Heading1"/>
              <w:spacing w:before="0"/>
              <w:ind w:left="157"/>
              <w:jc w:val="both"/>
              <w:outlineLvl w:val="0"/>
              <w:rPr>
                <w:rFonts w:ascii="Times New Roman" w:eastAsia="Times New Roman" w:hAnsi="Times New Roman" w:cs="Times New Roman"/>
                <w:color w:val="auto"/>
                <w:sz w:val="22"/>
                <w:szCs w:val="22"/>
                <w:lang w:eastAsia="tr-TR"/>
              </w:rPr>
            </w:pPr>
            <w:ins w:id="128" w:author="Author">
              <w:r>
                <w:rPr>
                  <w:rFonts w:ascii="Times New Roman" w:eastAsia="Times New Roman" w:hAnsi="Times New Roman" w:cs="Times New Roman"/>
                  <w:color w:val="auto"/>
                  <w:sz w:val="22"/>
                  <w:szCs w:val="22"/>
                  <w:lang w:eastAsia="tr-TR"/>
                </w:rPr>
                <w:lastRenderedPageBreak/>
                <w:t xml:space="preserve">10.3. </w:t>
              </w:r>
              <w:r w:rsidRPr="00D44F0D">
                <w:rPr>
                  <w:rFonts w:ascii="Times New Roman" w:eastAsia="Times New Roman" w:hAnsi="Times New Roman" w:cs="Times New Roman"/>
                  <w:color w:val="auto"/>
                  <w:sz w:val="22"/>
                  <w:szCs w:val="22"/>
                  <w:lang w:eastAsia="tr-TR"/>
                </w:rPr>
                <w:t>Faturalama</w:t>
              </w:r>
            </w:ins>
          </w:p>
          <w:p w14:paraId="28CCBA37" w14:textId="77777777" w:rsidR="002B6D07" w:rsidRDefault="002B6D07" w:rsidP="002B6D07">
            <w:pPr>
              <w:ind w:left="157"/>
              <w:rPr>
                <w:lang w:eastAsia="tr-TR"/>
              </w:rPr>
            </w:pPr>
          </w:p>
          <w:p w14:paraId="597769A9" w14:textId="77777777" w:rsidR="00437122" w:rsidRDefault="00437122" w:rsidP="002B6D07">
            <w:pPr>
              <w:ind w:left="157"/>
              <w:rPr>
                <w:lang w:eastAsia="tr-TR"/>
              </w:rPr>
            </w:pPr>
          </w:p>
          <w:p w14:paraId="551D4FFC" w14:textId="77777777" w:rsidR="00437122" w:rsidRDefault="00437122" w:rsidP="002B6D07">
            <w:pPr>
              <w:ind w:left="157"/>
              <w:rPr>
                <w:lang w:eastAsia="tr-TR"/>
              </w:rPr>
            </w:pPr>
          </w:p>
          <w:p w14:paraId="60925D59" w14:textId="77777777" w:rsidR="00437122" w:rsidRDefault="00437122" w:rsidP="002B6D07">
            <w:pPr>
              <w:ind w:left="157"/>
              <w:rPr>
                <w:lang w:eastAsia="tr-TR"/>
              </w:rPr>
            </w:pPr>
          </w:p>
          <w:p w14:paraId="6A140143" w14:textId="77777777" w:rsidR="00437122" w:rsidRPr="00F6734E" w:rsidRDefault="00437122" w:rsidP="002B6D07">
            <w:pPr>
              <w:ind w:left="157"/>
              <w:rPr>
                <w:ins w:id="129" w:author="Author"/>
                <w:lang w:eastAsia="tr-TR"/>
              </w:rPr>
            </w:pPr>
          </w:p>
          <w:p w14:paraId="5110949D" w14:textId="77777777" w:rsidR="002B6D07" w:rsidRPr="00D44F0D" w:rsidRDefault="002B6D07" w:rsidP="002B6D07">
            <w:pPr>
              <w:pStyle w:val="Heading1"/>
              <w:spacing w:before="0"/>
              <w:ind w:left="157"/>
              <w:jc w:val="both"/>
              <w:outlineLvl w:val="0"/>
              <w:rPr>
                <w:rFonts w:ascii="Times New Roman" w:eastAsia="Times New Roman" w:hAnsi="Times New Roman" w:cs="Times New Roman"/>
                <w:b w:val="0"/>
                <w:i/>
                <w:color w:val="auto"/>
                <w:sz w:val="22"/>
                <w:szCs w:val="22"/>
                <w:lang w:eastAsia="tr-TR"/>
              </w:rPr>
            </w:pPr>
            <w:r w:rsidRPr="00A75487">
              <w:rPr>
                <w:rFonts w:ascii="Times New Roman" w:eastAsia="Times New Roman" w:hAnsi="Times New Roman" w:cs="Times New Roman"/>
                <w:color w:val="auto"/>
                <w:sz w:val="22"/>
                <w:szCs w:val="22"/>
                <w:lang w:eastAsia="tr-TR"/>
              </w:rPr>
              <w:t>10.3.1.</w:t>
            </w:r>
            <w:r>
              <w:rPr>
                <w:rFonts w:ascii="Times New Roman" w:eastAsia="Times New Roman" w:hAnsi="Times New Roman" w:cs="Times New Roman"/>
                <w:b w:val="0"/>
                <w:color w:val="auto"/>
                <w:sz w:val="22"/>
                <w:szCs w:val="22"/>
                <w:lang w:eastAsia="tr-TR"/>
              </w:rPr>
              <w:t xml:space="preserve"> </w:t>
            </w:r>
            <w:r w:rsidRPr="00D44F0D">
              <w:rPr>
                <w:rFonts w:ascii="Times New Roman" w:eastAsia="Times New Roman" w:hAnsi="Times New Roman" w:cs="Times New Roman"/>
                <w:b w:val="0"/>
                <w:color w:val="auto"/>
                <w:sz w:val="22"/>
                <w:szCs w:val="22"/>
                <w:lang w:eastAsia="tr-TR"/>
              </w:rPr>
              <w:t xml:space="preserve">Piyasa işletmecisi, </w:t>
            </w:r>
            <w:del w:id="130" w:author="Author">
              <w:r w:rsidRPr="00D44F0D" w:rsidDel="00F5384E">
                <w:rPr>
                  <w:rFonts w:ascii="Times New Roman" w:eastAsia="Times New Roman" w:hAnsi="Times New Roman" w:cs="Times New Roman"/>
                  <w:b w:val="0"/>
                  <w:color w:val="auto"/>
                  <w:sz w:val="22"/>
                  <w:szCs w:val="22"/>
                  <w:lang w:eastAsia="tr-TR"/>
                </w:rPr>
                <w:delText xml:space="preserve">bildirimlerin yapıldığı ayın 12.(on ikinci) gününden </w:delText>
              </w:r>
            </w:del>
            <w:ins w:id="131" w:author="Author">
              <w:r w:rsidRPr="00D44F0D">
                <w:rPr>
                  <w:rFonts w:ascii="Times New Roman" w:eastAsia="Times New Roman" w:hAnsi="Times New Roman" w:cs="Times New Roman"/>
                  <w:b w:val="0"/>
                  <w:color w:val="auto"/>
                  <w:sz w:val="22"/>
                  <w:szCs w:val="22"/>
                  <w:lang w:eastAsia="tr-TR"/>
                </w:rPr>
                <w:t>faturaya esas uzlaştırma bildiriminin STP aracılığı ile ilgili piyasa katılımcılarına duyurulduğu günden</w:t>
              </w:r>
              <w:r w:rsidRPr="00D44F0D" w:rsidDel="00F5384E">
                <w:rPr>
                  <w:rFonts w:ascii="Times New Roman" w:eastAsia="Times New Roman" w:hAnsi="Times New Roman" w:cs="Times New Roman"/>
                  <w:b w:val="0"/>
                  <w:color w:val="auto"/>
                  <w:sz w:val="22"/>
                  <w:szCs w:val="22"/>
                  <w:lang w:eastAsia="tr-TR"/>
                </w:rPr>
                <w:t xml:space="preserve"> </w:t>
              </w:r>
            </w:ins>
            <w:r w:rsidRPr="00D44F0D">
              <w:rPr>
                <w:rFonts w:ascii="Times New Roman" w:eastAsia="Times New Roman" w:hAnsi="Times New Roman" w:cs="Times New Roman"/>
                <w:b w:val="0"/>
                <w:color w:val="auto"/>
                <w:sz w:val="22"/>
                <w:szCs w:val="22"/>
                <w:lang w:eastAsia="tr-TR"/>
              </w:rPr>
              <w:t>itibaren 7 (yedi) gün içinde, faturaya esas uzlaştırma bildiriminde yer alan tutarlara göre faturaları düzenler</w:t>
            </w:r>
            <w:ins w:id="132" w:author="Author">
              <w:r w:rsidRPr="00D44F0D">
                <w:rPr>
                  <w:rFonts w:ascii="Times New Roman" w:eastAsia="Times New Roman" w:hAnsi="Times New Roman" w:cs="Times New Roman"/>
                  <w:b w:val="0"/>
                  <w:color w:val="auto"/>
                  <w:sz w:val="22"/>
                  <w:szCs w:val="22"/>
                  <w:lang w:eastAsia="tr-TR"/>
                </w:rPr>
                <w:t xml:space="preserve"> ve ilgili piyasa faaliyetiyle iştigal eden piyasa katılımcılarına/sistem kullanıcılarına piyasa işletmecisi tarafından gönderilir</w:t>
              </w:r>
            </w:ins>
            <w:r w:rsidRPr="00D44F0D">
              <w:rPr>
                <w:rFonts w:ascii="Times New Roman" w:eastAsia="Times New Roman" w:hAnsi="Times New Roman" w:cs="Times New Roman"/>
                <w:b w:val="0"/>
                <w:color w:val="auto"/>
                <w:sz w:val="22"/>
                <w:szCs w:val="22"/>
                <w:lang w:eastAsia="tr-TR"/>
              </w:rPr>
              <w:t xml:space="preserve">. Faturaya esas uzlaştırmanın </w:t>
            </w:r>
            <w:ins w:id="133" w:author="Author">
              <w:r w:rsidRPr="00D44F0D">
                <w:rPr>
                  <w:rFonts w:ascii="Times New Roman" w:eastAsia="Times New Roman" w:hAnsi="Times New Roman" w:cs="Times New Roman"/>
                  <w:b w:val="0"/>
                  <w:color w:val="auto"/>
                  <w:sz w:val="22"/>
                  <w:szCs w:val="22"/>
                  <w:lang w:eastAsia="tr-TR"/>
                </w:rPr>
                <w:t xml:space="preserve">STP’de </w:t>
              </w:r>
            </w:ins>
            <w:r w:rsidRPr="00D44F0D">
              <w:rPr>
                <w:rFonts w:ascii="Times New Roman" w:eastAsia="Times New Roman" w:hAnsi="Times New Roman" w:cs="Times New Roman"/>
                <w:b w:val="0"/>
                <w:color w:val="auto"/>
                <w:sz w:val="22"/>
                <w:szCs w:val="22"/>
                <w:lang w:eastAsia="tr-TR"/>
              </w:rPr>
              <w:t xml:space="preserve">yayımlanma tarihi, piyasa işletmecisi tarafından düzenlenen fatura </w:t>
            </w:r>
            <w:ins w:id="134" w:author="Author">
              <w:r w:rsidRPr="00D44F0D">
                <w:rPr>
                  <w:rFonts w:ascii="Times New Roman" w:eastAsia="Times New Roman" w:hAnsi="Times New Roman" w:cs="Times New Roman"/>
                  <w:b w:val="0"/>
                  <w:color w:val="auto"/>
                  <w:sz w:val="22"/>
                  <w:szCs w:val="22"/>
                  <w:lang w:eastAsia="tr-TR"/>
                </w:rPr>
                <w:t xml:space="preserve">piyasa katılımcıları/sistem kullanıcıları </w:t>
              </w:r>
            </w:ins>
            <w:r w:rsidRPr="00D44F0D">
              <w:rPr>
                <w:rFonts w:ascii="Times New Roman" w:eastAsia="Times New Roman" w:hAnsi="Times New Roman" w:cs="Times New Roman"/>
                <w:b w:val="0"/>
                <w:color w:val="auto"/>
                <w:sz w:val="22"/>
                <w:szCs w:val="22"/>
                <w:lang w:eastAsia="tr-TR"/>
              </w:rPr>
              <w:t>için fatura tebliğ tarihi olarak kabul edilir</w:t>
            </w:r>
            <w:r w:rsidRPr="00D44F0D">
              <w:rPr>
                <w:rFonts w:ascii="Times New Roman" w:eastAsia="Times New Roman" w:hAnsi="Times New Roman" w:cs="Times New Roman"/>
                <w:b w:val="0"/>
                <w:i/>
                <w:color w:val="auto"/>
                <w:sz w:val="22"/>
                <w:szCs w:val="22"/>
                <w:lang w:eastAsia="tr-TR"/>
              </w:rPr>
              <w:t>.</w:t>
            </w:r>
          </w:p>
          <w:p w14:paraId="04223390" w14:textId="77777777" w:rsidR="002B6D07" w:rsidRPr="00D44F0D" w:rsidRDefault="002B6D07" w:rsidP="002B6D07">
            <w:pPr>
              <w:ind w:left="157" w:hanging="851"/>
              <w:rPr>
                <w:rFonts w:ascii="Times New Roman" w:hAnsi="Times New Roman" w:cs="Times New Roman"/>
                <w:lang w:eastAsia="tr-TR"/>
              </w:rPr>
            </w:pPr>
          </w:p>
          <w:p w14:paraId="2F20DDB3" w14:textId="77777777" w:rsidR="002B6D07" w:rsidRPr="00D44F0D" w:rsidRDefault="002B6D07" w:rsidP="002B6D07">
            <w:pPr>
              <w:pStyle w:val="Heading1"/>
              <w:spacing w:before="0"/>
              <w:ind w:left="157"/>
              <w:jc w:val="both"/>
              <w:outlineLvl w:val="0"/>
              <w:rPr>
                <w:rFonts w:ascii="Times New Roman" w:eastAsia="Times New Roman" w:hAnsi="Times New Roman" w:cs="Times New Roman"/>
                <w:b w:val="0"/>
                <w:color w:val="auto"/>
                <w:sz w:val="22"/>
                <w:szCs w:val="22"/>
                <w:lang w:eastAsia="tr-TR"/>
              </w:rPr>
            </w:pPr>
            <w:r w:rsidRPr="00A75487">
              <w:rPr>
                <w:rFonts w:ascii="Times New Roman" w:eastAsia="Calibri" w:hAnsi="Times New Roman" w:cs="Times New Roman"/>
                <w:color w:val="auto"/>
                <w:sz w:val="22"/>
                <w:szCs w:val="22"/>
              </w:rPr>
              <w:t>10.3.2.</w:t>
            </w:r>
            <w:r>
              <w:rPr>
                <w:rFonts w:ascii="Times New Roman" w:eastAsia="Calibri" w:hAnsi="Times New Roman" w:cs="Times New Roman"/>
                <w:b w:val="0"/>
                <w:color w:val="auto"/>
                <w:sz w:val="22"/>
                <w:szCs w:val="22"/>
              </w:rPr>
              <w:t xml:space="preserve"> </w:t>
            </w:r>
            <w:r w:rsidRPr="00D44F0D">
              <w:rPr>
                <w:rFonts w:ascii="Times New Roman" w:eastAsia="Calibri" w:hAnsi="Times New Roman" w:cs="Times New Roman"/>
                <w:b w:val="0"/>
                <w:color w:val="auto"/>
                <w:sz w:val="22"/>
                <w:szCs w:val="22"/>
              </w:rPr>
              <w:t xml:space="preserve">Piyasa İşletmecisi, </w:t>
            </w:r>
            <w:ins w:id="135" w:author="Author">
              <w:r w:rsidRPr="00D44F0D">
                <w:rPr>
                  <w:rFonts w:ascii="Times New Roman" w:eastAsia="Calibri" w:hAnsi="Times New Roman" w:cs="Times New Roman"/>
                  <w:b w:val="0"/>
                  <w:color w:val="auto"/>
                  <w:sz w:val="22"/>
                  <w:szCs w:val="22"/>
                </w:rPr>
                <w:t xml:space="preserve">faturaya </w:t>
              </w:r>
            </w:ins>
            <w:r w:rsidRPr="00D44F0D">
              <w:rPr>
                <w:rFonts w:ascii="Times New Roman" w:eastAsia="Calibri" w:hAnsi="Times New Roman" w:cs="Times New Roman"/>
                <w:b w:val="0"/>
                <w:color w:val="auto"/>
                <w:sz w:val="22"/>
                <w:szCs w:val="22"/>
              </w:rPr>
              <w:t xml:space="preserve">esas uzlaştırma bildiriminin yapıldığı gün, </w:t>
            </w:r>
            <w:r w:rsidRPr="00D44F0D">
              <w:rPr>
                <w:rFonts w:ascii="Times New Roman" w:hAnsi="Times New Roman" w:cs="Times New Roman"/>
                <w:b w:val="0"/>
                <w:color w:val="auto"/>
                <w:sz w:val="22"/>
                <w:szCs w:val="22"/>
              </w:rPr>
              <w:t>katılımcının ilgili piyasa faaliyetlerine ilişkin düzenlenmiş olan faturalara istinaden borç/alacak bilgilerini merkezi uzlaştırma kuruluşuna bildirir</w:t>
            </w:r>
            <w:r w:rsidRPr="00D44F0D">
              <w:rPr>
                <w:rFonts w:ascii="Times New Roman" w:eastAsia="Times New Roman" w:hAnsi="Times New Roman" w:cs="Times New Roman"/>
                <w:b w:val="0"/>
                <w:color w:val="auto"/>
                <w:sz w:val="22"/>
                <w:szCs w:val="22"/>
                <w:lang w:eastAsia="tr-TR"/>
              </w:rPr>
              <w:t xml:space="preserve">. </w:t>
            </w:r>
          </w:p>
          <w:p w14:paraId="1AE5F352" w14:textId="77777777" w:rsidR="002B6D07" w:rsidRPr="00D44F0D" w:rsidRDefault="002B6D07" w:rsidP="002B6D07">
            <w:pPr>
              <w:pStyle w:val="Heading1"/>
              <w:spacing w:before="0"/>
              <w:ind w:left="157" w:hanging="851"/>
              <w:jc w:val="both"/>
              <w:outlineLvl w:val="0"/>
              <w:rPr>
                <w:rFonts w:ascii="Times New Roman" w:eastAsia="Times New Roman" w:hAnsi="Times New Roman" w:cs="Times New Roman"/>
                <w:color w:val="auto"/>
                <w:sz w:val="22"/>
                <w:szCs w:val="22"/>
                <w:lang w:eastAsia="tr-TR"/>
              </w:rPr>
            </w:pPr>
          </w:p>
          <w:p w14:paraId="02B45BB9" w14:textId="77777777" w:rsidR="002B6D07" w:rsidRPr="00D44F0D" w:rsidDel="008D7E17" w:rsidRDefault="002B6D07" w:rsidP="002B6D07">
            <w:pPr>
              <w:pStyle w:val="Heading1"/>
              <w:spacing w:before="0"/>
              <w:ind w:left="157"/>
              <w:jc w:val="both"/>
              <w:outlineLvl w:val="0"/>
              <w:rPr>
                <w:del w:id="136" w:author="Author"/>
                <w:rFonts w:ascii="Times New Roman" w:eastAsia="Times New Roman" w:hAnsi="Times New Roman" w:cs="Times New Roman"/>
                <w:b w:val="0"/>
                <w:i/>
                <w:color w:val="auto"/>
                <w:sz w:val="22"/>
                <w:szCs w:val="22"/>
                <w:lang w:eastAsia="tr-TR"/>
              </w:rPr>
            </w:pPr>
            <w:r w:rsidRPr="005E0157">
              <w:rPr>
                <w:rFonts w:ascii="Times New Roman" w:eastAsia="Times New Roman" w:hAnsi="Times New Roman" w:cs="Times New Roman"/>
                <w:color w:val="auto"/>
                <w:sz w:val="22"/>
                <w:szCs w:val="22"/>
                <w:lang w:eastAsia="tr-TR"/>
              </w:rPr>
              <w:t>10.3.3.</w:t>
            </w:r>
            <w:r>
              <w:rPr>
                <w:rFonts w:ascii="Times New Roman" w:eastAsia="Times New Roman" w:hAnsi="Times New Roman" w:cs="Times New Roman"/>
                <w:b w:val="0"/>
                <w:color w:val="auto"/>
                <w:sz w:val="22"/>
                <w:szCs w:val="22"/>
                <w:lang w:eastAsia="tr-TR"/>
              </w:rPr>
              <w:t xml:space="preserve"> </w:t>
            </w:r>
            <w:del w:id="137" w:author="Author">
              <w:r w:rsidRPr="00D44F0D" w:rsidDel="008D7E17">
                <w:rPr>
                  <w:rFonts w:ascii="Times New Roman" w:eastAsia="Times New Roman" w:hAnsi="Times New Roman" w:cs="Times New Roman"/>
                  <w:b w:val="0"/>
                  <w:color w:val="auto"/>
                  <w:sz w:val="22"/>
                  <w:szCs w:val="22"/>
                  <w:lang w:eastAsia="tr-TR"/>
                </w:rPr>
                <w:delText xml:space="preserve">Piyasa katılımcıları/sistem kullanıcılarının STP’de gerçekleştirdiği işlemlere ve dengesizliklerine ilişkin fatura, faturaya esas uzlaştırma bildiriminin yayımlanma tarihinden itibaren 7 (yedi) gün içinde düzenlenir ve ilgili piyasa faaliyetiyle iştigal eden piyasa katılımcılarına/sistem kullanıcılarına piyasa işletmecisi tarafından gönderilir. Faturaya esas uzlaştırmanın yayımlanma tarihi, piyasa işletmecisi </w:delText>
              </w:r>
              <w:r w:rsidRPr="00D44F0D" w:rsidDel="008D7E17">
                <w:rPr>
                  <w:rFonts w:ascii="Times New Roman" w:eastAsia="Times New Roman" w:hAnsi="Times New Roman" w:cs="Times New Roman"/>
                  <w:b w:val="0"/>
                  <w:color w:val="auto"/>
                  <w:sz w:val="22"/>
                  <w:szCs w:val="22"/>
                  <w:lang w:eastAsia="tr-TR"/>
                </w:rPr>
                <w:lastRenderedPageBreak/>
                <w:delText>tarafından düzenlenen fatura için fatura tebliğ tarihi olarak kabul edilir</w:delText>
              </w:r>
              <w:r w:rsidRPr="00D44F0D" w:rsidDel="008D7E17">
                <w:rPr>
                  <w:rFonts w:ascii="Times New Roman" w:eastAsia="Times New Roman" w:hAnsi="Times New Roman" w:cs="Times New Roman"/>
                  <w:b w:val="0"/>
                  <w:i/>
                  <w:color w:val="auto"/>
                  <w:sz w:val="22"/>
                  <w:szCs w:val="22"/>
                  <w:lang w:eastAsia="tr-TR"/>
                </w:rPr>
                <w:delText>.</w:delText>
              </w:r>
            </w:del>
          </w:p>
          <w:p w14:paraId="5C2F6DE5" w14:textId="77777777" w:rsidR="002B6D07" w:rsidRPr="00D44F0D" w:rsidRDefault="002B6D07" w:rsidP="002B6D07">
            <w:pPr>
              <w:ind w:left="157" w:hanging="851"/>
              <w:rPr>
                <w:rFonts w:ascii="Times New Roman" w:hAnsi="Times New Roman" w:cs="Times New Roman"/>
                <w:lang w:eastAsia="tr-TR"/>
              </w:rPr>
            </w:pPr>
          </w:p>
          <w:p w14:paraId="2297D20C" w14:textId="77777777" w:rsidR="002B6D07" w:rsidRPr="00D44F0D" w:rsidRDefault="002B6D07" w:rsidP="002B6D07">
            <w:pPr>
              <w:pStyle w:val="Heading1"/>
              <w:spacing w:before="0"/>
              <w:ind w:left="157"/>
              <w:jc w:val="both"/>
              <w:outlineLvl w:val="0"/>
              <w:rPr>
                <w:ins w:id="138" w:author="Author"/>
                <w:rFonts w:ascii="Times New Roman" w:eastAsia="Times New Roman" w:hAnsi="Times New Roman" w:cs="Times New Roman"/>
                <w:b w:val="0"/>
                <w:color w:val="auto"/>
                <w:sz w:val="22"/>
                <w:szCs w:val="22"/>
                <w:lang w:eastAsia="tr-TR"/>
              </w:rPr>
            </w:pPr>
            <w:r w:rsidRPr="00CC5B30">
              <w:rPr>
                <w:rFonts w:ascii="Times New Roman" w:eastAsia="Times New Roman" w:hAnsi="Times New Roman" w:cs="Times New Roman"/>
                <w:color w:val="auto"/>
                <w:sz w:val="22"/>
                <w:szCs w:val="22"/>
                <w:lang w:eastAsia="tr-TR"/>
              </w:rPr>
              <w:t>10.3.4.</w:t>
            </w:r>
            <w:r>
              <w:rPr>
                <w:rFonts w:ascii="Times New Roman" w:eastAsia="Times New Roman" w:hAnsi="Times New Roman" w:cs="Times New Roman"/>
                <w:b w:val="0"/>
                <w:color w:val="auto"/>
                <w:sz w:val="22"/>
                <w:szCs w:val="22"/>
                <w:lang w:eastAsia="tr-TR"/>
              </w:rPr>
              <w:t xml:space="preserve"> </w:t>
            </w:r>
            <w:r w:rsidRPr="00D44F0D">
              <w:rPr>
                <w:rFonts w:ascii="Times New Roman" w:eastAsia="Times New Roman" w:hAnsi="Times New Roman" w:cs="Times New Roman"/>
                <w:b w:val="0"/>
                <w:color w:val="auto"/>
                <w:sz w:val="22"/>
                <w:szCs w:val="22"/>
                <w:lang w:eastAsia="tr-TR"/>
              </w:rPr>
              <w:t>Ödeme yapılacak piyasa katılımcıları/sistem kullanıcıları, bildirimlerin yapıldığı günden itibaren yedi gün içinde, faturaya esas uzlaştırma bildiriminde yer alan tutarlara göre düzenlediği faturayı piyasa işletmecisine gönderir.</w:t>
            </w:r>
            <w:ins w:id="139" w:author="Author">
              <w:r w:rsidRPr="00D44F0D">
                <w:rPr>
                  <w:rFonts w:ascii="Times New Roman" w:eastAsia="Times New Roman" w:hAnsi="Times New Roman" w:cs="Times New Roman"/>
                  <w:b w:val="0"/>
                  <w:color w:val="auto"/>
                  <w:sz w:val="22"/>
                  <w:szCs w:val="22"/>
                  <w:lang w:eastAsia="tr-TR"/>
                </w:rPr>
                <w:t xml:space="preserve"> Bu bildirime göre düzenlenmemiş olan faturalar, ilgili tarafa iade edilir ve piyasa katılımcısı/sistem kullanıcısı tarafından yeniden düzenlenmiş olan fatura, piyasa işletmecisine gönderilir.</w:t>
              </w:r>
            </w:ins>
          </w:p>
          <w:p w14:paraId="3561D766" w14:textId="77777777" w:rsidR="002B6D07" w:rsidRPr="00D44F0D" w:rsidRDefault="002B6D07" w:rsidP="002B6D07">
            <w:pPr>
              <w:pStyle w:val="Heading1"/>
              <w:spacing w:before="0"/>
              <w:ind w:left="157"/>
              <w:jc w:val="both"/>
              <w:outlineLvl w:val="0"/>
              <w:rPr>
                <w:rFonts w:ascii="Times New Roman" w:eastAsia="Times New Roman" w:hAnsi="Times New Roman" w:cs="Times New Roman"/>
                <w:b w:val="0"/>
                <w:color w:val="auto"/>
                <w:sz w:val="22"/>
                <w:szCs w:val="22"/>
                <w:lang w:eastAsia="tr-TR"/>
              </w:rPr>
            </w:pPr>
          </w:p>
          <w:p w14:paraId="05913103" w14:textId="77777777" w:rsidR="002B6D07" w:rsidRPr="00D44F0D" w:rsidRDefault="002B6D07" w:rsidP="002B6D07">
            <w:pPr>
              <w:ind w:left="157" w:hanging="851"/>
              <w:rPr>
                <w:rFonts w:ascii="Times New Roman" w:hAnsi="Times New Roman" w:cs="Times New Roman"/>
                <w:lang w:eastAsia="tr-TR"/>
              </w:rPr>
            </w:pPr>
          </w:p>
          <w:p w14:paraId="2E11E21C" w14:textId="77777777" w:rsidR="002B6D07" w:rsidRPr="00D44F0D" w:rsidRDefault="002B6D07" w:rsidP="002B6D07">
            <w:pPr>
              <w:pStyle w:val="ListParagraph"/>
              <w:keepNext/>
              <w:keepLines/>
              <w:numPr>
                <w:ilvl w:val="1"/>
                <w:numId w:val="30"/>
              </w:numPr>
              <w:ind w:left="157" w:hanging="851"/>
              <w:contextualSpacing w:val="0"/>
              <w:jc w:val="both"/>
              <w:outlineLvl w:val="0"/>
              <w:rPr>
                <w:rFonts w:ascii="Times New Roman" w:eastAsia="Times New Roman" w:hAnsi="Times New Roman" w:cs="Times New Roman"/>
                <w:b/>
                <w:bCs/>
                <w:vanish/>
                <w:lang w:eastAsia="tr-TR"/>
              </w:rPr>
            </w:pPr>
          </w:p>
          <w:p w14:paraId="7F1C117A" w14:textId="77777777" w:rsidR="002B6D07" w:rsidRPr="00D44F0D" w:rsidRDefault="002B6D07" w:rsidP="002B6D07">
            <w:pPr>
              <w:pStyle w:val="Heading1"/>
              <w:spacing w:before="0"/>
              <w:ind w:left="157"/>
              <w:jc w:val="both"/>
              <w:outlineLvl w:val="0"/>
              <w:rPr>
                <w:rFonts w:ascii="Times New Roman" w:eastAsia="Times New Roman" w:hAnsi="Times New Roman" w:cs="Times New Roman"/>
                <w:b w:val="0"/>
                <w:color w:val="auto"/>
                <w:sz w:val="22"/>
                <w:szCs w:val="22"/>
                <w:lang w:eastAsia="tr-TR"/>
              </w:rPr>
            </w:pPr>
            <w:r w:rsidRPr="00CC5B30">
              <w:rPr>
                <w:rFonts w:ascii="Times New Roman" w:eastAsia="Times New Roman" w:hAnsi="Times New Roman" w:cs="Times New Roman"/>
                <w:color w:val="auto"/>
                <w:sz w:val="22"/>
                <w:szCs w:val="22"/>
                <w:lang w:eastAsia="tr-TR"/>
              </w:rPr>
              <w:t>10.4.1.</w:t>
            </w:r>
            <w:r>
              <w:rPr>
                <w:rFonts w:ascii="Times New Roman" w:eastAsia="Times New Roman" w:hAnsi="Times New Roman" w:cs="Times New Roman"/>
                <w:b w:val="0"/>
                <w:color w:val="auto"/>
                <w:sz w:val="22"/>
                <w:szCs w:val="22"/>
                <w:lang w:eastAsia="tr-TR"/>
              </w:rPr>
              <w:t xml:space="preserve"> </w:t>
            </w:r>
            <w:r w:rsidRPr="00D44F0D">
              <w:rPr>
                <w:rFonts w:ascii="Times New Roman" w:eastAsia="Times New Roman" w:hAnsi="Times New Roman" w:cs="Times New Roman"/>
                <w:b w:val="0"/>
                <w:color w:val="auto"/>
                <w:sz w:val="22"/>
                <w:szCs w:val="22"/>
                <w:lang w:eastAsia="tr-TR"/>
              </w:rPr>
              <w:t>Piyasa katılımcıları/sistem kullanıcıları, fatura dönemine ait faturalara ilişkin itirazda bulunabilir. İtirazlar, piyasa işletmecisine, faturanın tebliğ tarihinden itibaren 8 (sekiz) gün içinde yazılı olarak yapılır. İtiraz başvurularında, itiraz sebeplerinin belirtilmesi zorunludur.</w:t>
            </w:r>
          </w:p>
          <w:p w14:paraId="72D77632" w14:textId="77777777" w:rsidR="002B6D07" w:rsidRPr="00D44F0D" w:rsidRDefault="002B6D07" w:rsidP="002B6D07">
            <w:pPr>
              <w:ind w:left="157" w:hanging="851"/>
              <w:rPr>
                <w:rFonts w:ascii="Times New Roman" w:hAnsi="Times New Roman" w:cs="Times New Roman"/>
                <w:lang w:eastAsia="tr-TR"/>
              </w:rPr>
            </w:pPr>
          </w:p>
          <w:p w14:paraId="4EDE4630" w14:textId="77777777" w:rsidR="002B6D07" w:rsidRPr="00D44F0D" w:rsidRDefault="002B6D07" w:rsidP="002B6D07">
            <w:pPr>
              <w:pStyle w:val="Heading1"/>
              <w:spacing w:before="0"/>
              <w:ind w:left="157"/>
              <w:jc w:val="both"/>
              <w:outlineLvl w:val="0"/>
              <w:rPr>
                <w:rFonts w:ascii="Times New Roman" w:eastAsia="Times New Roman" w:hAnsi="Times New Roman" w:cs="Times New Roman"/>
                <w:b w:val="0"/>
                <w:color w:val="auto"/>
                <w:sz w:val="22"/>
                <w:szCs w:val="22"/>
                <w:lang w:eastAsia="tr-TR"/>
              </w:rPr>
            </w:pPr>
            <w:r w:rsidRPr="00CC5B30">
              <w:rPr>
                <w:rFonts w:ascii="Times New Roman" w:eastAsia="Times New Roman" w:hAnsi="Times New Roman" w:cs="Times New Roman"/>
                <w:color w:val="auto"/>
                <w:sz w:val="22"/>
                <w:szCs w:val="22"/>
                <w:lang w:eastAsia="tr-TR"/>
              </w:rPr>
              <w:t>10.4.2.</w:t>
            </w:r>
            <w:r>
              <w:rPr>
                <w:rFonts w:ascii="Times New Roman" w:eastAsia="Times New Roman" w:hAnsi="Times New Roman" w:cs="Times New Roman"/>
                <w:b w:val="0"/>
                <w:color w:val="auto"/>
                <w:sz w:val="22"/>
                <w:szCs w:val="22"/>
                <w:lang w:eastAsia="tr-TR"/>
              </w:rPr>
              <w:t xml:space="preserve"> </w:t>
            </w:r>
            <w:r w:rsidRPr="00D44F0D">
              <w:rPr>
                <w:rFonts w:ascii="Times New Roman" w:eastAsia="Times New Roman" w:hAnsi="Times New Roman" w:cs="Times New Roman"/>
                <w:b w:val="0"/>
                <w:color w:val="auto"/>
                <w:sz w:val="22"/>
                <w:szCs w:val="22"/>
                <w:lang w:eastAsia="tr-TR"/>
              </w:rPr>
              <w:t>Piyasa katılımcıları/sistem kullanıcılarının uzlaştırma bildirimlerine veya faturalara itirazda bulunmaları, ödeme yükümlülüklerini ortadan kaldırmaz.</w:t>
            </w:r>
          </w:p>
          <w:p w14:paraId="40377A2D" w14:textId="77777777" w:rsidR="002B6D07" w:rsidRPr="00D44F0D" w:rsidRDefault="002B6D07" w:rsidP="002B6D07">
            <w:pPr>
              <w:ind w:left="157" w:hanging="851"/>
              <w:rPr>
                <w:rFonts w:ascii="Times New Roman" w:hAnsi="Times New Roman" w:cs="Times New Roman"/>
                <w:lang w:eastAsia="tr-TR"/>
              </w:rPr>
            </w:pPr>
          </w:p>
          <w:p w14:paraId="2B56E8EA" w14:textId="77777777" w:rsidR="002B6D07" w:rsidRDefault="002B6D07" w:rsidP="002B6D07">
            <w:pPr>
              <w:pStyle w:val="Heading1"/>
              <w:spacing w:before="0"/>
              <w:ind w:left="157"/>
              <w:jc w:val="both"/>
              <w:outlineLvl w:val="0"/>
              <w:rPr>
                <w:rFonts w:ascii="Times New Roman" w:eastAsia="Times New Roman" w:hAnsi="Times New Roman" w:cs="Times New Roman"/>
                <w:b w:val="0"/>
                <w:color w:val="auto"/>
                <w:sz w:val="22"/>
                <w:szCs w:val="22"/>
                <w:lang w:eastAsia="tr-TR"/>
              </w:rPr>
            </w:pPr>
            <w:ins w:id="140" w:author="Author">
              <w:r w:rsidRPr="00CC5B30">
                <w:rPr>
                  <w:rFonts w:ascii="Times New Roman" w:eastAsia="Times New Roman" w:hAnsi="Times New Roman" w:cs="Times New Roman"/>
                  <w:color w:val="auto"/>
                  <w:sz w:val="22"/>
                  <w:szCs w:val="22"/>
                  <w:lang w:eastAsia="tr-TR"/>
                </w:rPr>
                <w:t>10.4.3.</w:t>
              </w:r>
              <w:r>
                <w:rPr>
                  <w:rFonts w:ascii="Times New Roman" w:eastAsia="Times New Roman" w:hAnsi="Times New Roman" w:cs="Times New Roman"/>
                  <w:b w:val="0"/>
                  <w:color w:val="auto"/>
                  <w:sz w:val="22"/>
                  <w:szCs w:val="22"/>
                  <w:lang w:eastAsia="tr-TR"/>
                </w:rPr>
                <w:t xml:space="preserve"> </w:t>
              </w:r>
              <w:r w:rsidRPr="00D44F0D">
                <w:rPr>
                  <w:rFonts w:ascii="Times New Roman" w:eastAsia="Times New Roman" w:hAnsi="Times New Roman" w:cs="Times New Roman"/>
                  <w:b w:val="0"/>
                  <w:color w:val="auto"/>
                  <w:sz w:val="22"/>
                  <w:szCs w:val="22"/>
                  <w:lang w:eastAsia="tr-TR"/>
                </w:rPr>
                <w:t>Tahsisat verilerine ilişkin itirazlar iletim şirketi tarafından ŞİD hükümleri uyarınca sonuçlandırılarak piyasa katılımcısı/sistem kullanıcısına ve piyasa işletmecisine bildirilir.</w:t>
              </w:r>
            </w:ins>
          </w:p>
          <w:p w14:paraId="4032274F" w14:textId="77777777" w:rsidR="002B6D07" w:rsidRPr="00CC5B30" w:rsidRDefault="002B6D07" w:rsidP="002B6D07">
            <w:pPr>
              <w:rPr>
                <w:ins w:id="141" w:author="Author"/>
                <w:lang w:eastAsia="tr-TR"/>
              </w:rPr>
            </w:pPr>
          </w:p>
          <w:p w14:paraId="5F1AD46B" w14:textId="77FC8DF9" w:rsidR="002B6D07" w:rsidRPr="00D44F0D" w:rsidDel="00302E3C" w:rsidRDefault="002B6D07" w:rsidP="002B6D07">
            <w:pPr>
              <w:pStyle w:val="Heading1"/>
              <w:spacing w:before="0"/>
              <w:ind w:left="157"/>
              <w:jc w:val="both"/>
              <w:outlineLvl w:val="0"/>
              <w:rPr>
                <w:del w:id="142" w:author="Author"/>
                <w:rFonts w:ascii="Times New Roman" w:eastAsia="Times New Roman" w:hAnsi="Times New Roman" w:cs="Times New Roman"/>
                <w:b w:val="0"/>
                <w:color w:val="auto"/>
                <w:sz w:val="22"/>
                <w:szCs w:val="22"/>
                <w:lang w:eastAsia="tr-TR"/>
              </w:rPr>
            </w:pPr>
            <w:del w:id="143" w:author="Author">
              <w:r w:rsidRPr="00CC5B30" w:rsidDel="0090543F">
                <w:rPr>
                  <w:rFonts w:ascii="Times New Roman" w:eastAsia="Times New Roman" w:hAnsi="Times New Roman" w:cs="Times New Roman"/>
                  <w:color w:val="auto"/>
                  <w:sz w:val="22"/>
                  <w:szCs w:val="22"/>
                  <w:lang w:eastAsia="tr-TR"/>
                </w:rPr>
                <w:delText>10.4.3.</w:delText>
              </w:r>
            </w:del>
            <w:ins w:id="144" w:author="Author">
              <w:r w:rsidR="0090543F">
                <w:rPr>
                  <w:rFonts w:ascii="Times New Roman" w:eastAsia="Times New Roman" w:hAnsi="Times New Roman" w:cs="Times New Roman"/>
                  <w:color w:val="auto"/>
                  <w:sz w:val="22"/>
                  <w:szCs w:val="22"/>
                  <w:lang w:eastAsia="tr-TR"/>
                </w:rPr>
                <w:t>10.4.4.</w:t>
              </w:r>
            </w:ins>
            <w:r>
              <w:rPr>
                <w:rFonts w:ascii="Times New Roman" w:eastAsia="Times New Roman" w:hAnsi="Times New Roman" w:cs="Times New Roman"/>
                <w:b w:val="0"/>
                <w:color w:val="auto"/>
                <w:sz w:val="22"/>
                <w:szCs w:val="22"/>
                <w:lang w:eastAsia="tr-TR"/>
              </w:rPr>
              <w:t xml:space="preserve"> </w:t>
            </w:r>
            <w:del w:id="145" w:author="Author">
              <w:r w:rsidRPr="00D44F0D" w:rsidDel="00302E3C">
                <w:rPr>
                  <w:rFonts w:ascii="Times New Roman" w:eastAsia="Times New Roman" w:hAnsi="Times New Roman" w:cs="Times New Roman"/>
                  <w:b w:val="0"/>
                  <w:color w:val="auto"/>
                  <w:sz w:val="22"/>
                  <w:szCs w:val="22"/>
                  <w:lang w:eastAsia="tr-TR"/>
                </w:rPr>
                <w:delText xml:space="preserve">Hatalar </w:delText>
              </w:r>
            </w:del>
            <w:ins w:id="146" w:author="Author">
              <w:r w:rsidRPr="00D44F0D">
                <w:rPr>
                  <w:rFonts w:ascii="Times New Roman" w:eastAsia="Times New Roman" w:hAnsi="Times New Roman" w:cs="Times New Roman"/>
                  <w:b w:val="0"/>
                  <w:color w:val="auto"/>
                  <w:sz w:val="22"/>
                  <w:szCs w:val="22"/>
                  <w:lang w:eastAsia="tr-TR"/>
                </w:rPr>
                <w:t xml:space="preserve">Tahsisat verileri haricindeki itirazlar </w:t>
              </w:r>
            </w:ins>
            <w:r w:rsidRPr="00D44F0D">
              <w:rPr>
                <w:rFonts w:ascii="Times New Roman" w:eastAsia="Times New Roman" w:hAnsi="Times New Roman" w:cs="Times New Roman"/>
                <w:b w:val="0"/>
                <w:color w:val="auto"/>
                <w:sz w:val="22"/>
                <w:szCs w:val="22"/>
                <w:lang w:eastAsia="tr-TR"/>
              </w:rPr>
              <w:t xml:space="preserve">piyasa işletmecisi tarafından itiraza müteakip 10 (on) iş günü içerisinde sonuçlandırılır ve itiraz sonuçları piyasa katılımcısına yazılı olarak </w:t>
            </w:r>
            <w:r w:rsidRPr="00D44F0D">
              <w:rPr>
                <w:rFonts w:ascii="Times New Roman" w:eastAsia="Times New Roman" w:hAnsi="Times New Roman" w:cs="Times New Roman"/>
                <w:b w:val="0"/>
                <w:color w:val="auto"/>
                <w:sz w:val="22"/>
                <w:szCs w:val="22"/>
                <w:lang w:eastAsia="tr-TR"/>
              </w:rPr>
              <w:lastRenderedPageBreak/>
              <w:t>veya STP üzerinden gerekçeleri ile birlikte bildirilir.</w:t>
            </w:r>
            <w:r>
              <w:rPr>
                <w:rFonts w:ascii="Times New Roman" w:eastAsia="Times New Roman" w:hAnsi="Times New Roman" w:cs="Times New Roman"/>
                <w:b w:val="0"/>
                <w:color w:val="auto"/>
                <w:sz w:val="22"/>
                <w:szCs w:val="22"/>
                <w:lang w:eastAsia="tr-TR"/>
              </w:rPr>
              <w:t xml:space="preserve"> </w:t>
            </w:r>
            <w:del w:id="147" w:author="Author">
              <w:r w:rsidRPr="00D44F0D" w:rsidDel="00302E3C">
                <w:rPr>
                  <w:rFonts w:ascii="Times New Roman" w:eastAsia="Times New Roman" w:hAnsi="Times New Roman" w:cs="Times New Roman"/>
                  <w:b w:val="0"/>
                  <w:color w:val="auto"/>
                  <w:sz w:val="22"/>
                  <w:szCs w:val="22"/>
                  <w:lang w:eastAsia="tr-TR"/>
                </w:rPr>
                <w:delText>İtirazın kabul edilmesi veya piyasa işletmecisinin bir itiraz olmaksızın yapılan bir hatayı tespit etmesi halinde, gerekli düzeltme işlemi yapılır.</w:delText>
              </w:r>
            </w:del>
          </w:p>
          <w:p w14:paraId="2353FB18" w14:textId="77777777" w:rsidR="002B6D07" w:rsidRPr="00D44F0D" w:rsidRDefault="002B6D07" w:rsidP="002B6D07">
            <w:pPr>
              <w:ind w:left="157" w:hanging="851"/>
              <w:rPr>
                <w:rFonts w:ascii="Times New Roman" w:hAnsi="Times New Roman" w:cs="Times New Roman"/>
                <w:lang w:eastAsia="tr-TR"/>
              </w:rPr>
            </w:pPr>
          </w:p>
          <w:p w14:paraId="67D4829C" w14:textId="76DFFE9A" w:rsidR="002B6D07" w:rsidRPr="00D44F0D" w:rsidDel="00302E3C" w:rsidRDefault="002B6D07" w:rsidP="002B6D07">
            <w:pPr>
              <w:pStyle w:val="Heading1"/>
              <w:spacing w:before="0"/>
              <w:ind w:left="157"/>
              <w:jc w:val="both"/>
              <w:outlineLvl w:val="0"/>
              <w:rPr>
                <w:del w:id="148" w:author="Author"/>
                <w:rFonts w:ascii="Times New Roman" w:eastAsia="Times New Roman" w:hAnsi="Times New Roman" w:cs="Times New Roman"/>
                <w:b w:val="0"/>
                <w:color w:val="auto"/>
                <w:sz w:val="22"/>
                <w:szCs w:val="22"/>
                <w:lang w:eastAsia="tr-TR"/>
              </w:rPr>
            </w:pPr>
            <w:del w:id="149" w:author="Author">
              <w:r w:rsidRPr="00CC5B30" w:rsidDel="0090543F">
                <w:rPr>
                  <w:rFonts w:ascii="Times New Roman" w:eastAsia="Times New Roman" w:hAnsi="Times New Roman" w:cs="Times New Roman"/>
                  <w:color w:val="auto"/>
                  <w:sz w:val="22"/>
                  <w:szCs w:val="22"/>
                  <w:lang w:eastAsia="tr-TR"/>
                </w:rPr>
                <w:delText>10.4.4.</w:delText>
              </w:r>
            </w:del>
            <w:r>
              <w:rPr>
                <w:rFonts w:ascii="Times New Roman" w:eastAsia="Times New Roman" w:hAnsi="Times New Roman" w:cs="Times New Roman"/>
                <w:b w:val="0"/>
                <w:color w:val="auto"/>
                <w:sz w:val="22"/>
                <w:szCs w:val="22"/>
                <w:lang w:eastAsia="tr-TR"/>
              </w:rPr>
              <w:t xml:space="preserve"> </w:t>
            </w:r>
            <w:del w:id="150" w:author="Author">
              <w:r w:rsidRPr="00D44F0D" w:rsidDel="00302E3C">
                <w:rPr>
                  <w:rFonts w:ascii="Times New Roman" w:eastAsia="Times New Roman" w:hAnsi="Times New Roman" w:cs="Times New Roman"/>
                  <w:b w:val="0"/>
                  <w:color w:val="auto"/>
                  <w:sz w:val="22"/>
                  <w:szCs w:val="22"/>
                  <w:lang w:eastAsia="tr-TR"/>
                </w:rPr>
                <w:delText>Piyasa işletmecisi tarafından varılan sonuca ilişkin ihtilaflar, piyasa katılımcılarının piyasa işlemlerinden doğan bir ihtilafa yönelik ise, STP Katılım Anlaşması, sistem kullanıcılarının dengeleme işlemlerinden kaynaklanan bir ihtilafa yönelik ise DUP çerçevesinde çözüme kavuşturulur.</w:delText>
              </w:r>
            </w:del>
          </w:p>
          <w:p w14:paraId="5EA39208" w14:textId="77777777" w:rsidR="002B6D07" w:rsidRPr="00D44F0D" w:rsidRDefault="002B6D07" w:rsidP="002B6D07">
            <w:pPr>
              <w:ind w:left="157" w:hanging="851"/>
              <w:rPr>
                <w:rFonts w:ascii="Times New Roman" w:hAnsi="Times New Roman" w:cs="Times New Roman"/>
                <w:lang w:eastAsia="tr-TR"/>
              </w:rPr>
            </w:pPr>
          </w:p>
          <w:p w14:paraId="4426244F" w14:textId="77777777" w:rsidR="002B6D07" w:rsidRPr="00D44F0D" w:rsidRDefault="002B6D07" w:rsidP="002B6D07">
            <w:pPr>
              <w:pStyle w:val="Heading1"/>
              <w:spacing w:before="0"/>
              <w:ind w:left="157"/>
              <w:jc w:val="both"/>
              <w:outlineLvl w:val="0"/>
              <w:rPr>
                <w:rFonts w:ascii="Times New Roman" w:eastAsia="Times New Roman" w:hAnsi="Times New Roman" w:cs="Times New Roman"/>
                <w:b w:val="0"/>
                <w:color w:val="auto"/>
                <w:sz w:val="22"/>
                <w:szCs w:val="22"/>
                <w:lang w:eastAsia="tr-TR"/>
              </w:rPr>
            </w:pPr>
            <w:r w:rsidRPr="00CC5B30">
              <w:rPr>
                <w:rFonts w:ascii="Times New Roman" w:eastAsia="Times New Roman" w:hAnsi="Times New Roman" w:cs="Times New Roman"/>
                <w:color w:val="auto"/>
                <w:sz w:val="22"/>
                <w:szCs w:val="22"/>
                <w:lang w:eastAsia="tr-TR"/>
              </w:rPr>
              <w:t>10.4.5.</w:t>
            </w:r>
            <w:r>
              <w:rPr>
                <w:rFonts w:ascii="Times New Roman" w:eastAsia="Times New Roman" w:hAnsi="Times New Roman" w:cs="Times New Roman"/>
                <w:b w:val="0"/>
                <w:color w:val="auto"/>
                <w:sz w:val="22"/>
                <w:szCs w:val="22"/>
                <w:lang w:eastAsia="tr-TR"/>
              </w:rPr>
              <w:t xml:space="preserve"> </w:t>
            </w:r>
            <w:r w:rsidRPr="00D44F0D">
              <w:rPr>
                <w:rFonts w:ascii="Times New Roman" w:eastAsia="Times New Roman" w:hAnsi="Times New Roman" w:cs="Times New Roman"/>
                <w:b w:val="0"/>
                <w:color w:val="auto"/>
                <w:sz w:val="22"/>
                <w:szCs w:val="22"/>
                <w:lang w:eastAsia="tr-TR"/>
              </w:rPr>
              <w:t xml:space="preserve">Piyasa katılımcıları/sistem kullanıcıları tarafından faturaya esas uzlaştırma bildirimlerine ya da faturalara ilişkin piyasa işletmecisine yapılan itirazların yapılan değerlendirme sonucunda kabul edilmesi durumunda </w:t>
            </w:r>
            <w:ins w:id="151" w:author="Author">
              <w:r w:rsidRPr="00D44F0D">
                <w:rPr>
                  <w:rFonts w:ascii="Times New Roman" w:eastAsia="Times New Roman" w:hAnsi="Times New Roman" w:cs="Times New Roman"/>
                  <w:b w:val="0"/>
                  <w:color w:val="auto"/>
                  <w:sz w:val="22"/>
                  <w:szCs w:val="22"/>
                  <w:lang w:eastAsia="tr-TR"/>
                </w:rPr>
                <w:t xml:space="preserve">veya piyasa işletmecisinin bir itiraz olmaksızın yapılan bir hatayı tespit etmesi halinde </w:t>
              </w:r>
            </w:ins>
            <w:r w:rsidRPr="00D44F0D">
              <w:rPr>
                <w:rFonts w:ascii="Times New Roman" w:eastAsia="Times New Roman" w:hAnsi="Times New Roman" w:cs="Times New Roman"/>
                <w:b w:val="0"/>
                <w:color w:val="auto"/>
                <w:sz w:val="22"/>
                <w:szCs w:val="22"/>
                <w:lang w:eastAsia="tr-TR"/>
              </w:rPr>
              <w:t>gerekli düzeltmeler piyasa işletmecisi tarafından gerçekleştirilir. İtirazın sonuçlandırılmasını takiben piyasa işletmecisi tarafından ilgili piyasa katılımcıları/sistem kullanıcılarına düzeltilmiş değerleri içeren bildirim yapılır. Yapılan düzeltme sonucunda, piyasa katılımcıları/sistem kullanıcılarına yapılması gereken ya da piyasa katılımcıları/sistem kullanıcılarının yapması gereken ödeme, en geç itiraza konu olan faturanın tebliğ tarihini takip eden üçüncü fatura dönemine ilişkin fatura bildiriminde, geçmişe dönük düzeltme kalemi altında yer alır.</w:t>
            </w:r>
          </w:p>
          <w:p w14:paraId="064BB7A8" w14:textId="77777777" w:rsidR="002B6D07" w:rsidRPr="00D44F0D" w:rsidRDefault="002B6D07" w:rsidP="002B6D07">
            <w:pPr>
              <w:ind w:left="157" w:hanging="851"/>
              <w:rPr>
                <w:rFonts w:ascii="Times New Roman" w:hAnsi="Times New Roman" w:cs="Times New Roman"/>
                <w:lang w:eastAsia="tr-TR"/>
              </w:rPr>
            </w:pPr>
          </w:p>
          <w:p w14:paraId="21D14A0D" w14:textId="6886FD3C" w:rsidR="002B6D07" w:rsidRPr="00D44F0D" w:rsidDel="00302E3C" w:rsidRDefault="002B6D07" w:rsidP="002B6D07">
            <w:pPr>
              <w:pStyle w:val="Heading1"/>
              <w:spacing w:before="0"/>
              <w:ind w:left="157"/>
              <w:jc w:val="both"/>
              <w:outlineLvl w:val="0"/>
              <w:rPr>
                <w:del w:id="152" w:author="Author"/>
                <w:rFonts w:ascii="Times New Roman" w:eastAsia="Times New Roman" w:hAnsi="Times New Roman" w:cs="Times New Roman"/>
                <w:b w:val="0"/>
                <w:color w:val="auto"/>
                <w:sz w:val="22"/>
                <w:szCs w:val="22"/>
                <w:lang w:eastAsia="tr-TR"/>
              </w:rPr>
            </w:pPr>
            <w:del w:id="153" w:author="Author">
              <w:r w:rsidRPr="00CC5B30" w:rsidDel="0090543F">
                <w:rPr>
                  <w:rFonts w:ascii="Times New Roman" w:eastAsia="Times New Roman" w:hAnsi="Times New Roman" w:cs="Times New Roman"/>
                  <w:color w:val="auto"/>
                  <w:sz w:val="22"/>
                  <w:szCs w:val="22"/>
                  <w:lang w:eastAsia="tr-TR"/>
                </w:rPr>
                <w:delText>10.4.6.</w:delText>
              </w:r>
            </w:del>
            <w:r>
              <w:rPr>
                <w:rFonts w:ascii="Times New Roman" w:eastAsia="Times New Roman" w:hAnsi="Times New Roman" w:cs="Times New Roman"/>
                <w:b w:val="0"/>
                <w:color w:val="auto"/>
                <w:sz w:val="22"/>
                <w:szCs w:val="22"/>
                <w:lang w:eastAsia="tr-TR"/>
              </w:rPr>
              <w:t xml:space="preserve"> </w:t>
            </w:r>
            <w:del w:id="154" w:author="Author">
              <w:r w:rsidRPr="00D44F0D" w:rsidDel="00302E3C">
                <w:rPr>
                  <w:rFonts w:ascii="Times New Roman" w:eastAsia="Times New Roman" w:hAnsi="Times New Roman" w:cs="Times New Roman"/>
                  <w:b w:val="0"/>
                  <w:color w:val="auto"/>
                  <w:sz w:val="22"/>
                  <w:szCs w:val="22"/>
                  <w:lang w:eastAsia="tr-TR"/>
                </w:rPr>
                <w:delText xml:space="preserve">Piyasa katılımcıları/sistem kullanıcıları,  piyasa işletmecisinin yayınlamış olduğu </w:delText>
              </w:r>
              <w:r w:rsidRPr="00D44F0D" w:rsidDel="00302E3C">
                <w:rPr>
                  <w:rFonts w:ascii="Times New Roman" w:eastAsia="Times New Roman" w:hAnsi="Times New Roman" w:cs="Times New Roman"/>
                  <w:b w:val="0"/>
                  <w:color w:val="auto"/>
                  <w:sz w:val="22"/>
                  <w:szCs w:val="22"/>
                  <w:lang w:eastAsia="tr-TR"/>
                </w:rPr>
                <w:lastRenderedPageBreak/>
                <w:delText>kesinleşmiş uzlaştırma bildirimine göre faturalarını düzenlerler. Bu bildirime göre düzenlenmemiş olan faturalar, ilgili tarafa iade edilir ve piyasa katılımcısı/sistem kullanıcısı tarafından yeniden düzenlenmiş olan fatura, piyasa işletmecisine gönderilir.</w:delText>
              </w:r>
            </w:del>
          </w:p>
          <w:p w14:paraId="560077E2" w14:textId="77777777" w:rsidR="002B6D07" w:rsidRPr="00D44F0D" w:rsidRDefault="002B6D07" w:rsidP="002B6D07">
            <w:pPr>
              <w:pStyle w:val="CommentText"/>
              <w:jc w:val="both"/>
              <w:rPr>
                <w:rStyle w:val="CommentReference"/>
                <w:rFonts w:ascii="Times New Roman" w:hAnsi="Times New Roman" w:cs="Times New Roman"/>
                <w:sz w:val="22"/>
                <w:szCs w:val="22"/>
              </w:rPr>
            </w:pPr>
          </w:p>
        </w:tc>
      </w:tr>
      <w:tr w:rsidR="002B6D07" w:rsidRPr="00D44F0D" w14:paraId="2F4BCC14" w14:textId="535F8D66" w:rsidTr="00353B61">
        <w:tc>
          <w:tcPr>
            <w:tcW w:w="1667" w:type="pct"/>
          </w:tcPr>
          <w:p w14:paraId="35D4E0BF" w14:textId="27D3D381" w:rsidR="002B6D07" w:rsidRPr="00D44F0D" w:rsidRDefault="002B6D07" w:rsidP="002B6D07">
            <w:pPr>
              <w:pStyle w:val="Heading1"/>
              <w:spacing w:before="0"/>
              <w:ind w:left="157"/>
              <w:jc w:val="both"/>
              <w:outlineLvl w:val="0"/>
              <w:rPr>
                <w:rFonts w:ascii="Times New Roman" w:eastAsia="Times New Roman" w:hAnsi="Times New Roman" w:cs="Times New Roman"/>
                <w:color w:val="auto"/>
                <w:sz w:val="22"/>
                <w:szCs w:val="22"/>
                <w:lang w:eastAsia="tr-TR"/>
              </w:rPr>
            </w:pPr>
            <w:r>
              <w:rPr>
                <w:rFonts w:ascii="Times New Roman" w:eastAsia="Times New Roman" w:hAnsi="Times New Roman" w:cs="Times New Roman"/>
                <w:color w:val="auto"/>
                <w:sz w:val="22"/>
                <w:szCs w:val="22"/>
                <w:lang w:eastAsia="tr-TR"/>
              </w:rPr>
              <w:lastRenderedPageBreak/>
              <w:t xml:space="preserve">10.5. </w:t>
            </w:r>
            <w:r w:rsidRPr="00D44F0D">
              <w:rPr>
                <w:rFonts w:ascii="Times New Roman" w:eastAsia="Times New Roman" w:hAnsi="Times New Roman" w:cs="Times New Roman"/>
                <w:color w:val="auto"/>
                <w:sz w:val="22"/>
                <w:szCs w:val="22"/>
                <w:lang w:eastAsia="tr-TR"/>
              </w:rPr>
              <w:t>Ödemeler ve Tahsilat</w:t>
            </w:r>
          </w:p>
          <w:p w14:paraId="42BEC046" w14:textId="77777777" w:rsidR="002B6D07" w:rsidRPr="00D44F0D" w:rsidRDefault="002B6D07" w:rsidP="002B6D07">
            <w:pPr>
              <w:ind w:left="157" w:hanging="851"/>
              <w:rPr>
                <w:rFonts w:ascii="Times New Roman" w:hAnsi="Times New Roman" w:cs="Times New Roman"/>
                <w:lang w:eastAsia="tr-TR"/>
              </w:rPr>
            </w:pPr>
          </w:p>
          <w:p w14:paraId="2AE322CF" w14:textId="77777777" w:rsidR="002B6D07" w:rsidRPr="00D44F0D" w:rsidRDefault="002B6D07" w:rsidP="002B6D07">
            <w:pPr>
              <w:pStyle w:val="Heading1"/>
              <w:spacing w:before="0"/>
              <w:ind w:left="157"/>
              <w:jc w:val="both"/>
              <w:outlineLvl w:val="0"/>
              <w:rPr>
                <w:rFonts w:ascii="Times New Roman" w:eastAsia="Times New Roman" w:hAnsi="Times New Roman" w:cs="Times New Roman"/>
                <w:b w:val="0"/>
                <w:color w:val="auto"/>
                <w:sz w:val="22"/>
                <w:szCs w:val="22"/>
                <w:lang w:eastAsia="tr-TR"/>
              </w:rPr>
            </w:pPr>
            <w:r w:rsidRPr="00D44F0D">
              <w:rPr>
                <w:rFonts w:ascii="Times New Roman" w:eastAsia="Times New Roman" w:hAnsi="Times New Roman" w:cs="Times New Roman"/>
                <w:b w:val="0"/>
                <w:color w:val="auto"/>
                <w:sz w:val="22"/>
                <w:szCs w:val="22"/>
                <w:lang w:eastAsia="tr-TR"/>
              </w:rPr>
              <w:t>...</w:t>
            </w:r>
          </w:p>
          <w:p w14:paraId="66BB2FD2" w14:textId="77777777" w:rsidR="002B6D07" w:rsidRPr="00D44F0D" w:rsidRDefault="002B6D07" w:rsidP="002B6D07">
            <w:pPr>
              <w:ind w:left="157" w:hanging="851"/>
              <w:rPr>
                <w:rFonts w:ascii="Times New Roman" w:hAnsi="Times New Roman" w:cs="Times New Roman"/>
                <w:lang w:eastAsia="tr-TR"/>
              </w:rPr>
            </w:pPr>
          </w:p>
          <w:p w14:paraId="36267636" w14:textId="119C8323" w:rsidR="002B6D07" w:rsidRPr="00D44F0D" w:rsidRDefault="002B6D07" w:rsidP="002B6D07">
            <w:pPr>
              <w:pStyle w:val="Heading1"/>
              <w:spacing w:before="0"/>
              <w:ind w:left="157"/>
              <w:jc w:val="both"/>
              <w:outlineLvl w:val="0"/>
              <w:rPr>
                <w:rFonts w:ascii="Times New Roman" w:eastAsia="Times New Roman" w:hAnsi="Times New Roman" w:cs="Times New Roman"/>
                <w:b w:val="0"/>
                <w:color w:val="auto"/>
                <w:sz w:val="22"/>
                <w:szCs w:val="22"/>
                <w:lang w:eastAsia="tr-TR"/>
              </w:rPr>
            </w:pPr>
            <w:r w:rsidRPr="00CC5B30">
              <w:rPr>
                <w:rFonts w:ascii="Times New Roman" w:eastAsia="Times New Roman" w:hAnsi="Times New Roman" w:cs="Times New Roman"/>
                <w:color w:val="auto"/>
                <w:sz w:val="22"/>
                <w:szCs w:val="22"/>
                <w:lang w:eastAsia="tr-TR"/>
              </w:rPr>
              <w:t>10.5.4.</w:t>
            </w:r>
            <w:r>
              <w:rPr>
                <w:rFonts w:ascii="Times New Roman" w:eastAsia="Times New Roman" w:hAnsi="Times New Roman" w:cs="Times New Roman"/>
                <w:b w:val="0"/>
                <w:color w:val="auto"/>
                <w:sz w:val="22"/>
                <w:szCs w:val="22"/>
                <w:lang w:eastAsia="tr-TR"/>
              </w:rPr>
              <w:t xml:space="preserve"> </w:t>
            </w:r>
            <w:r w:rsidRPr="00D44F0D">
              <w:rPr>
                <w:rFonts w:ascii="Times New Roman" w:eastAsia="Times New Roman" w:hAnsi="Times New Roman" w:cs="Times New Roman"/>
                <w:b w:val="0"/>
                <w:color w:val="auto"/>
                <w:sz w:val="22"/>
                <w:szCs w:val="22"/>
                <w:lang w:eastAsia="tr-TR"/>
              </w:rPr>
              <w:t>Piyasa işletmecisi ve piyasa katılımcıları tarafından gerçekleştirilen avans ödemelerine ilişkin olarak merkezi uzlaştırma kuruluşundan elektronik ortamda alınan dekontlar, ödeme alındı makbuzu yerine geçer ve faturaya esas uzlaştırmaya ilişkin olarak piyasa katılımcılarına veya piyasa işletmecisine iletilen ilgili ay faturasında bu kısım avans olarak ödenmiş kabul edilir Tahsil edilemeyen borçların diğer piyasa katılımcılarından/sistem kullanıcılarından tahsil edilerek piyasa işletmecisi tarafından ilgili piyasa katılımcısı/sistem kullanıcısı adına ödenen tutara ilişkin dekont, ödeme alındı makbuzu yerine geçmez.</w:t>
            </w:r>
          </w:p>
          <w:p w14:paraId="7C91D72C" w14:textId="77777777" w:rsidR="002B6D07" w:rsidRDefault="002B6D07" w:rsidP="002B6D07">
            <w:pPr>
              <w:ind w:left="157" w:hanging="851"/>
              <w:rPr>
                <w:rFonts w:ascii="Times New Roman" w:hAnsi="Times New Roman" w:cs="Times New Roman"/>
                <w:lang w:eastAsia="tr-TR"/>
              </w:rPr>
            </w:pPr>
          </w:p>
          <w:p w14:paraId="3C5F9122" w14:textId="77777777" w:rsidR="007F0C45" w:rsidRDefault="007F0C45" w:rsidP="002B6D07">
            <w:pPr>
              <w:ind w:left="157" w:hanging="851"/>
              <w:rPr>
                <w:rFonts w:ascii="Times New Roman" w:hAnsi="Times New Roman" w:cs="Times New Roman"/>
                <w:lang w:eastAsia="tr-TR"/>
              </w:rPr>
            </w:pPr>
          </w:p>
          <w:p w14:paraId="394FA0C4" w14:textId="77777777" w:rsidR="007F0C45" w:rsidRDefault="007F0C45" w:rsidP="002B6D07">
            <w:pPr>
              <w:ind w:left="157" w:hanging="851"/>
              <w:rPr>
                <w:rFonts w:ascii="Times New Roman" w:hAnsi="Times New Roman" w:cs="Times New Roman"/>
                <w:lang w:eastAsia="tr-TR"/>
              </w:rPr>
            </w:pPr>
          </w:p>
          <w:p w14:paraId="3ED749C2" w14:textId="77777777" w:rsidR="007F0C45" w:rsidRPr="00D44F0D" w:rsidRDefault="007F0C45" w:rsidP="002B6D07">
            <w:pPr>
              <w:ind w:left="157" w:hanging="851"/>
              <w:rPr>
                <w:rFonts w:ascii="Times New Roman" w:hAnsi="Times New Roman" w:cs="Times New Roman"/>
                <w:lang w:eastAsia="tr-TR"/>
              </w:rPr>
            </w:pPr>
          </w:p>
          <w:p w14:paraId="01F89FDC" w14:textId="5173AFAF" w:rsidR="002B6D07" w:rsidRPr="00D44F0D" w:rsidRDefault="002B6D07" w:rsidP="002B6D07">
            <w:pPr>
              <w:pStyle w:val="Heading1"/>
              <w:spacing w:before="0"/>
              <w:ind w:left="157"/>
              <w:jc w:val="both"/>
              <w:outlineLvl w:val="0"/>
              <w:rPr>
                <w:rFonts w:ascii="Times New Roman" w:eastAsia="Times New Roman" w:hAnsi="Times New Roman" w:cs="Times New Roman"/>
                <w:b w:val="0"/>
                <w:color w:val="auto"/>
                <w:sz w:val="22"/>
                <w:szCs w:val="22"/>
                <w:lang w:eastAsia="tr-TR"/>
              </w:rPr>
            </w:pPr>
            <w:r w:rsidRPr="00CC5B30">
              <w:rPr>
                <w:rFonts w:ascii="Times New Roman" w:eastAsia="Times New Roman" w:hAnsi="Times New Roman" w:cs="Times New Roman"/>
                <w:color w:val="auto"/>
                <w:sz w:val="22"/>
                <w:szCs w:val="22"/>
                <w:lang w:eastAsia="tr-TR"/>
              </w:rPr>
              <w:t>10.5.5.</w:t>
            </w:r>
            <w:r>
              <w:rPr>
                <w:rFonts w:ascii="Times New Roman" w:eastAsia="Times New Roman" w:hAnsi="Times New Roman" w:cs="Times New Roman"/>
                <w:b w:val="0"/>
                <w:color w:val="auto"/>
                <w:sz w:val="22"/>
                <w:szCs w:val="22"/>
                <w:lang w:eastAsia="tr-TR"/>
              </w:rPr>
              <w:t xml:space="preserve"> </w:t>
            </w:r>
            <w:r w:rsidRPr="00D44F0D">
              <w:rPr>
                <w:rFonts w:ascii="Times New Roman" w:eastAsia="Times New Roman" w:hAnsi="Times New Roman" w:cs="Times New Roman"/>
                <w:b w:val="0"/>
                <w:color w:val="auto"/>
                <w:sz w:val="22"/>
                <w:szCs w:val="22"/>
                <w:lang w:eastAsia="tr-TR"/>
              </w:rPr>
              <w:t>Faturaya esas uzlaştırmaya ilişkin piyasa katılımcılarına iletilen faturaların bedelleri; piyasa faaliyetlerine ilişkin avans ödemeleri ile aynı piyasa katılımcısının fatura alacaklısı olması durumunda alacak tutarı toplamı, fatura bedelinden düşülmek kaydıyla borçlu piyasa katılımcıları tarafından aracı bankalar aracılığıyla piyasa işletmecisinin merkezi uzlaştırma kuruluşundaki hesabına en geç fatura tebliğ tarihini takip eden 4. (dördüncü) iş günü ödenir.</w:t>
            </w:r>
          </w:p>
          <w:p w14:paraId="3A196B8D" w14:textId="77777777" w:rsidR="002B6D07" w:rsidRPr="00D44F0D" w:rsidRDefault="002B6D07" w:rsidP="002B6D07">
            <w:pPr>
              <w:ind w:left="157" w:hanging="851"/>
              <w:rPr>
                <w:rFonts w:ascii="Times New Roman" w:hAnsi="Times New Roman" w:cs="Times New Roman"/>
                <w:lang w:eastAsia="tr-TR"/>
              </w:rPr>
            </w:pPr>
          </w:p>
          <w:p w14:paraId="7C3FD5A4" w14:textId="3DAE720A" w:rsidR="002B6D07" w:rsidRDefault="002B6D07" w:rsidP="002B6D07">
            <w:pPr>
              <w:pStyle w:val="Heading1"/>
              <w:spacing w:before="0"/>
              <w:ind w:left="157"/>
              <w:jc w:val="both"/>
              <w:outlineLvl w:val="0"/>
              <w:rPr>
                <w:rFonts w:ascii="Times New Roman" w:eastAsia="Times New Roman" w:hAnsi="Times New Roman" w:cs="Times New Roman"/>
                <w:b w:val="0"/>
                <w:color w:val="auto"/>
                <w:sz w:val="22"/>
                <w:szCs w:val="22"/>
                <w:lang w:eastAsia="tr-TR"/>
              </w:rPr>
            </w:pPr>
            <w:r w:rsidRPr="00CC5B30">
              <w:rPr>
                <w:rFonts w:ascii="Times New Roman" w:eastAsia="Times New Roman" w:hAnsi="Times New Roman" w:cs="Times New Roman"/>
                <w:color w:val="auto"/>
                <w:sz w:val="22"/>
                <w:szCs w:val="22"/>
                <w:lang w:eastAsia="tr-TR"/>
              </w:rPr>
              <w:t>10.5.6.</w:t>
            </w:r>
            <w:r>
              <w:rPr>
                <w:rFonts w:ascii="Times New Roman" w:eastAsia="Times New Roman" w:hAnsi="Times New Roman" w:cs="Times New Roman"/>
                <w:b w:val="0"/>
                <w:color w:val="auto"/>
                <w:sz w:val="22"/>
                <w:szCs w:val="22"/>
                <w:lang w:eastAsia="tr-TR"/>
              </w:rPr>
              <w:t xml:space="preserve"> </w:t>
            </w:r>
            <w:r w:rsidRPr="00D44F0D">
              <w:rPr>
                <w:rFonts w:ascii="Times New Roman" w:eastAsia="Times New Roman" w:hAnsi="Times New Roman" w:cs="Times New Roman"/>
                <w:b w:val="0"/>
                <w:color w:val="auto"/>
                <w:sz w:val="22"/>
                <w:szCs w:val="22"/>
                <w:lang w:eastAsia="tr-TR"/>
              </w:rPr>
              <w:t xml:space="preserve">Piyasa katılımcıları/sistem kullanıcıları tarafından, piyasa işletmecisine iletilen fatura </w:t>
            </w:r>
            <w:r w:rsidRPr="00D44F0D">
              <w:rPr>
                <w:rFonts w:ascii="Times New Roman" w:eastAsia="Times New Roman" w:hAnsi="Times New Roman" w:cs="Times New Roman"/>
                <w:b w:val="0"/>
                <w:color w:val="auto"/>
                <w:sz w:val="22"/>
                <w:szCs w:val="22"/>
                <w:lang w:eastAsia="tr-TR"/>
              </w:rPr>
              <w:lastRenderedPageBreak/>
              <w:t>bedelleri, piyasa katılımcıları/sistem kullanıcılarına piyasa işletmecisi tarafından kesilen fatura bedeli ve ilgili uzlaştırma dönemi içerisinde ödenen avanslar, avans temerrüt ve fatura temerrüt tutarları düşülerek ilgili katılımcıya kalan tutar piyasa işletmecisi tarafından alacaklı piyasa katılımcılarına/sistem kullanıcılarına en geç fatura tebliğ tarihini takip eden 5. (beşinci) iş günü içerisinde, fatura tebliğ tarih ve sırasına göre, piyasa işletmecisinin merkezi uzlaştırma bankasındaki hesabından, aracı bankalar kullanılarak ödenir.</w:t>
            </w:r>
          </w:p>
          <w:p w14:paraId="6859CF62" w14:textId="77777777" w:rsidR="007F0C45" w:rsidRDefault="007F0C45" w:rsidP="007F0C45">
            <w:pPr>
              <w:rPr>
                <w:lang w:eastAsia="tr-TR"/>
              </w:rPr>
            </w:pPr>
          </w:p>
          <w:p w14:paraId="5875D611" w14:textId="77777777" w:rsidR="007F0C45" w:rsidRPr="007F0C45" w:rsidRDefault="007F0C45" w:rsidP="007F0C45">
            <w:pPr>
              <w:rPr>
                <w:lang w:eastAsia="tr-TR"/>
              </w:rPr>
            </w:pPr>
          </w:p>
          <w:p w14:paraId="37F3E81E" w14:textId="77777777" w:rsidR="002B6D07" w:rsidRPr="00D44F0D" w:rsidRDefault="002B6D07" w:rsidP="002B6D07">
            <w:pPr>
              <w:ind w:left="157" w:hanging="851"/>
              <w:rPr>
                <w:rFonts w:ascii="Times New Roman" w:hAnsi="Times New Roman" w:cs="Times New Roman"/>
                <w:lang w:eastAsia="tr-TR"/>
              </w:rPr>
            </w:pPr>
          </w:p>
          <w:p w14:paraId="231CA456" w14:textId="32224271" w:rsidR="002B6D07" w:rsidRPr="00D44F0D" w:rsidRDefault="002B6D07" w:rsidP="002B6D07">
            <w:pPr>
              <w:pStyle w:val="Heading1"/>
              <w:spacing w:before="0"/>
              <w:ind w:left="157"/>
              <w:jc w:val="both"/>
              <w:outlineLvl w:val="0"/>
              <w:rPr>
                <w:rFonts w:ascii="Times New Roman" w:eastAsia="Times New Roman" w:hAnsi="Times New Roman" w:cs="Times New Roman"/>
                <w:b w:val="0"/>
                <w:color w:val="auto"/>
                <w:sz w:val="22"/>
                <w:szCs w:val="22"/>
                <w:lang w:eastAsia="tr-TR"/>
              </w:rPr>
            </w:pPr>
            <w:r w:rsidRPr="00CC5B30">
              <w:rPr>
                <w:rFonts w:ascii="Times New Roman" w:eastAsia="Times New Roman" w:hAnsi="Times New Roman" w:cs="Times New Roman"/>
                <w:color w:val="auto"/>
                <w:sz w:val="22"/>
                <w:szCs w:val="22"/>
                <w:lang w:eastAsia="tr-TR"/>
              </w:rPr>
              <w:t>10.5.7.</w:t>
            </w:r>
            <w:r>
              <w:rPr>
                <w:rFonts w:ascii="Times New Roman" w:eastAsia="Times New Roman" w:hAnsi="Times New Roman" w:cs="Times New Roman"/>
                <w:b w:val="0"/>
                <w:color w:val="auto"/>
                <w:sz w:val="22"/>
                <w:szCs w:val="22"/>
                <w:lang w:eastAsia="tr-TR"/>
              </w:rPr>
              <w:t xml:space="preserve"> </w:t>
            </w:r>
            <w:r w:rsidRPr="00D44F0D">
              <w:rPr>
                <w:rFonts w:ascii="Times New Roman" w:eastAsia="Times New Roman" w:hAnsi="Times New Roman" w:cs="Times New Roman"/>
                <w:b w:val="0"/>
                <w:color w:val="auto"/>
                <w:sz w:val="22"/>
                <w:szCs w:val="22"/>
                <w:lang w:eastAsia="tr-TR"/>
              </w:rPr>
              <w:t>Piyasa katılımcıları/sistem kullanıcıları, merkezi uzlaştırma kuruluşu tarafından kendilerine yapılacak avans ve fatura ödemelerine ilişkin olarak tek bir aracı banka ile çalışırlar, merkezi uzlaştırma kuruluşuna yapacakları ödemelere ilişkin olarak birden fazla banka ile çalışabilirler. Piyasa katılımcıları/sistem kullanıcıları, merkezi uzlaştırma kuruluşu tarafından kendilerine yapılacak avans ve fatura ödemelerine ilişkin birlikte çalışacakları aracı bankayı merkezi uzlaştırma kuruluşuna yazılı olarak bildirir. Piyasa katılımcıları/sistem kullanıcıları söz konusu bankayı değiştirmeleri durumunda, merkezi uzlaştırma kuruluşuna bildirimde bulunur.</w:t>
            </w:r>
          </w:p>
          <w:p w14:paraId="1CD93E20" w14:textId="77777777" w:rsidR="002B6D07" w:rsidRPr="00D44F0D" w:rsidRDefault="002B6D07" w:rsidP="002B6D07">
            <w:pPr>
              <w:ind w:left="157" w:hanging="851"/>
              <w:rPr>
                <w:rFonts w:ascii="Times New Roman" w:hAnsi="Times New Roman" w:cs="Times New Roman"/>
                <w:lang w:eastAsia="tr-TR"/>
              </w:rPr>
            </w:pPr>
          </w:p>
          <w:p w14:paraId="55312505" w14:textId="77777777" w:rsidR="002B6D07" w:rsidRPr="00D44F0D" w:rsidRDefault="002B6D07" w:rsidP="002B6D07">
            <w:pPr>
              <w:pStyle w:val="Heading1"/>
              <w:spacing w:before="0"/>
              <w:ind w:left="157"/>
              <w:jc w:val="both"/>
              <w:outlineLvl w:val="0"/>
              <w:rPr>
                <w:rFonts w:ascii="Times New Roman" w:eastAsia="Times New Roman" w:hAnsi="Times New Roman" w:cs="Times New Roman"/>
                <w:b w:val="0"/>
                <w:color w:val="auto"/>
                <w:sz w:val="22"/>
                <w:szCs w:val="22"/>
                <w:lang w:eastAsia="tr-TR"/>
              </w:rPr>
            </w:pPr>
            <w:r w:rsidRPr="00D44F0D">
              <w:rPr>
                <w:rFonts w:ascii="Times New Roman" w:eastAsia="Times New Roman" w:hAnsi="Times New Roman" w:cs="Times New Roman"/>
                <w:b w:val="0"/>
                <w:color w:val="auto"/>
                <w:sz w:val="22"/>
                <w:szCs w:val="22"/>
                <w:lang w:eastAsia="tr-TR"/>
              </w:rPr>
              <w:t>...</w:t>
            </w:r>
          </w:p>
          <w:p w14:paraId="648526BE" w14:textId="77777777" w:rsidR="002B6D07" w:rsidRPr="00D44F0D" w:rsidRDefault="002B6D07" w:rsidP="002B6D07">
            <w:pPr>
              <w:pStyle w:val="Heading1"/>
              <w:spacing w:before="0"/>
              <w:ind w:left="157"/>
              <w:jc w:val="both"/>
              <w:outlineLvl w:val="0"/>
              <w:rPr>
                <w:rFonts w:ascii="Times New Roman" w:eastAsia="Times New Roman" w:hAnsi="Times New Roman" w:cs="Times New Roman"/>
                <w:color w:val="auto"/>
                <w:sz w:val="22"/>
                <w:szCs w:val="22"/>
                <w:lang w:eastAsia="tr-TR"/>
              </w:rPr>
            </w:pPr>
          </w:p>
        </w:tc>
        <w:tc>
          <w:tcPr>
            <w:tcW w:w="1667" w:type="pct"/>
          </w:tcPr>
          <w:p w14:paraId="3BA7F5B6" w14:textId="77777777" w:rsidR="002B6D07" w:rsidRPr="00D44F0D" w:rsidRDefault="002B6D07" w:rsidP="002B6D07">
            <w:pPr>
              <w:pStyle w:val="CommentText"/>
              <w:jc w:val="both"/>
              <w:rPr>
                <w:rStyle w:val="CommentReference"/>
                <w:rFonts w:ascii="Times New Roman" w:hAnsi="Times New Roman" w:cs="Times New Roman"/>
                <w:sz w:val="22"/>
                <w:szCs w:val="22"/>
              </w:rPr>
            </w:pPr>
          </w:p>
          <w:p w14:paraId="358A1B7D" w14:textId="77777777" w:rsidR="002B6D07" w:rsidRDefault="002B6D07" w:rsidP="002B6D07">
            <w:pPr>
              <w:pStyle w:val="CommentText"/>
              <w:jc w:val="both"/>
              <w:rPr>
                <w:rStyle w:val="CommentReference"/>
                <w:rFonts w:ascii="Times New Roman" w:hAnsi="Times New Roman" w:cs="Times New Roman"/>
                <w:sz w:val="22"/>
                <w:szCs w:val="22"/>
              </w:rPr>
            </w:pPr>
          </w:p>
          <w:p w14:paraId="66C6A365" w14:textId="77777777" w:rsidR="00B04233" w:rsidRDefault="00B04233" w:rsidP="002B6D07">
            <w:pPr>
              <w:pStyle w:val="CommentText"/>
              <w:jc w:val="both"/>
              <w:rPr>
                <w:rStyle w:val="CommentReference"/>
                <w:rFonts w:ascii="Times New Roman" w:hAnsi="Times New Roman" w:cs="Times New Roman"/>
                <w:sz w:val="22"/>
                <w:szCs w:val="22"/>
              </w:rPr>
            </w:pPr>
          </w:p>
          <w:p w14:paraId="6D7755D8" w14:textId="77777777" w:rsidR="00B04233" w:rsidRDefault="00B04233" w:rsidP="002B6D07">
            <w:pPr>
              <w:pStyle w:val="CommentText"/>
              <w:jc w:val="both"/>
              <w:rPr>
                <w:rStyle w:val="CommentReference"/>
                <w:rFonts w:ascii="Times New Roman" w:hAnsi="Times New Roman" w:cs="Times New Roman"/>
                <w:sz w:val="22"/>
                <w:szCs w:val="22"/>
              </w:rPr>
            </w:pPr>
          </w:p>
          <w:p w14:paraId="30FF29B9" w14:textId="77777777" w:rsidR="00B04233" w:rsidRDefault="00B04233" w:rsidP="002B6D07">
            <w:pPr>
              <w:pStyle w:val="CommentText"/>
              <w:jc w:val="both"/>
              <w:rPr>
                <w:rStyle w:val="CommentReference"/>
                <w:rFonts w:ascii="Times New Roman" w:hAnsi="Times New Roman" w:cs="Times New Roman"/>
                <w:sz w:val="22"/>
                <w:szCs w:val="22"/>
              </w:rPr>
            </w:pPr>
          </w:p>
          <w:p w14:paraId="47F06CE2" w14:textId="77777777" w:rsidR="00B04233" w:rsidRDefault="00B04233" w:rsidP="002B6D07">
            <w:pPr>
              <w:pStyle w:val="CommentText"/>
              <w:jc w:val="both"/>
              <w:rPr>
                <w:rStyle w:val="CommentReference"/>
                <w:rFonts w:ascii="Times New Roman" w:hAnsi="Times New Roman" w:cs="Times New Roman"/>
                <w:sz w:val="22"/>
                <w:szCs w:val="22"/>
              </w:rPr>
            </w:pPr>
          </w:p>
          <w:p w14:paraId="6D8DE94C" w14:textId="77777777" w:rsidR="00B04233" w:rsidRDefault="00B04233" w:rsidP="002B6D07">
            <w:pPr>
              <w:pStyle w:val="CommentText"/>
              <w:jc w:val="both"/>
              <w:rPr>
                <w:rStyle w:val="CommentReference"/>
                <w:rFonts w:ascii="Times New Roman" w:hAnsi="Times New Roman" w:cs="Times New Roman"/>
                <w:sz w:val="22"/>
                <w:szCs w:val="22"/>
              </w:rPr>
            </w:pPr>
          </w:p>
          <w:p w14:paraId="783C0895" w14:textId="77777777" w:rsidR="00B04233" w:rsidRDefault="00B04233" w:rsidP="002B6D07">
            <w:pPr>
              <w:pStyle w:val="CommentText"/>
              <w:jc w:val="both"/>
              <w:rPr>
                <w:rStyle w:val="CommentReference"/>
                <w:rFonts w:ascii="Times New Roman" w:hAnsi="Times New Roman" w:cs="Times New Roman"/>
                <w:sz w:val="22"/>
                <w:szCs w:val="22"/>
              </w:rPr>
            </w:pPr>
          </w:p>
          <w:p w14:paraId="322245A0" w14:textId="77777777" w:rsidR="00B04233" w:rsidRDefault="00B04233" w:rsidP="002B6D07">
            <w:pPr>
              <w:pStyle w:val="CommentText"/>
              <w:jc w:val="both"/>
              <w:rPr>
                <w:rStyle w:val="CommentReference"/>
                <w:rFonts w:ascii="Times New Roman" w:hAnsi="Times New Roman" w:cs="Times New Roman"/>
                <w:sz w:val="22"/>
                <w:szCs w:val="22"/>
              </w:rPr>
            </w:pPr>
          </w:p>
          <w:p w14:paraId="67D5CA96" w14:textId="77777777" w:rsidR="00B04233" w:rsidRDefault="00B04233" w:rsidP="002B6D07">
            <w:pPr>
              <w:pStyle w:val="CommentText"/>
              <w:jc w:val="both"/>
              <w:rPr>
                <w:rStyle w:val="CommentReference"/>
                <w:rFonts w:ascii="Times New Roman" w:hAnsi="Times New Roman" w:cs="Times New Roman"/>
                <w:sz w:val="22"/>
                <w:szCs w:val="22"/>
              </w:rPr>
            </w:pPr>
          </w:p>
          <w:p w14:paraId="0FC9D6EE" w14:textId="77777777" w:rsidR="00B04233" w:rsidRDefault="00B04233" w:rsidP="002B6D07">
            <w:pPr>
              <w:pStyle w:val="CommentText"/>
              <w:jc w:val="both"/>
              <w:rPr>
                <w:rStyle w:val="CommentReference"/>
                <w:rFonts w:ascii="Times New Roman" w:hAnsi="Times New Roman" w:cs="Times New Roman"/>
                <w:sz w:val="22"/>
                <w:szCs w:val="22"/>
              </w:rPr>
            </w:pPr>
          </w:p>
          <w:p w14:paraId="16253EDA" w14:textId="77777777" w:rsidR="00B04233" w:rsidRDefault="00B04233" w:rsidP="002B6D07">
            <w:pPr>
              <w:pStyle w:val="CommentText"/>
              <w:jc w:val="both"/>
              <w:rPr>
                <w:rStyle w:val="CommentReference"/>
                <w:rFonts w:ascii="Times New Roman" w:hAnsi="Times New Roman" w:cs="Times New Roman"/>
                <w:sz w:val="22"/>
                <w:szCs w:val="22"/>
              </w:rPr>
            </w:pPr>
          </w:p>
          <w:p w14:paraId="2CF0E7F3" w14:textId="77777777" w:rsidR="00B04233" w:rsidRDefault="00B04233" w:rsidP="00B04233">
            <w:pPr>
              <w:jc w:val="both"/>
              <w:rPr>
                <w:rFonts w:ascii="Times New Roman" w:hAnsi="Times New Roman" w:cs="Times New Roman"/>
              </w:rPr>
            </w:pPr>
            <w:r>
              <w:rPr>
                <w:rFonts w:ascii="Times New Roman" w:hAnsi="Times New Roman" w:cs="Times New Roman"/>
              </w:rPr>
              <w:t>Daha anlaşılır olması amacıyla maddede revizyon yapılmasının uygun olacağı değerlendirilmektedir.</w:t>
            </w:r>
          </w:p>
          <w:p w14:paraId="2DE8DC95" w14:textId="77777777" w:rsidR="00B04233" w:rsidRDefault="00B04233" w:rsidP="002B6D07">
            <w:pPr>
              <w:pStyle w:val="CommentText"/>
              <w:jc w:val="both"/>
              <w:rPr>
                <w:rStyle w:val="CommentReference"/>
                <w:rFonts w:ascii="Times New Roman" w:hAnsi="Times New Roman" w:cs="Times New Roman"/>
                <w:sz w:val="22"/>
                <w:szCs w:val="22"/>
              </w:rPr>
            </w:pPr>
          </w:p>
          <w:p w14:paraId="5962FA1F" w14:textId="77777777" w:rsidR="00B04233" w:rsidRDefault="00B04233" w:rsidP="002B6D07">
            <w:pPr>
              <w:pStyle w:val="CommentText"/>
              <w:jc w:val="both"/>
              <w:rPr>
                <w:rStyle w:val="CommentReference"/>
                <w:rFonts w:ascii="Times New Roman" w:hAnsi="Times New Roman" w:cs="Times New Roman"/>
                <w:sz w:val="22"/>
                <w:szCs w:val="22"/>
              </w:rPr>
            </w:pPr>
          </w:p>
          <w:p w14:paraId="452267BB" w14:textId="77777777" w:rsidR="00B04233" w:rsidRDefault="00B04233" w:rsidP="002B6D07">
            <w:pPr>
              <w:pStyle w:val="CommentText"/>
              <w:jc w:val="both"/>
              <w:rPr>
                <w:rStyle w:val="CommentReference"/>
                <w:rFonts w:ascii="Times New Roman" w:hAnsi="Times New Roman" w:cs="Times New Roman"/>
                <w:sz w:val="22"/>
                <w:szCs w:val="22"/>
              </w:rPr>
            </w:pPr>
          </w:p>
          <w:p w14:paraId="53F23D0F" w14:textId="77777777" w:rsidR="00B04233" w:rsidRDefault="00B04233" w:rsidP="002B6D07">
            <w:pPr>
              <w:pStyle w:val="CommentText"/>
              <w:jc w:val="both"/>
              <w:rPr>
                <w:rStyle w:val="CommentReference"/>
                <w:rFonts w:ascii="Times New Roman" w:hAnsi="Times New Roman" w:cs="Times New Roman"/>
                <w:sz w:val="22"/>
                <w:szCs w:val="22"/>
              </w:rPr>
            </w:pPr>
          </w:p>
          <w:p w14:paraId="0F1D5745" w14:textId="77777777" w:rsidR="00B04233" w:rsidRDefault="00B04233" w:rsidP="002B6D07">
            <w:pPr>
              <w:pStyle w:val="CommentText"/>
              <w:jc w:val="both"/>
              <w:rPr>
                <w:rStyle w:val="CommentReference"/>
                <w:rFonts w:ascii="Times New Roman" w:hAnsi="Times New Roman" w:cs="Times New Roman"/>
                <w:sz w:val="22"/>
                <w:szCs w:val="22"/>
              </w:rPr>
            </w:pPr>
          </w:p>
          <w:p w14:paraId="73A9BE57" w14:textId="77777777" w:rsidR="00B04233" w:rsidRDefault="00B04233" w:rsidP="002B6D07">
            <w:pPr>
              <w:pStyle w:val="CommentText"/>
              <w:jc w:val="both"/>
              <w:rPr>
                <w:rStyle w:val="CommentReference"/>
                <w:rFonts w:ascii="Times New Roman" w:hAnsi="Times New Roman" w:cs="Times New Roman"/>
                <w:sz w:val="22"/>
                <w:szCs w:val="22"/>
              </w:rPr>
            </w:pPr>
          </w:p>
          <w:p w14:paraId="51F80C5C" w14:textId="77777777" w:rsidR="00B04233" w:rsidRDefault="00B04233" w:rsidP="002B6D07">
            <w:pPr>
              <w:pStyle w:val="CommentText"/>
              <w:jc w:val="both"/>
              <w:rPr>
                <w:rStyle w:val="CommentReference"/>
                <w:rFonts w:ascii="Times New Roman" w:hAnsi="Times New Roman" w:cs="Times New Roman"/>
                <w:sz w:val="22"/>
                <w:szCs w:val="22"/>
              </w:rPr>
            </w:pPr>
          </w:p>
          <w:p w14:paraId="33FF0FE5" w14:textId="77777777" w:rsidR="00B04233" w:rsidRDefault="00B04233" w:rsidP="002B6D07">
            <w:pPr>
              <w:pStyle w:val="CommentText"/>
              <w:jc w:val="both"/>
              <w:rPr>
                <w:rStyle w:val="CommentReference"/>
                <w:rFonts w:ascii="Times New Roman" w:hAnsi="Times New Roman" w:cs="Times New Roman"/>
                <w:sz w:val="22"/>
                <w:szCs w:val="22"/>
              </w:rPr>
            </w:pPr>
          </w:p>
          <w:p w14:paraId="5B11A24D" w14:textId="77777777" w:rsidR="00B04233" w:rsidRDefault="00B04233" w:rsidP="002B6D07">
            <w:pPr>
              <w:pStyle w:val="CommentText"/>
              <w:jc w:val="both"/>
              <w:rPr>
                <w:rStyle w:val="CommentReference"/>
                <w:rFonts w:ascii="Times New Roman" w:hAnsi="Times New Roman" w:cs="Times New Roman"/>
                <w:sz w:val="22"/>
                <w:szCs w:val="22"/>
              </w:rPr>
            </w:pPr>
          </w:p>
          <w:p w14:paraId="3D916D51" w14:textId="77777777" w:rsidR="00B04233" w:rsidRPr="00D44F0D" w:rsidRDefault="00B04233" w:rsidP="002B6D07">
            <w:pPr>
              <w:pStyle w:val="CommentText"/>
              <w:jc w:val="both"/>
              <w:rPr>
                <w:rStyle w:val="CommentReference"/>
                <w:rFonts w:ascii="Times New Roman" w:hAnsi="Times New Roman" w:cs="Times New Roman"/>
                <w:sz w:val="22"/>
                <w:szCs w:val="22"/>
              </w:rPr>
            </w:pPr>
          </w:p>
          <w:p w14:paraId="0E4D521F" w14:textId="77777777" w:rsidR="002B6D07" w:rsidRPr="00D44F0D" w:rsidRDefault="002B6D07" w:rsidP="002B6D07">
            <w:pPr>
              <w:pStyle w:val="CommentText"/>
              <w:jc w:val="both"/>
              <w:rPr>
                <w:rStyle w:val="CommentReference"/>
                <w:rFonts w:ascii="Times New Roman" w:hAnsi="Times New Roman" w:cs="Times New Roman"/>
                <w:sz w:val="22"/>
                <w:szCs w:val="22"/>
              </w:rPr>
            </w:pPr>
          </w:p>
          <w:p w14:paraId="47541C38" w14:textId="77777777" w:rsidR="002B6D07" w:rsidRPr="00D44F0D" w:rsidRDefault="002B6D07" w:rsidP="002B6D07">
            <w:pPr>
              <w:pStyle w:val="CommentText"/>
              <w:jc w:val="both"/>
              <w:rPr>
                <w:rStyle w:val="CommentReference"/>
                <w:rFonts w:ascii="Times New Roman" w:hAnsi="Times New Roman" w:cs="Times New Roman"/>
                <w:sz w:val="22"/>
                <w:szCs w:val="22"/>
              </w:rPr>
            </w:pPr>
          </w:p>
          <w:p w14:paraId="00CB6996" w14:textId="77777777" w:rsidR="002B6D07" w:rsidRPr="00D44F0D" w:rsidRDefault="002B6D07" w:rsidP="002B6D07">
            <w:pPr>
              <w:pStyle w:val="CommentText"/>
              <w:jc w:val="both"/>
              <w:rPr>
                <w:rStyle w:val="CommentReference"/>
                <w:rFonts w:ascii="Times New Roman" w:hAnsi="Times New Roman" w:cs="Times New Roman"/>
                <w:sz w:val="22"/>
                <w:szCs w:val="22"/>
              </w:rPr>
            </w:pPr>
          </w:p>
          <w:p w14:paraId="169E5FC9" w14:textId="77777777" w:rsidR="002B6D07" w:rsidRPr="00D44F0D" w:rsidRDefault="002B6D07" w:rsidP="002B6D07">
            <w:pPr>
              <w:pStyle w:val="CommentText"/>
              <w:jc w:val="both"/>
              <w:rPr>
                <w:rStyle w:val="CommentReference"/>
                <w:rFonts w:ascii="Times New Roman" w:hAnsi="Times New Roman" w:cs="Times New Roman"/>
                <w:sz w:val="22"/>
                <w:szCs w:val="22"/>
              </w:rPr>
            </w:pPr>
          </w:p>
          <w:p w14:paraId="54CD4FA7" w14:textId="77777777" w:rsidR="002B6D07" w:rsidRPr="00D44F0D" w:rsidRDefault="002B6D07" w:rsidP="002B6D07">
            <w:pPr>
              <w:pStyle w:val="CommentText"/>
              <w:jc w:val="both"/>
              <w:rPr>
                <w:rStyle w:val="CommentReference"/>
                <w:rFonts w:ascii="Times New Roman" w:hAnsi="Times New Roman" w:cs="Times New Roman"/>
                <w:sz w:val="22"/>
                <w:szCs w:val="22"/>
              </w:rPr>
            </w:pPr>
          </w:p>
          <w:p w14:paraId="63759065" w14:textId="77777777" w:rsidR="002B6D07" w:rsidRPr="00D44F0D" w:rsidRDefault="002B6D07" w:rsidP="002B6D07">
            <w:pPr>
              <w:pStyle w:val="CommentText"/>
              <w:jc w:val="both"/>
              <w:rPr>
                <w:rStyle w:val="CommentReference"/>
                <w:rFonts w:ascii="Times New Roman" w:hAnsi="Times New Roman" w:cs="Times New Roman"/>
                <w:sz w:val="22"/>
                <w:szCs w:val="22"/>
              </w:rPr>
            </w:pPr>
          </w:p>
          <w:p w14:paraId="3031693B" w14:textId="77777777" w:rsidR="002B6D07" w:rsidRDefault="002B6D07" w:rsidP="002B6D07">
            <w:pPr>
              <w:pStyle w:val="CommentText"/>
              <w:jc w:val="both"/>
              <w:rPr>
                <w:rStyle w:val="CommentReference"/>
                <w:rFonts w:ascii="Times New Roman" w:hAnsi="Times New Roman" w:cs="Times New Roman"/>
                <w:sz w:val="22"/>
                <w:szCs w:val="22"/>
              </w:rPr>
            </w:pPr>
          </w:p>
          <w:p w14:paraId="5C76D1A7" w14:textId="77777777" w:rsidR="00B04233" w:rsidRDefault="00B04233" w:rsidP="002B6D07">
            <w:pPr>
              <w:pStyle w:val="CommentText"/>
              <w:jc w:val="both"/>
              <w:rPr>
                <w:rStyle w:val="CommentReference"/>
                <w:rFonts w:ascii="Times New Roman" w:hAnsi="Times New Roman" w:cs="Times New Roman"/>
                <w:sz w:val="22"/>
                <w:szCs w:val="22"/>
              </w:rPr>
            </w:pPr>
          </w:p>
          <w:p w14:paraId="5555D4ED" w14:textId="77777777" w:rsidR="00B04233" w:rsidRDefault="00B04233" w:rsidP="002B6D07">
            <w:pPr>
              <w:pStyle w:val="CommentText"/>
              <w:jc w:val="both"/>
              <w:rPr>
                <w:rStyle w:val="CommentReference"/>
                <w:rFonts w:ascii="Times New Roman" w:hAnsi="Times New Roman" w:cs="Times New Roman"/>
                <w:sz w:val="22"/>
                <w:szCs w:val="22"/>
              </w:rPr>
            </w:pPr>
          </w:p>
          <w:p w14:paraId="58D65918" w14:textId="77777777" w:rsidR="00B04233" w:rsidRDefault="00B04233" w:rsidP="002B6D07">
            <w:pPr>
              <w:pStyle w:val="CommentText"/>
              <w:jc w:val="both"/>
              <w:rPr>
                <w:rStyle w:val="CommentReference"/>
                <w:rFonts w:ascii="Times New Roman" w:hAnsi="Times New Roman" w:cs="Times New Roman"/>
                <w:sz w:val="22"/>
                <w:szCs w:val="22"/>
              </w:rPr>
            </w:pPr>
          </w:p>
          <w:p w14:paraId="3224D51F" w14:textId="77777777" w:rsidR="00B04233" w:rsidRDefault="00B04233" w:rsidP="002B6D07">
            <w:pPr>
              <w:pStyle w:val="CommentText"/>
              <w:jc w:val="both"/>
              <w:rPr>
                <w:rStyle w:val="CommentReference"/>
                <w:rFonts w:ascii="Times New Roman" w:hAnsi="Times New Roman" w:cs="Times New Roman"/>
                <w:sz w:val="22"/>
                <w:szCs w:val="22"/>
              </w:rPr>
            </w:pPr>
          </w:p>
          <w:p w14:paraId="4A10D336" w14:textId="77777777" w:rsidR="00B04233" w:rsidRDefault="00B04233" w:rsidP="002B6D07">
            <w:pPr>
              <w:pStyle w:val="CommentText"/>
              <w:jc w:val="both"/>
              <w:rPr>
                <w:rStyle w:val="CommentReference"/>
                <w:rFonts w:ascii="Times New Roman" w:hAnsi="Times New Roman" w:cs="Times New Roman"/>
                <w:sz w:val="22"/>
                <w:szCs w:val="22"/>
              </w:rPr>
            </w:pPr>
          </w:p>
          <w:p w14:paraId="0283AD5E" w14:textId="77777777" w:rsidR="00B04233" w:rsidRDefault="00B04233" w:rsidP="002B6D07">
            <w:pPr>
              <w:pStyle w:val="CommentText"/>
              <w:jc w:val="both"/>
              <w:rPr>
                <w:rStyle w:val="CommentReference"/>
                <w:rFonts w:ascii="Times New Roman" w:hAnsi="Times New Roman" w:cs="Times New Roman"/>
                <w:sz w:val="22"/>
                <w:szCs w:val="22"/>
              </w:rPr>
            </w:pPr>
          </w:p>
          <w:p w14:paraId="109E8E19" w14:textId="77777777" w:rsidR="00B04233" w:rsidRDefault="00B04233" w:rsidP="002B6D07">
            <w:pPr>
              <w:pStyle w:val="CommentText"/>
              <w:jc w:val="both"/>
              <w:rPr>
                <w:rStyle w:val="CommentReference"/>
                <w:rFonts w:ascii="Times New Roman" w:hAnsi="Times New Roman" w:cs="Times New Roman"/>
                <w:sz w:val="22"/>
                <w:szCs w:val="22"/>
              </w:rPr>
            </w:pPr>
          </w:p>
          <w:p w14:paraId="2DBE093C" w14:textId="77777777" w:rsidR="00B04233" w:rsidRDefault="00B04233" w:rsidP="002B6D07">
            <w:pPr>
              <w:pStyle w:val="CommentText"/>
              <w:jc w:val="both"/>
              <w:rPr>
                <w:rStyle w:val="CommentReference"/>
                <w:rFonts w:ascii="Times New Roman" w:hAnsi="Times New Roman" w:cs="Times New Roman"/>
                <w:sz w:val="22"/>
                <w:szCs w:val="22"/>
              </w:rPr>
            </w:pPr>
          </w:p>
          <w:p w14:paraId="6E751D75" w14:textId="77777777" w:rsidR="00B04233" w:rsidRDefault="00B04233" w:rsidP="002B6D07">
            <w:pPr>
              <w:pStyle w:val="CommentText"/>
              <w:jc w:val="both"/>
              <w:rPr>
                <w:rStyle w:val="CommentReference"/>
                <w:rFonts w:ascii="Times New Roman" w:hAnsi="Times New Roman" w:cs="Times New Roman"/>
                <w:sz w:val="22"/>
                <w:szCs w:val="22"/>
              </w:rPr>
            </w:pPr>
          </w:p>
          <w:p w14:paraId="1DF80977" w14:textId="77777777" w:rsidR="00B04233" w:rsidRPr="00D44F0D" w:rsidRDefault="00B04233" w:rsidP="002B6D07">
            <w:pPr>
              <w:pStyle w:val="CommentText"/>
              <w:jc w:val="both"/>
              <w:rPr>
                <w:rStyle w:val="CommentReference"/>
                <w:rFonts w:ascii="Times New Roman" w:hAnsi="Times New Roman" w:cs="Times New Roman"/>
                <w:sz w:val="22"/>
                <w:szCs w:val="22"/>
              </w:rPr>
            </w:pPr>
          </w:p>
          <w:p w14:paraId="729EBD8B" w14:textId="77777777" w:rsidR="002B6D07" w:rsidRPr="00D44F0D" w:rsidRDefault="002B6D07" w:rsidP="002B6D07">
            <w:pPr>
              <w:pStyle w:val="CommentText"/>
              <w:jc w:val="both"/>
              <w:rPr>
                <w:rStyle w:val="CommentReference"/>
                <w:rFonts w:ascii="Times New Roman" w:hAnsi="Times New Roman" w:cs="Times New Roman"/>
                <w:sz w:val="22"/>
                <w:szCs w:val="22"/>
              </w:rPr>
            </w:pPr>
          </w:p>
          <w:p w14:paraId="4EDA77C7" w14:textId="77777777" w:rsidR="002B6D07" w:rsidRPr="00D44F0D" w:rsidRDefault="002B6D07" w:rsidP="002B6D07">
            <w:pPr>
              <w:pStyle w:val="CommentText"/>
              <w:jc w:val="both"/>
              <w:rPr>
                <w:rStyle w:val="CommentReference"/>
                <w:rFonts w:ascii="Times New Roman" w:hAnsi="Times New Roman" w:cs="Times New Roman"/>
                <w:sz w:val="22"/>
                <w:szCs w:val="22"/>
              </w:rPr>
            </w:pPr>
          </w:p>
          <w:p w14:paraId="086AF745" w14:textId="1A16515F" w:rsidR="00B04233" w:rsidRPr="00D44F0D" w:rsidRDefault="00B04233" w:rsidP="00B04233">
            <w:pPr>
              <w:pStyle w:val="Heading1"/>
              <w:spacing w:before="0"/>
              <w:ind w:left="157"/>
              <w:jc w:val="both"/>
              <w:outlineLvl w:val="0"/>
              <w:rPr>
                <w:rFonts w:ascii="Times New Roman" w:eastAsia="Times New Roman" w:hAnsi="Times New Roman" w:cs="Times New Roman"/>
                <w:b w:val="0"/>
                <w:color w:val="auto"/>
                <w:sz w:val="22"/>
                <w:szCs w:val="22"/>
                <w:lang w:eastAsia="tr-TR"/>
              </w:rPr>
            </w:pPr>
            <w:r>
              <w:rPr>
                <w:rFonts w:ascii="Times New Roman" w:eastAsia="Times New Roman" w:hAnsi="Times New Roman" w:cs="Times New Roman"/>
                <w:b w:val="0"/>
                <w:color w:val="auto"/>
                <w:sz w:val="22"/>
                <w:szCs w:val="22"/>
                <w:lang w:eastAsia="tr-TR"/>
              </w:rPr>
              <w:t>P</w:t>
            </w:r>
            <w:r w:rsidRPr="00D44F0D">
              <w:rPr>
                <w:rFonts w:ascii="Times New Roman" w:eastAsia="Times New Roman" w:hAnsi="Times New Roman" w:cs="Times New Roman"/>
                <w:b w:val="0"/>
                <w:color w:val="auto"/>
                <w:sz w:val="22"/>
                <w:szCs w:val="22"/>
                <w:lang w:eastAsia="tr-TR"/>
              </w:rPr>
              <w:t>iyasa işletmecisi</w:t>
            </w:r>
            <w:r>
              <w:rPr>
                <w:rFonts w:ascii="Times New Roman" w:eastAsia="Times New Roman" w:hAnsi="Times New Roman" w:cs="Times New Roman"/>
                <w:b w:val="0"/>
                <w:color w:val="auto"/>
                <w:sz w:val="22"/>
                <w:szCs w:val="22"/>
                <w:lang w:eastAsia="tr-TR"/>
              </w:rPr>
              <w:t xml:space="preserve"> taraıfndan p</w:t>
            </w:r>
            <w:r w:rsidRPr="00D44F0D">
              <w:rPr>
                <w:rFonts w:ascii="Times New Roman" w:eastAsia="Times New Roman" w:hAnsi="Times New Roman" w:cs="Times New Roman"/>
                <w:b w:val="0"/>
                <w:color w:val="auto"/>
                <w:sz w:val="22"/>
                <w:szCs w:val="22"/>
                <w:lang w:eastAsia="tr-TR"/>
              </w:rPr>
              <w:t>iyasa katılımcıları/sistem kullanıcıları</w:t>
            </w:r>
            <w:r>
              <w:rPr>
                <w:rFonts w:ascii="Times New Roman" w:eastAsia="Times New Roman" w:hAnsi="Times New Roman" w:cs="Times New Roman"/>
                <w:b w:val="0"/>
                <w:color w:val="auto"/>
                <w:sz w:val="22"/>
                <w:szCs w:val="22"/>
                <w:lang w:eastAsia="tr-TR"/>
              </w:rPr>
              <w:t xml:space="preserve">na yapılacak </w:t>
            </w:r>
            <w:r w:rsidRPr="00D44F0D">
              <w:rPr>
                <w:rFonts w:ascii="Times New Roman" w:eastAsia="Times New Roman" w:hAnsi="Times New Roman" w:cs="Times New Roman"/>
                <w:b w:val="0"/>
                <w:color w:val="auto"/>
                <w:sz w:val="22"/>
                <w:szCs w:val="22"/>
                <w:lang w:eastAsia="tr-TR"/>
              </w:rPr>
              <w:t xml:space="preserve"> fatura </w:t>
            </w:r>
            <w:r>
              <w:rPr>
                <w:rFonts w:ascii="Times New Roman" w:eastAsia="Times New Roman" w:hAnsi="Times New Roman" w:cs="Times New Roman"/>
                <w:b w:val="0"/>
                <w:color w:val="auto"/>
                <w:sz w:val="22"/>
                <w:szCs w:val="22"/>
                <w:lang w:eastAsia="tr-TR"/>
              </w:rPr>
              <w:t>ödemelerinin</w:t>
            </w:r>
            <w:r w:rsidRPr="00D44F0D">
              <w:rPr>
                <w:rFonts w:ascii="Times New Roman" w:eastAsia="Times New Roman" w:hAnsi="Times New Roman" w:cs="Times New Roman"/>
                <w:b w:val="0"/>
                <w:color w:val="auto"/>
                <w:sz w:val="22"/>
                <w:szCs w:val="22"/>
                <w:lang w:eastAsia="tr-TR"/>
              </w:rPr>
              <w:t>, fatura tebliğ tarih ve sırasına göre</w:t>
            </w:r>
            <w:r>
              <w:rPr>
                <w:rFonts w:ascii="Times New Roman" w:eastAsia="Times New Roman" w:hAnsi="Times New Roman" w:cs="Times New Roman"/>
                <w:b w:val="0"/>
                <w:color w:val="auto"/>
                <w:sz w:val="22"/>
                <w:szCs w:val="22"/>
                <w:lang w:eastAsia="tr-TR"/>
              </w:rPr>
              <w:t xml:space="preserve"> değil orantısal olarak ödenmesi </w:t>
            </w:r>
            <w:r w:rsidRPr="00D44F0D">
              <w:rPr>
                <w:rFonts w:ascii="Times New Roman" w:eastAsia="Times New Roman" w:hAnsi="Times New Roman" w:cs="Times New Roman"/>
                <w:b w:val="0"/>
                <w:color w:val="auto"/>
                <w:sz w:val="22"/>
                <w:szCs w:val="22"/>
                <w:lang w:eastAsia="tr-TR"/>
              </w:rPr>
              <w:t xml:space="preserve"> </w:t>
            </w:r>
            <w:r>
              <w:rPr>
                <w:rFonts w:ascii="Times New Roman" w:eastAsia="Times New Roman" w:hAnsi="Times New Roman" w:cs="Times New Roman"/>
                <w:b w:val="0"/>
                <w:color w:val="auto"/>
                <w:sz w:val="22"/>
                <w:szCs w:val="22"/>
                <w:lang w:eastAsia="tr-TR"/>
              </w:rPr>
              <w:t xml:space="preserve">amacıyla değişiklik yapılmasının </w:t>
            </w:r>
            <w:r w:rsidRPr="00B04233">
              <w:rPr>
                <w:rFonts w:ascii="Times New Roman" w:eastAsia="Times New Roman" w:hAnsi="Times New Roman" w:cs="Times New Roman"/>
                <w:b w:val="0"/>
                <w:color w:val="auto"/>
                <w:sz w:val="22"/>
                <w:szCs w:val="22"/>
                <w:lang w:eastAsia="tr-TR"/>
              </w:rPr>
              <w:t>uygun olacağı değerlendirilmektedir.</w:t>
            </w:r>
          </w:p>
          <w:p w14:paraId="0CADC6C1" w14:textId="6071CA4E" w:rsidR="00B04233" w:rsidRPr="00D44F0D" w:rsidRDefault="00B04233" w:rsidP="00B04233">
            <w:pPr>
              <w:pStyle w:val="Heading1"/>
              <w:spacing w:before="0"/>
              <w:ind w:left="157"/>
              <w:jc w:val="both"/>
              <w:outlineLvl w:val="0"/>
              <w:rPr>
                <w:rFonts w:ascii="Times New Roman" w:eastAsia="Times New Roman" w:hAnsi="Times New Roman" w:cs="Times New Roman"/>
                <w:b w:val="0"/>
                <w:color w:val="auto"/>
                <w:sz w:val="22"/>
                <w:szCs w:val="22"/>
                <w:lang w:eastAsia="tr-TR"/>
              </w:rPr>
            </w:pPr>
          </w:p>
          <w:p w14:paraId="4E00B80E" w14:textId="77777777" w:rsidR="002B6D07" w:rsidRDefault="002B6D07" w:rsidP="002B6D07">
            <w:pPr>
              <w:pStyle w:val="CommentText"/>
              <w:jc w:val="both"/>
              <w:rPr>
                <w:rStyle w:val="CommentReference"/>
                <w:rFonts w:ascii="Times New Roman" w:hAnsi="Times New Roman" w:cs="Times New Roman"/>
                <w:sz w:val="22"/>
                <w:szCs w:val="22"/>
              </w:rPr>
            </w:pPr>
          </w:p>
          <w:p w14:paraId="45E9C855" w14:textId="77777777" w:rsidR="002B6D07" w:rsidRPr="00D44F0D" w:rsidRDefault="002B6D07" w:rsidP="002B6D07">
            <w:pPr>
              <w:pStyle w:val="CommentText"/>
              <w:jc w:val="both"/>
              <w:rPr>
                <w:rStyle w:val="CommentReference"/>
                <w:rFonts w:ascii="Times New Roman" w:hAnsi="Times New Roman" w:cs="Times New Roman"/>
                <w:sz w:val="22"/>
                <w:szCs w:val="22"/>
              </w:rPr>
            </w:pPr>
          </w:p>
          <w:p w14:paraId="31228534" w14:textId="77777777" w:rsidR="007F0C45" w:rsidRDefault="007F0C45" w:rsidP="002B6D07">
            <w:pPr>
              <w:pStyle w:val="CommentText"/>
              <w:jc w:val="both"/>
              <w:rPr>
                <w:rStyle w:val="CommentReference"/>
                <w:rFonts w:ascii="Times New Roman" w:hAnsi="Times New Roman" w:cs="Times New Roman"/>
                <w:sz w:val="22"/>
                <w:szCs w:val="22"/>
              </w:rPr>
            </w:pPr>
          </w:p>
          <w:p w14:paraId="4F8FECBA" w14:textId="77777777" w:rsidR="00B04233" w:rsidRDefault="00B04233" w:rsidP="002B6D07">
            <w:pPr>
              <w:pStyle w:val="CommentText"/>
              <w:jc w:val="both"/>
              <w:rPr>
                <w:rStyle w:val="CommentReference"/>
                <w:rFonts w:ascii="Times New Roman" w:hAnsi="Times New Roman" w:cs="Times New Roman"/>
                <w:sz w:val="22"/>
                <w:szCs w:val="22"/>
              </w:rPr>
            </w:pPr>
          </w:p>
          <w:p w14:paraId="5F7974E2" w14:textId="77777777" w:rsidR="00B04233" w:rsidRDefault="00B04233" w:rsidP="002B6D07">
            <w:pPr>
              <w:pStyle w:val="CommentText"/>
              <w:jc w:val="both"/>
              <w:rPr>
                <w:rStyle w:val="CommentReference"/>
                <w:rFonts w:ascii="Times New Roman" w:hAnsi="Times New Roman" w:cs="Times New Roman"/>
                <w:sz w:val="22"/>
                <w:szCs w:val="22"/>
              </w:rPr>
            </w:pPr>
          </w:p>
          <w:p w14:paraId="5185EFB9" w14:textId="77777777" w:rsidR="00B04233" w:rsidRDefault="00B04233" w:rsidP="002B6D07">
            <w:pPr>
              <w:pStyle w:val="CommentText"/>
              <w:jc w:val="both"/>
              <w:rPr>
                <w:rStyle w:val="CommentReference"/>
                <w:rFonts w:ascii="Times New Roman" w:hAnsi="Times New Roman" w:cs="Times New Roman"/>
                <w:sz w:val="22"/>
                <w:szCs w:val="22"/>
              </w:rPr>
            </w:pPr>
          </w:p>
          <w:p w14:paraId="1A4A5C15" w14:textId="77777777" w:rsidR="00B04233" w:rsidRDefault="00B04233" w:rsidP="002B6D07">
            <w:pPr>
              <w:pStyle w:val="CommentText"/>
              <w:jc w:val="both"/>
              <w:rPr>
                <w:rStyle w:val="CommentReference"/>
                <w:rFonts w:ascii="Times New Roman" w:hAnsi="Times New Roman" w:cs="Times New Roman"/>
                <w:sz w:val="22"/>
                <w:szCs w:val="22"/>
              </w:rPr>
            </w:pPr>
          </w:p>
          <w:p w14:paraId="4B9F8BE0" w14:textId="77777777" w:rsidR="007F0C45" w:rsidRDefault="007F0C45" w:rsidP="002B6D07">
            <w:pPr>
              <w:pStyle w:val="CommentText"/>
              <w:jc w:val="both"/>
              <w:rPr>
                <w:rStyle w:val="CommentReference"/>
                <w:rFonts w:ascii="Times New Roman" w:hAnsi="Times New Roman" w:cs="Times New Roman"/>
                <w:sz w:val="22"/>
                <w:szCs w:val="22"/>
              </w:rPr>
            </w:pPr>
          </w:p>
          <w:p w14:paraId="5B93265F" w14:textId="77777777" w:rsidR="00B04233" w:rsidRPr="00D44F0D" w:rsidRDefault="00B04233" w:rsidP="002B6D07">
            <w:pPr>
              <w:pStyle w:val="CommentText"/>
              <w:jc w:val="both"/>
              <w:rPr>
                <w:rStyle w:val="CommentReference"/>
                <w:rFonts w:ascii="Times New Roman" w:hAnsi="Times New Roman" w:cs="Times New Roman"/>
                <w:sz w:val="22"/>
                <w:szCs w:val="22"/>
              </w:rPr>
            </w:pPr>
          </w:p>
          <w:p w14:paraId="554A9E0C" w14:textId="77777777" w:rsidR="002B6D07" w:rsidRPr="00D44F0D" w:rsidRDefault="002B6D07" w:rsidP="002B6D07">
            <w:pPr>
              <w:pStyle w:val="CommentText"/>
              <w:jc w:val="both"/>
              <w:rPr>
                <w:rStyle w:val="CommentReference"/>
                <w:rFonts w:ascii="Times New Roman" w:hAnsi="Times New Roman" w:cs="Times New Roman"/>
                <w:sz w:val="22"/>
                <w:szCs w:val="22"/>
              </w:rPr>
            </w:pPr>
          </w:p>
          <w:p w14:paraId="632C231C" w14:textId="79AF77C8" w:rsidR="002B6D07" w:rsidRPr="00D44F0D" w:rsidRDefault="002B6D07" w:rsidP="00B04233">
            <w:pPr>
              <w:pStyle w:val="CommentText"/>
              <w:jc w:val="both"/>
              <w:rPr>
                <w:rStyle w:val="CommentReference"/>
                <w:rFonts w:ascii="Times New Roman" w:hAnsi="Times New Roman" w:cs="Times New Roman"/>
                <w:sz w:val="22"/>
                <w:szCs w:val="22"/>
              </w:rPr>
            </w:pPr>
            <w:r w:rsidRPr="00D44F0D">
              <w:rPr>
                <w:rFonts w:ascii="Times New Roman" w:hAnsi="Times New Roman" w:cs="Times New Roman"/>
                <w:sz w:val="22"/>
                <w:szCs w:val="22"/>
              </w:rPr>
              <w:t>Yazılı bildirim yapılmasına ihtiyaç duyulmama</w:t>
            </w:r>
            <w:r w:rsidR="00B04233">
              <w:rPr>
                <w:rFonts w:ascii="Times New Roman" w:hAnsi="Times New Roman" w:cs="Times New Roman"/>
                <w:sz w:val="22"/>
                <w:szCs w:val="22"/>
              </w:rPr>
              <w:t>sı</w:t>
            </w:r>
            <w:r w:rsidRPr="00D44F0D">
              <w:rPr>
                <w:rFonts w:ascii="Times New Roman" w:hAnsi="Times New Roman" w:cs="Times New Roman"/>
                <w:sz w:val="22"/>
                <w:szCs w:val="22"/>
              </w:rPr>
              <w:t xml:space="preserve"> sistemsel bildirim yapılabilme</w:t>
            </w:r>
            <w:r w:rsidR="00B04233">
              <w:rPr>
                <w:rFonts w:ascii="Times New Roman" w:hAnsi="Times New Roman" w:cs="Times New Roman"/>
                <w:sz w:val="22"/>
                <w:szCs w:val="22"/>
              </w:rPr>
              <w:t xml:space="preserve">si nedeniyle ilgili ifadenin çıkarılmasının </w:t>
            </w:r>
            <w:r w:rsidR="00B04233" w:rsidRPr="00B04233">
              <w:rPr>
                <w:rFonts w:ascii="Times New Roman" w:eastAsia="Times New Roman" w:hAnsi="Times New Roman" w:cs="Times New Roman"/>
                <w:sz w:val="22"/>
                <w:szCs w:val="22"/>
                <w:lang w:eastAsia="tr-TR"/>
              </w:rPr>
              <w:t>uygun olacağı değerlendirilmektedir.</w:t>
            </w:r>
          </w:p>
        </w:tc>
        <w:tc>
          <w:tcPr>
            <w:tcW w:w="1666" w:type="pct"/>
          </w:tcPr>
          <w:p w14:paraId="75129A07" w14:textId="77777777" w:rsidR="002B6D07" w:rsidRPr="00D44F0D" w:rsidRDefault="002B6D07" w:rsidP="002B6D07">
            <w:pPr>
              <w:pStyle w:val="Heading1"/>
              <w:spacing w:before="0"/>
              <w:ind w:left="157"/>
              <w:jc w:val="both"/>
              <w:outlineLvl w:val="0"/>
              <w:rPr>
                <w:rFonts w:ascii="Times New Roman" w:eastAsia="Times New Roman" w:hAnsi="Times New Roman" w:cs="Times New Roman"/>
                <w:color w:val="auto"/>
                <w:sz w:val="22"/>
                <w:szCs w:val="22"/>
                <w:lang w:eastAsia="tr-TR"/>
              </w:rPr>
            </w:pPr>
            <w:r>
              <w:rPr>
                <w:rFonts w:ascii="Times New Roman" w:eastAsia="Times New Roman" w:hAnsi="Times New Roman" w:cs="Times New Roman"/>
                <w:color w:val="auto"/>
                <w:sz w:val="22"/>
                <w:szCs w:val="22"/>
                <w:lang w:eastAsia="tr-TR"/>
              </w:rPr>
              <w:lastRenderedPageBreak/>
              <w:t xml:space="preserve">10.5. </w:t>
            </w:r>
            <w:r w:rsidRPr="00D44F0D">
              <w:rPr>
                <w:rFonts w:ascii="Times New Roman" w:eastAsia="Times New Roman" w:hAnsi="Times New Roman" w:cs="Times New Roman"/>
                <w:color w:val="auto"/>
                <w:sz w:val="22"/>
                <w:szCs w:val="22"/>
                <w:lang w:eastAsia="tr-TR"/>
              </w:rPr>
              <w:t>Ödemeler ve Tahsilat</w:t>
            </w:r>
          </w:p>
          <w:p w14:paraId="65ABFF6B" w14:textId="77777777" w:rsidR="002B6D07" w:rsidRPr="00D44F0D" w:rsidRDefault="002B6D07" w:rsidP="002B6D07">
            <w:pPr>
              <w:ind w:left="157" w:hanging="851"/>
              <w:rPr>
                <w:rFonts w:ascii="Times New Roman" w:hAnsi="Times New Roman" w:cs="Times New Roman"/>
                <w:lang w:eastAsia="tr-TR"/>
              </w:rPr>
            </w:pPr>
          </w:p>
          <w:p w14:paraId="127295E6" w14:textId="77777777" w:rsidR="002B6D07" w:rsidRPr="00D44F0D" w:rsidRDefault="002B6D07" w:rsidP="002B6D07">
            <w:pPr>
              <w:pStyle w:val="Heading1"/>
              <w:spacing w:before="0"/>
              <w:ind w:left="157"/>
              <w:jc w:val="both"/>
              <w:outlineLvl w:val="0"/>
              <w:rPr>
                <w:rFonts w:ascii="Times New Roman" w:eastAsia="Times New Roman" w:hAnsi="Times New Roman" w:cs="Times New Roman"/>
                <w:b w:val="0"/>
                <w:color w:val="auto"/>
                <w:sz w:val="22"/>
                <w:szCs w:val="22"/>
                <w:lang w:eastAsia="tr-TR"/>
              </w:rPr>
            </w:pPr>
            <w:r w:rsidRPr="00D44F0D">
              <w:rPr>
                <w:rFonts w:ascii="Times New Roman" w:eastAsia="Times New Roman" w:hAnsi="Times New Roman" w:cs="Times New Roman"/>
                <w:b w:val="0"/>
                <w:color w:val="auto"/>
                <w:sz w:val="22"/>
                <w:szCs w:val="22"/>
                <w:lang w:eastAsia="tr-TR"/>
              </w:rPr>
              <w:t>...</w:t>
            </w:r>
          </w:p>
          <w:p w14:paraId="50ED4CDB" w14:textId="77777777" w:rsidR="002B6D07" w:rsidRPr="00D44F0D" w:rsidRDefault="002B6D07" w:rsidP="002B6D07">
            <w:pPr>
              <w:ind w:left="157" w:hanging="851"/>
              <w:rPr>
                <w:rFonts w:ascii="Times New Roman" w:hAnsi="Times New Roman" w:cs="Times New Roman"/>
                <w:lang w:eastAsia="tr-TR"/>
              </w:rPr>
            </w:pPr>
          </w:p>
          <w:p w14:paraId="3AAA3F28" w14:textId="77777777" w:rsidR="002B6D07" w:rsidRPr="00D44F0D" w:rsidRDefault="002B6D07" w:rsidP="002B6D07">
            <w:pPr>
              <w:pStyle w:val="Heading1"/>
              <w:spacing w:before="0"/>
              <w:ind w:left="157"/>
              <w:jc w:val="both"/>
              <w:outlineLvl w:val="0"/>
              <w:rPr>
                <w:rFonts w:ascii="Times New Roman" w:eastAsia="Times New Roman" w:hAnsi="Times New Roman" w:cs="Times New Roman"/>
                <w:b w:val="0"/>
                <w:color w:val="auto"/>
                <w:sz w:val="22"/>
                <w:szCs w:val="22"/>
                <w:lang w:eastAsia="tr-TR"/>
              </w:rPr>
            </w:pPr>
            <w:r w:rsidRPr="00CC5B30">
              <w:rPr>
                <w:rFonts w:ascii="Times New Roman" w:eastAsia="Times New Roman" w:hAnsi="Times New Roman" w:cs="Times New Roman"/>
                <w:color w:val="auto"/>
                <w:sz w:val="22"/>
                <w:szCs w:val="22"/>
                <w:lang w:eastAsia="tr-TR"/>
              </w:rPr>
              <w:t>10.5.4.</w:t>
            </w:r>
            <w:r>
              <w:rPr>
                <w:rFonts w:ascii="Times New Roman" w:eastAsia="Times New Roman" w:hAnsi="Times New Roman" w:cs="Times New Roman"/>
                <w:b w:val="0"/>
                <w:color w:val="auto"/>
                <w:sz w:val="22"/>
                <w:szCs w:val="22"/>
                <w:lang w:eastAsia="tr-TR"/>
              </w:rPr>
              <w:t xml:space="preserve"> </w:t>
            </w:r>
            <w:r w:rsidRPr="00D44F0D">
              <w:rPr>
                <w:rFonts w:ascii="Times New Roman" w:eastAsia="Times New Roman" w:hAnsi="Times New Roman" w:cs="Times New Roman"/>
                <w:b w:val="0"/>
                <w:color w:val="auto"/>
                <w:sz w:val="22"/>
                <w:szCs w:val="22"/>
                <w:lang w:eastAsia="tr-TR"/>
              </w:rPr>
              <w:t>Piyasa işletmecisi ve piyasa katılımcıları tarafından gerçekleştirilen avans ödemelerine ilişkin olarak merkezi uzlaştırma kuruluşundan elektronik ortamda alınan dekontlar, ödeme alındı makbuzu yerine geçer ve faturaya esas uzlaştırmaya ilişkin olarak piyasa katılımcılarına veya piyasa işletmecisine iletilen ilgili ay faturasında bu kısım avans olarak ödenmiş kabul edilir</w:t>
            </w:r>
            <w:ins w:id="155" w:author="Author">
              <w:r w:rsidRPr="00D44F0D">
                <w:rPr>
                  <w:rFonts w:ascii="Times New Roman" w:eastAsia="Times New Roman" w:hAnsi="Times New Roman" w:cs="Times New Roman"/>
                  <w:b w:val="0"/>
                  <w:color w:val="auto"/>
                  <w:sz w:val="22"/>
                  <w:szCs w:val="22"/>
                  <w:lang w:eastAsia="tr-TR"/>
                </w:rPr>
                <w:t>.</w:t>
              </w:r>
            </w:ins>
            <w:r w:rsidRPr="00D44F0D">
              <w:rPr>
                <w:rFonts w:ascii="Times New Roman" w:eastAsia="Times New Roman" w:hAnsi="Times New Roman" w:cs="Times New Roman"/>
                <w:b w:val="0"/>
                <w:color w:val="auto"/>
                <w:sz w:val="22"/>
                <w:szCs w:val="22"/>
                <w:lang w:eastAsia="tr-TR"/>
              </w:rPr>
              <w:t xml:space="preserve"> </w:t>
            </w:r>
            <w:ins w:id="156" w:author="Author">
              <w:r w:rsidRPr="00D44F0D">
                <w:rPr>
                  <w:rFonts w:ascii="Times New Roman" w:eastAsia="Times New Roman" w:hAnsi="Times New Roman" w:cs="Times New Roman"/>
                  <w:b w:val="0"/>
                  <w:color w:val="auto"/>
                  <w:sz w:val="22"/>
                  <w:szCs w:val="22"/>
                  <w:lang w:eastAsia="tr-TR"/>
                </w:rPr>
                <w:t xml:space="preserve">Piyasa işletmecisi tarafından </w:t>
              </w:r>
            </w:ins>
            <w:del w:id="157" w:author="Author">
              <w:r w:rsidRPr="00D44F0D" w:rsidDel="00A10753">
                <w:rPr>
                  <w:rFonts w:ascii="Times New Roman" w:eastAsia="Times New Roman" w:hAnsi="Times New Roman" w:cs="Times New Roman"/>
                  <w:b w:val="0"/>
                  <w:color w:val="auto"/>
                  <w:sz w:val="22"/>
                  <w:szCs w:val="22"/>
                  <w:lang w:eastAsia="tr-TR"/>
                </w:rPr>
                <w:delText>T</w:delText>
              </w:r>
            </w:del>
            <w:ins w:id="158" w:author="Author">
              <w:r w:rsidRPr="00D44F0D">
                <w:rPr>
                  <w:rFonts w:ascii="Times New Roman" w:eastAsia="Times New Roman" w:hAnsi="Times New Roman" w:cs="Times New Roman"/>
                  <w:b w:val="0"/>
                  <w:color w:val="auto"/>
                  <w:sz w:val="22"/>
                  <w:szCs w:val="22"/>
                  <w:lang w:eastAsia="tr-TR"/>
                </w:rPr>
                <w:t>t</w:t>
              </w:r>
            </w:ins>
            <w:r w:rsidRPr="00D44F0D">
              <w:rPr>
                <w:rFonts w:ascii="Times New Roman" w:eastAsia="Times New Roman" w:hAnsi="Times New Roman" w:cs="Times New Roman"/>
                <w:b w:val="0"/>
                <w:color w:val="auto"/>
                <w:sz w:val="22"/>
                <w:szCs w:val="22"/>
                <w:lang w:eastAsia="tr-TR"/>
              </w:rPr>
              <w:t xml:space="preserve">ahsil edilemeyen </w:t>
            </w:r>
            <w:del w:id="159" w:author="Author">
              <w:r w:rsidRPr="00D44F0D" w:rsidDel="00A10753">
                <w:rPr>
                  <w:rFonts w:ascii="Times New Roman" w:eastAsia="Times New Roman" w:hAnsi="Times New Roman" w:cs="Times New Roman"/>
                  <w:b w:val="0"/>
                  <w:color w:val="auto"/>
                  <w:sz w:val="22"/>
                  <w:szCs w:val="22"/>
                  <w:lang w:eastAsia="tr-TR"/>
                </w:rPr>
                <w:delText>borçların</w:delText>
              </w:r>
            </w:del>
            <w:ins w:id="160" w:author="Author">
              <w:r w:rsidRPr="00D44F0D">
                <w:rPr>
                  <w:rFonts w:ascii="Times New Roman" w:eastAsia="Times New Roman" w:hAnsi="Times New Roman" w:cs="Times New Roman"/>
                  <w:b w:val="0"/>
                  <w:color w:val="auto"/>
                  <w:sz w:val="22"/>
                  <w:szCs w:val="22"/>
                  <w:lang w:eastAsia="tr-TR"/>
                </w:rPr>
                <w:t>tutarların bulunması ve</w:t>
              </w:r>
            </w:ins>
            <w:r w:rsidRPr="00D44F0D">
              <w:rPr>
                <w:rFonts w:ascii="Times New Roman" w:eastAsia="Times New Roman" w:hAnsi="Times New Roman" w:cs="Times New Roman"/>
                <w:b w:val="0"/>
                <w:color w:val="auto"/>
                <w:sz w:val="22"/>
                <w:szCs w:val="22"/>
                <w:lang w:eastAsia="tr-TR"/>
              </w:rPr>
              <w:t xml:space="preserve"> </w:t>
            </w:r>
            <w:ins w:id="161" w:author="Author">
              <w:r w:rsidRPr="00D44F0D">
                <w:rPr>
                  <w:rFonts w:ascii="Times New Roman" w:eastAsia="Times New Roman" w:hAnsi="Times New Roman" w:cs="Times New Roman"/>
                  <w:b w:val="0"/>
                  <w:color w:val="auto"/>
                  <w:sz w:val="22"/>
                  <w:szCs w:val="22"/>
                  <w:lang w:eastAsia="tr-TR"/>
                </w:rPr>
                <w:t xml:space="preserve">bu tutarların </w:t>
              </w:r>
            </w:ins>
            <w:r w:rsidRPr="00D44F0D">
              <w:rPr>
                <w:rFonts w:ascii="Times New Roman" w:eastAsia="Times New Roman" w:hAnsi="Times New Roman" w:cs="Times New Roman"/>
                <w:b w:val="0"/>
                <w:color w:val="auto"/>
                <w:sz w:val="22"/>
                <w:szCs w:val="22"/>
                <w:lang w:eastAsia="tr-TR"/>
              </w:rPr>
              <w:t xml:space="preserve">diğer piyasa katılımcılarından/sistem kullanıcılarından tahsil edilerek piyasa işletmecisi tarafından ilgili </w:t>
            </w:r>
            <w:ins w:id="162" w:author="Author">
              <w:r w:rsidRPr="00D44F0D">
                <w:rPr>
                  <w:rFonts w:ascii="Times New Roman" w:eastAsia="Times New Roman" w:hAnsi="Times New Roman" w:cs="Times New Roman"/>
                  <w:b w:val="0"/>
                  <w:color w:val="auto"/>
                  <w:sz w:val="22"/>
                  <w:szCs w:val="22"/>
                  <w:lang w:eastAsia="tr-TR"/>
                </w:rPr>
                <w:t xml:space="preserve">borçlu </w:t>
              </w:r>
            </w:ins>
            <w:r w:rsidRPr="00D44F0D">
              <w:rPr>
                <w:rFonts w:ascii="Times New Roman" w:eastAsia="Times New Roman" w:hAnsi="Times New Roman" w:cs="Times New Roman"/>
                <w:b w:val="0"/>
                <w:color w:val="auto"/>
                <w:sz w:val="22"/>
                <w:szCs w:val="22"/>
                <w:lang w:eastAsia="tr-TR"/>
              </w:rPr>
              <w:t>piyasa katılımcısı/sistem kullanıcısı adına öde</w:t>
            </w:r>
            <w:del w:id="163" w:author="Author">
              <w:r w:rsidRPr="00D44F0D" w:rsidDel="00A10753">
                <w:rPr>
                  <w:rFonts w:ascii="Times New Roman" w:eastAsia="Times New Roman" w:hAnsi="Times New Roman" w:cs="Times New Roman"/>
                  <w:b w:val="0"/>
                  <w:color w:val="auto"/>
                  <w:sz w:val="22"/>
                  <w:szCs w:val="22"/>
                  <w:lang w:eastAsia="tr-TR"/>
                </w:rPr>
                <w:delText>nen</w:delText>
              </w:r>
            </w:del>
            <w:ins w:id="164" w:author="Author">
              <w:r w:rsidRPr="00D44F0D">
                <w:rPr>
                  <w:rFonts w:ascii="Times New Roman" w:eastAsia="Times New Roman" w:hAnsi="Times New Roman" w:cs="Times New Roman"/>
                  <w:b w:val="0"/>
                  <w:color w:val="auto"/>
                  <w:sz w:val="22"/>
                  <w:szCs w:val="22"/>
                  <w:lang w:eastAsia="tr-TR"/>
                </w:rPr>
                <w:t>me yapılması durumunda, borçlu piyasa katılımcısı/sistem kullanıcısı tarafından bu ödemeye</w:t>
              </w:r>
            </w:ins>
            <w:del w:id="165" w:author="Author">
              <w:r w:rsidRPr="00D44F0D" w:rsidDel="00A10753">
                <w:rPr>
                  <w:rFonts w:ascii="Times New Roman" w:eastAsia="Times New Roman" w:hAnsi="Times New Roman" w:cs="Times New Roman"/>
                  <w:b w:val="0"/>
                  <w:color w:val="auto"/>
                  <w:sz w:val="22"/>
                  <w:szCs w:val="22"/>
                  <w:lang w:eastAsia="tr-TR"/>
                </w:rPr>
                <w:delText xml:space="preserve"> tutara</w:delText>
              </w:r>
            </w:del>
            <w:r w:rsidRPr="00D44F0D">
              <w:rPr>
                <w:rFonts w:ascii="Times New Roman" w:eastAsia="Times New Roman" w:hAnsi="Times New Roman" w:cs="Times New Roman"/>
                <w:b w:val="0"/>
                <w:color w:val="auto"/>
                <w:sz w:val="22"/>
                <w:szCs w:val="22"/>
                <w:lang w:eastAsia="tr-TR"/>
              </w:rPr>
              <w:t xml:space="preserve"> ilişkin </w:t>
            </w:r>
            <w:ins w:id="166" w:author="Author">
              <w:r w:rsidRPr="00D44F0D">
                <w:rPr>
                  <w:rFonts w:ascii="Times New Roman" w:eastAsia="Times New Roman" w:hAnsi="Times New Roman" w:cs="Times New Roman"/>
                  <w:b w:val="0"/>
                  <w:color w:val="auto"/>
                  <w:sz w:val="22"/>
                  <w:szCs w:val="22"/>
                  <w:lang w:eastAsia="tr-TR"/>
                </w:rPr>
                <w:t xml:space="preserve">alınan </w:t>
              </w:r>
            </w:ins>
            <w:r w:rsidRPr="00D44F0D">
              <w:rPr>
                <w:rFonts w:ascii="Times New Roman" w:eastAsia="Times New Roman" w:hAnsi="Times New Roman" w:cs="Times New Roman"/>
                <w:b w:val="0"/>
                <w:color w:val="auto"/>
                <w:sz w:val="22"/>
                <w:szCs w:val="22"/>
                <w:lang w:eastAsia="tr-TR"/>
              </w:rPr>
              <w:t>dekont, ödeme alındı makbuzu yerine geçmez.</w:t>
            </w:r>
          </w:p>
          <w:p w14:paraId="3045B3F4" w14:textId="77777777" w:rsidR="002B6D07" w:rsidRPr="00D44F0D" w:rsidRDefault="002B6D07" w:rsidP="002B6D07">
            <w:pPr>
              <w:ind w:left="157" w:hanging="851"/>
              <w:rPr>
                <w:rFonts w:ascii="Times New Roman" w:hAnsi="Times New Roman" w:cs="Times New Roman"/>
                <w:lang w:eastAsia="tr-TR"/>
              </w:rPr>
            </w:pPr>
          </w:p>
          <w:p w14:paraId="7D1569FC" w14:textId="77777777" w:rsidR="002B6D07" w:rsidRPr="00D44F0D" w:rsidRDefault="002B6D07" w:rsidP="002B6D07">
            <w:pPr>
              <w:pStyle w:val="Heading1"/>
              <w:spacing w:before="0"/>
              <w:ind w:left="157"/>
              <w:jc w:val="both"/>
              <w:outlineLvl w:val="0"/>
              <w:rPr>
                <w:rFonts w:ascii="Times New Roman" w:eastAsia="Times New Roman" w:hAnsi="Times New Roman" w:cs="Times New Roman"/>
                <w:b w:val="0"/>
                <w:color w:val="auto"/>
                <w:sz w:val="22"/>
                <w:szCs w:val="22"/>
                <w:lang w:eastAsia="tr-TR"/>
              </w:rPr>
            </w:pPr>
            <w:r w:rsidRPr="00CC5B30">
              <w:rPr>
                <w:rFonts w:ascii="Times New Roman" w:eastAsia="Times New Roman" w:hAnsi="Times New Roman" w:cs="Times New Roman"/>
                <w:color w:val="auto"/>
                <w:sz w:val="22"/>
                <w:szCs w:val="22"/>
                <w:lang w:eastAsia="tr-TR"/>
              </w:rPr>
              <w:t>10.5.5.</w:t>
            </w:r>
            <w:r>
              <w:rPr>
                <w:rFonts w:ascii="Times New Roman" w:eastAsia="Times New Roman" w:hAnsi="Times New Roman" w:cs="Times New Roman"/>
                <w:b w:val="0"/>
                <w:color w:val="auto"/>
                <w:sz w:val="22"/>
                <w:szCs w:val="22"/>
                <w:lang w:eastAsia="tr-TR"/>
              </w:rPr>
              <w:t xml:space="preserve"> </w:t>
            </w:r>
            <w:r w:rsidRPr="00D44F0D">
              <w:rPr>
                <w:rFonts w:ascii="Times New Roman" w:eastAsia="Times New Roman" w:hAnsi="Times New Roman" w:cs="Times New Roman"/>
                <w:b w:val="0"/>
                <w:color w:val="auto"/>
                <w:sz w:val="22"/>
                <w:szCs w:val="22"/>
                <w:lang w:eastAsia="tr-TR"/>
              </w:rPr>
              <w:t>Faturaya esas uzlaştırmaya ilişkin piyasa katılımcılarına iletilen faturaların bedelleri; piyasa faaliyetlerine ilişkin avans ödemeleri ile aynı piyasa katılımcısının fatura alacaklısı olması durumunda alacak tutarı toplamı, fatura bedelinden düşülmek kaydıyla borçlu piyasa katılımcıları tarafından aracı bankalar aracılığıyla piyasa işletmecisinin merkezi uzlaştırma kuruluşundaki hesabına en geç fatura tebliğ tarihini takip eden 4. (dördüncü) iş günü ödenir.</w:t>
            </w:r>
          </w:p>
          <w:p w14:paraId="398FDA4A" w14:textId="77777777" w:rsidR="002B6D07" w:rsidRPr="00D44F0D" w:rsidRDefault="002B6D07" w:rsidP="002B6D07">
            <w:pPr>
              <w:ind w:left="157" w:hanging="851"/>
              <w:rPr>
                <w:rFonts w:ascii="Times New Roman" w:hAnsi="Times New Roman" w:cs="Times New Roman"/>
                <w:lang w:eastAsia="tr-TR"/>
              </w:rPr>
            </w:pPr>
          </w:p>
          <w:p w14:paraId="5EB61888" w14:textId="77777777" w:rsidR="002B6D07" w:rsidRPr="00D44F0D" w:rsidRDefault="002B6D07" w:rsidP="002B6D07">
            <w:pPr>
              <w:pStyle w:val="Heading1"/>
              <w:spacing w:before="0"/>
              <w:ind w:left="157"/>
              <w:jc w:val="both"/>
              <w:outlineLvl w:val="0"/>
              <w:rPr>
                <w:rFonts w:ascii="Times New Roman" w:eastAsia="Times New Roman" w:hAnsi="Times New Roman" w:cs="Times New Roman"/>
                <w:b w:val="0"/>
                <w:color w:val="auto"/>
                <w:sz w:val="22"/>
                <w:szCs w:val="22"/>
                <w:lang w:eastAsia="tr-TR"/>
              </w:rPr>
            </w:pPr>
            <w:r w:rsidRPr="00CC5B30">
              <w:rPr>
                <w:rFonts w:ascii="Times New Roman" w:eastAsia="Times New Roman" w:hAnsi="Times New Roman" w:cs="Times New Roman"/>
                <w:color w:val="auto"/>
                <w:sz w:val="22"/>
                <w:szCs w:val="22"/>
                <w:lang w:eastAsia="tr-TR"/>
              </w:rPr>
              <w:t>10.5.6.</w:t>
            </w:r>
            <w:r>
              <w:rPr>
                <w:rFonts w:ascii="Times New Roman" w:eastAsia="Times New Roman" w:hAnsi="Times New Roman" w:cs="Times New Roman"/>
                <w:b w:val="0"/>
                <w:color w:val="auto"/>
                <w:sz w:val="22"/>
                <w:szCs w:val="22"/>
                <w:lang w:eastAsia="tr-TR"/>
              </w:rPr>
              <w:t xml:space="preserve"> </w:t>
            </w:r>
            <w:r w:rsidRPr="00D44F0D">
              <w:rPr>
                <w:rFonts w:ascii="Times New Roman" w:eastAsia="Times New Roman" w:hAnsi="Times New Roman" w:cs="Times New Roman"/>
                <w:b w:val="0"/>
                <w:color w:val="auto"/>
                <w:sz w:val="22"/>
                <w:szCs w:val="22"/>
                <w:lang w:eastAsia="tr-TR"/>
              </w:rPr>
              <w:t xml:space="preserve">Piyasa katılımcıları/sistem kullanıcıları tarafından, piyasa işletmecisine iletilen fatura </w:t>
            </w:r>
            <w:r w:rsidRPr="00D44F0D">
              <w:rPr>
                <w:rFonts w:ascii="Times New Roman" w:eastAsia="Times New Roman" w:hAnsi="Times New Roman" w:cs="Times New Roman"/>
                <w:b w:val="0"/>
                <w:color w:val="auto"/>
                <w:sz w:val="22"/>
                <w:szCs w:val="22"/>
                <w:lang w:eastAsia="tr-TR"/>
              </w:rPr>
              <w:lastRenderedPageBreak/>
              <w:t xml:space="preserve">bedelleri, piyasa katılımcıları/sistem kullanıcılarına piyasa işletmecisi tarafından kesilen fatura bedeli ve ilgili uzlaştırma dönemi içerisinde ödenen avanslar, avans temerrüt ve fatura temerrüt tutarları düşülerek ilgili katılımcıya kalan tutar piyasa işletmecisi tarafından alacaklı piyasa katılımcılarına/sistem kullanıcılarına en geç fatura tebliğ tarihini takip eden 5. (beşinci) iş günü içerisinde, </w:t>
            </w:r>
            <w:del w:id="167" w:author="Author">
              <w:r w:rsidRPr="00D44F0D" w:rsidDel="00BC79DF">
                <w:rPr>
                  <w:rFonts w:ascii="Times New Roman" w:eastAsia="Times New Roman" w:hAnsi="Times New Roman" w:cs="Times New Roman"/>
                  <w:b w:val="0"/>
                  <w:color w:val="auto"/>
                  <w:sz w:val="22"/>
                  <w:szCs w:val="22"/>
                  <w:lang w:eastAsia="tr-TR"/>
                </w:rPr>
                <w:delText>fatura tebliğ tarih ve sırasına göre</w:delText>
              </w:r>
            </w:del>
            <w:ins w:id="168" w:author="Author">
              <w:r w:rsidRPr="00D44F0D">
                <w:rPr>
                  <w:rFonts w:ascii="Times New Roman" w:eastAsia="Times New Roman" w:hAnsi="Times New Roman" w:cs="Times New Roman"/>
                  <w:b w:val="0"/>
                  <w:color w:val="auto"/>
                  <w:sz w:val="22"/>
                  <w:szCs w:val="22"/>
                  <w:lang w:eastAsia="tr-TR"/>
                </w:rPr>
                <w:t xml:space="preserve"> ilgili fatura dönemi için piyasa katılımcılarından tahsil edilen tüm tutarların net alacak tutarlarına oranına göre</w:t>
              </w:r>
            </w:ins>
            <w:r w:rsidRPr="00D44F0D">
              <w:rPr>
                <w:rFonts w:ascii="Times New Roman" w:eastAsia="Times New Roman" w:hAnsi="Times New Roman" w:cs="Times New Roman"/>
                <w:b w:val="0"/>
                <w:color w:val="auto"/>
                <w:sz w:val="22"/>
                <w:szCs w:val="22"/>
                <w:lang w:eastAsia="tr-TR"/>
              </w:rPr>
              <w:t>, piyasa işletmecisinin merkezi uzlaştırma bankasındaki hesabından, aracı bankalar kullanılarak ödenir.</w:t>
            </w:r>
          </w:p>
          <w:p w14:paraId="0AD7F679" w14:textId="77777777" w:rsidR="002B6D07" w:rsidRPr="00D44F0D" w:rsidRDefault="002B6D07" w:rsidP="002B6D07">
            <w:pPr>
              <w:ind w:left="157" w:hanging="851"/>
              <w:rPr>
                <w:rFonts w:ascii="Times New Roman" w:hAnsi="Times New Roman" w:cs="Times New Roman"/>
                <w:lang w:eastAsia="tr-TR"/>
              </w:rPr>
            </w:pPr>
          </w:p>
          <w:p w14:paraId="1A172400" w14:textId="77777777" w:rsidR="002B6D07" w:rsidRPr="00D44F0D" w:rsidRDefault="002B6D07" w:rsidP="002B6D07">
            <w:pPr>
              <w:pStyle w:val="Heading1"/>
              <w:spacing w:before="0"/>
              <w:ind w:left="157"/>
              <w:jc w:val="both"/>
              <w:outlineLvl w:val="0"/>
              <w:rPr>
                <w:rFonts w:ascii="Times New Roman" w:eastAsia="Times New Roman" w:hAnsi="Times New Roman" w:cs="Times New Roman"/>
                <w:b w:val="0"/>
                <w:color w:val="auto"/>
                <w:sz w:val="22"/>
                <w:szCs w:val="22"/>
                <w:lang w:eastAsia="tr-TR"/>
              </w:rPr>
            </w:pPr>
            <w:r w:rsidRPr="00CC5B30">
              <w:rPr>
                <w:rFonts w:ascii="Times New Roman" w:eastAsia="Times New Roman" w:hAnsi="Times New Roman" w:cs="Times New Roman"/>
                <w:color w:val="auto"/>
                <w:sz w:val="22"/>
                <w:szCs w:val="22"/>
                <w:lang w:eastAsia="tr-TR"/>
              </w:rPr>
              <w:t>10.5.7.</w:t>
            </w:r>
            <w:r>
              <w:rPr>
                <w:rFonts w:ascii="Times New Roman" w:eastAsia="Times New Roman" w:hAnsi="Times New Roman" w:cs="Times New Roman"/>
                <w:b w:val="0"/>
                <w:color w:val="auto"/>
                <w:sz w:val="22"/>
                <w:szCs w:val="22"/>
                <w:lang w:eastAsia="tr-TR"/>
              </w:rPr>
              <w:t xml:space="preserve"> </w:t>
            </w:r>
            <w:r w:rsidRPr="00D44F0D">
              <w:rPr>
                <w:rFonts w:ascii="Times New Roman" w:eastAsia="Times New Roman" w:hAnsi="Times New Roman" w:cs="Times New Roman"/>
                <w:b w:val="0"/>
                <w:color w:val="auto"/>
                <w:sz w:val="22"/>
                <w:szCs w:val="22"/>
                <w:lang w:eastAsia="tr-TR"/>
              </w:rPr>
              <w:t xml:space="preserve">Piyasa katılımcıları/sistem kullanıcıları, merkezi uzlaştırma kuruluşu tarafından kendilerine yapılacak avans ve fatura ödemelerine ilişkin olarak tek bir aracı banka ile çalışırlar, merkezi uzlaştırma kuruluşuna yapacakları ödemelere ilişkin olarak birden fazla banka ile çalışabilirler. Piyasa katılımcıları/sistem kullanıcıları, merkezi uzlaştırma kuruluşu tarafından kendilerine yapılacak avans ve fatura ödemelerine ilişkin birlikte çalışacakları aracı bankayı merkezi uzlaştırma kuruluşuna </w:t>
            </w:r>
            <w:del w:id="169" w:author="Author">
              <w:r w:rsidRPr="00D44F0D" w:rsidDel="007F22D4">
                <w:rPr>
                  <w:rFonts w:ascii="Times New Roman" w:eastAsia="Times New Roman" w:hAnsi="Times New Roman" w:cs="Times New Roman"/>
                  <w:b w:val="0"/>
                  <w:color w:val="auto"/>
                  <w:sz w:val="22"/>
                  <w:szCs w:val="22"/>
                  <w:lang w:eastAsia="tr-TR"/>
                </w:rPr>
                <w:delText>yazılı olarak</w:delText>
              </w:r>
            </w:del>
            <w:r w:rsidRPr="00D44F0D">
              <w:rPr>
                <w:rFonts w:ascii="Times New Roman" w:eastAsia="Times New Roman" w:hAnsi="Times New Roman" w:cs="Times New Roman"/>
                <w:b w:val="0"/>
                <w:color w:val="auto"/>
                <w:sz w:val="22"/>
                <w:szCs w:val="22"/>
                <w:lang w:eastAsia="tr-TR"/>
              </w:rPr>
              <w:t xml:space="preserve"> bildirir. Piyasa katılımcıları/sistem kullanıcıları söz konusu bankayı değiştirmeleri durumunda, merkezi uzlaştırma kuruluşuna bildirimde bulunur.</w:t>
            </w:r>
          </w:p>
          <w:p w14:paraId="04CCD5A4" w14:textId="77777777" w:rsidR="002B6D07" w:rsidRPr="00D44F0D" w:rsidRDefault="002B6D07" w:rsidP="002B6D07">
            <w:pPr>
              <w:ind w:left="157" w:hanging="851"/>
              <w:rPr>
                <w:rFonts w:ascii="Times New Roman" w:hAnsi="Times New Roman" w:cs="Times New Roman"/>
                <w:lang w:eastAsia="tr-TR"/>
              </w:rPr>
            </w:pPr>
          </w:p>
          <w:p w14:paraId="412CAC8D" w14:textId="77777777" w:rsidR="002B6D07" w:rsidRPr="00D44F0D" w:rsidRDefault="002B6D07" w:rsidP="002B6D07">
            <w:pPr>
              <w:pStyle w:val="Heading1"/>
              <w:spacing w:before="0"/>
              <w:ind w:left="157"/>
              <w:jc w:val="both"/>
              <w:outlineLvl w:val="0"/>
              <w:rPr>
                <w:rFonts w:ascii="Times New Roman" w:eastAsia="Times New Roman" w:hAnsi="Times New Roman" w:cs="Times New Roman"/>
                <w:b w:val="0"/>
                <w:color w:val="auto"/>
                <w:sz w:val="22"/>
                <w:szCs w:val="22"/>
                <w:lang w:eastAsia="tr-TR"/>
              </w:rPr>
            </w:pPr>
            <w:r w:rsidRPr="00D44F0D">
              <w:rPr>
                <w:rFonts w:ascii="Times New Roman" w:eastAsia="Times New Roman" w:hAnsi="Times New Roman" w:cs="Times New Roman"/>
                <w:b w:val="0"/>
                <w:color w:val="auto"/>
                <w:sz w:val="22"/>
                <w:szCs w:val="22"/>
                <w:lang w:eastAsia="tr-TR"/>
              </w:rPr>
              <w:t>...</w:t>
            </w:r>
          </w:p>
          <w:p w14:paraId="138002B9" w14:textId="77777777" w:rsidR="002B6D07" w:rsidRPr="00D44F0D" w:rsidRDefault="002B6D07" w:rsidP="002B6D07">
            <w:pPr>
              <w:pStyle w:val="CommentText"/>
              <w:jc w:val="both"/>
              <w:rPr>
                <w:rStyle w:val="CommentReference"/>
                <w:rFonts w:ascii="Times New Roman" w:hAnsi="Times New Roman" w:cs="Times New Roman"/>
                <w:sz w:val="22"/>
                <w:szCs w:val="22"/>
              </w:rPr>
            </w:pPr>
          </w:p>
        </w:tc>
      </w:tr>
      <w:tr w:rsidR="002B6D07" w:rsidRPr="00D44F0D" w14:paraId="4DA90E10" w14:textId="55027854" w:rsidTr="00353B61">
        <w:tc>
          <w:tcPr>
            <w:tcW w:w="1667" w:type="pct"/>
          </w:tcPr>
          <w:p w14:paraId="00FDDA14" w14:textId="675BA451" w:rsidR="002B6D07" w:rsidRPr="00D44F0D" w:rsidRDefault="002B6D07" w:rsidP="002B6D07">
            <w:pPr>
              <w:pStyle w:val="Heading1"/>
              <w:spacing w:before="0"/>
              <w:ind w:left="157"/>
              <w:jc w:val="both"/>
              <w:outlineLvl w:val="0"/>
              <w:rPr>
                <w:rFonts w:ascii="Times New Roman" w:eastAsia="Times New Roman" w:hAnsi="Times New Roman" w:cs="Times New Roman"/>
                <w:color w:val="auto"/>
                <w:sz w:val="22"/>
                <w:szCs w:val="22"/>
                <w:lang w:eastAsia="tr-TR"/>
              </w:rPr>
            </w:pPr>
            <w:r>
              <w:rPr>
                <w:rFonts w:ascii="Times New Roman" w:eastAsia="Times New Roman" w:hAnsi="Times New Roman" w:cs="Times New Roman"/>
                <w:color w:val="auto"/>
                <w:sz w:val="22"/>
                <w:szCs w:val="22"/>
                <w:lang w:eastAsia="tr-TR"/>
              </w:rPr>
              <w:lastRenderedPageBreak/>
              <w:t xml:space="preserve">10.6. </w:t>
            </w:r>
            <w:r w:rsidRPr="00D44F0D">
              <w:rPr>
                <w:rFonts w:ascii="Times New Roman" w:eastAsia="Times New Roman" w:hAnsi="Times New Roman" w:cs="Times New Roman"/>
                <w:color w:val="auto"/>
                <w:sz w:val="22"/>
                <w:szCs w:val="22"/>
                <w:lang w:eastAsia="tr-TR"/>
              </w:rPr>
              <w:t>Avans Ödemelerinin Yapılmaması Hali</w:t>
            </w:r>
          </w:p>
          <w:p w14:paraId="25A3DE73" w14:textId="77777777" w:rsidR="002B6D07" w:rsidRPr="00D44F0D" w:rsidRDefault="002B6D07" w:rsidP="002B6D07">
            <w:pPr>
              <w:ind w:left="157" w:hanging="851"/>
              <w:rPr>
                <w:rFonts w:ascii="Times New Roman" w:hAnsi="Times New Roman" w:cs="Times New Roman"/>
                <w:lang w:eastAsia="tr-TR"/>
              </w:rPr>
            </w:pPr>
          </w:p>
          <w:p w14:paraId="1A99A990" w14:textId="41BBAB44" w:rsidR="002B6D07" w:rsidRPr="00D44F0D" w:rsidRDefault="002B6D07" w:rsidP="002B6D07">
            <w:pPr>
              <w:pStyle w:val="Heading1"/>
              <w:spacing w:before="0"/>
              <w:ind w:left="157"/>
              <w:jc w:val="both"/>
              <w:outlineLvl w:val="0"/>
              <w:rPr>
                <w:rFonts w:ascii="Times New Roman" w:eastAsia="Times New Roman" w:hAnsi="Times New Roman" w:cs="Times New Roman"/>
                <w:b w:val="0"/>
                <w:color w:val="auto"/>
                <w:sz w:val="22"/>
                <w:szCs w:val="22"/>
                <w:lang w:eastAsia="tr-TR"/>
              </w:rPr>
            </w:pPr>
            <w:r w:rsidRPr="00CC5B30">
              <w:rPr>
                <w:rFonts w:ascii="Times New Roman" w:eastAsia="Times New Roman" w:hAnsi="Times New Roman" w:cs="Times New Roman"/>
                <w:color w:val="auto"/>
                <w:sz w:val="22"/>
                <w:szCs w:val="22"/>
                <w:lang w:eastAsia="tr-TR"/>
              </w:rPr>
              <w:t>10.6.1.</w:t>
            </w:r>
            <w:r>
              <w:rPr>
                <w:rFonts w:ascii="Times New Roman" w:eastAsia="Times New Roman" w:hAnsi="Times New Roman" w:cs="Times New Roman"/>
                <w:b w:val="0"/>
                <w:color w:val="auto"/>
                <w:sz w:val="22"/>
                <w:szCs w:val="22"/>
                <w:lang w:eastAsia="tr-TR"/>
              </w:rPr>
              <w:t xml:space="preserve"> </w:t>
            </w:r>
            <w:r w:rsidRPr="00D44F0D">
              <w:rPr>
                <w:rFonts w:ascii="Times New Roman" w:eastAsia="Times New Roman" w:hAnsi="Times New Roman" w:cs="Times New Roman"/>
                <w:b w:val="0"/>
                <w:color w:val="auto"/>
                <w:sz w:val="22"/>
                <w:szCs w:val="22"/>
                <w:lang w:eastAsia="tr-TR"/>
              </w:rPr>
              <w:t>Piyasa katılımcısının, söz konusu günlük avans ödemesini, avans bildiriminin gerçekleştiği günü takip eden ilk iş günü en geç saat 14:00’e kadar gerçekleştirmemesi durumunda piyasa katılımcısının temerrüde düştüğü kabul edilir.</w:t>
            </w:r>
          </w:p>
          <w:p w14:paraId="140AB8BE" w14:textId="77777777" w:rsidR="002B6D07" w:rsidRPr="00D44F0D" w:rsidRDefault="002B6D07" w:rsidP="002B6D07">
            <w:pPr>
              <w:ind w:left="157" w:hanging="851"/>
              <w:rPr>
                <w:rFonts w:ascii="Times New Roman" w:hAnsi="Times New Roman" w:cs="Times New Roman"/>
                <w:lang w:eastAsia="tr-TR"/>
              </w:rPr>
            </w:pPr>
          </w:p>
          <w:p w14:paraId="7A5E0E6D" w14:textId="58DBF41B" w:rsidR="002B6D07" w:rsidRPr="00D44F0D" w:rsidRDefault="002B6D07" w:rsidP="002B6D07">
            <w:pPr>
              <w:pStyle w:val="Heading1"/>
              <w:spacing w:before="0"/>
              <w:ind w:left="157"/>
              <w:jc w:val="both"/>
              <w:outlineLvl w:val="0"/>
              <w:rPr>
                <w:rFonts w:ascii="Times New Roman" w:eastAsia="Times New Roman" w:hAnsi="Times New Roman" w:cs="Times New Roman"/>
                <w:b w:val="0"/>
                <w:color w:val="auto"/>
                <w:sz w:val="22"/>
                <w:szCs w:val="22"/>
                <w:lang w:eastAsia="tr-TR"/>
              </w:rPr>
            </w:pPr>
            <w:r w:rsidRPr="00CC5B30">
              <w:rPr>
                <w:rFonts w:ascii="Times New Roman" w:eastAsia="Times New Roman" w:hAnsi="Times New Roman" w:cs="Times New Roman"/>
                <w:color w:val="auto"/>
                <w:sz w:val="22"/>
                <w:szCs w:val="22"/>
                <w:lang w:eastAsia="tr-TR"/>
              </w:rPr>
              <w:t>10.6.2.</w:t>
            </w:r>
            <w:r>
              <w:rPr>
                <w:rFonts w:ascii="Times New Roman" w:eastAsia="Times New Roman" w:hAnsi="Times New Roman" w:cs="Times New Roman"/>
                <w:b w:val="0"/>
                <w:color w:val="auto"/>
                <w:sz w:val="22"/>
                <w:szCs w:val="22"/>
                <w:lang w:eastAsia="tr-TR"/>
              </w:rPr>
              <w:t xml:space="preserve"> </w:t>
            </w:r>
            <w:r w:rsidRPr="00D44F0D">
              <w:rPr>
                <w:rFonts w:ascii="Times New Roman" w:eastAsia="Times New Roman" w:hAnsi="Times New Roman" w:cs="Times New Roman"/>
                <w:b w:val="0"/>
                <w:color w:val="auto"/>
                <w:sz w:val="22"/>
                <w:szCs w:val="22"/>
                <w:lang w:eastAsia="tr-TR"/>
              </w:rPr>
              <w:t>Piyasa katılımcısının, sunması gereken işlem teminat tutarının üzerinde TL cinsinden nakit teminatının bulunması ve sunması gereken toplam tutarın üzerinde olan teminat tutarının ve/veya piyasa katılımcısının serbest cari hesabında bulunan paranın ilgili avans ödeme bildirimine ilişkin katılımcının borcunu karşılayacak seviyede olması durumunda, katılımcının borcu, sunması gereken işlem teminat tutarının üzerindeki nakit teminattan otomatik olarak karşılanır ve katılımcı temerrüde düşmez.</w:t>
            </w:r>
          </w:p>
          <w:p w14:paraId="055C530A" w14:textId="77777777" w:rsidR="002B6D07" w:rsidRDefault="002B6D07" w:rsidP="002B6D07">
            <w:pPr>
              <w:ind w:left="157" w:hanging="851"/>
              <w:rPr>
                <w:rFonts w:ascii="Times New Roman" w:hAnsi="Times New Roman" w:cs="Times New Roman"/>
                <w:lang w:eastAsia="tr-TR"/>
              </w:rPr>
            </w:pPr>
          </w:p>
          <w:p w14:paraId="45BC9A71" w14:textId="77777777" w:rsidR="007F0C45" w:rsidRPr="00D44F0D" w:rsidRDefault="007F0C45" w:rsidP="007F0C45">
            <w:pPr>
              <w:rPr>
                <w:rFonts w:ascii="Times New Roman" w:hAnsi="Times New Roman" w:cs="Times New Roman"/>
                <w:lang w:eastAsia="tr-TR"/>
              </w:rPr>
            </w:pPr>
          </w:p>
          <w:p w14:paraId="41EA6400" w14:textId="09308561" w:rsidR="002B6D07" w:rsidRPr="00D44F0D" w:rsidRDefault="002B6D07" w:rsidP="002B6D07">
            <w:pPr>
              <w:pStyle w:val="Heading1"/>
              <w:spacing w:before="0"/>
              <w:ind w:left="157"/>
              <w:jc w:val="both"/>
              <w:outlineLvl w:val="0"/>
              <w:rPr>
                <w:rFonts w:ascii="Times New Roman" w:eastAsia="Times New Roman" w:hAnsi="Times New Roman" w:cs="Times New Roman"/>
                <w:b w:val="0"/>
                <w:color w:val="auto"/>
                <w:sz w:val="22"/>
                <w:szCs w:val="22"/>
                <w:lang w:eastAsia="tr-TR"/>
              </w:rPr>
            </w:pPr>
            <w:r w:rsidRPr="00CC5B30">
              <w:rPr>
                <w:rFonts w:ascii="Times New Roman" w:eastAsia="Times New Roman" w:hAnsi="Times New Roman" w:cs="Times New Roman"/>
                <w:color w:val="auto"/>
                <w:sz w:val="22"/>
                <w:szCs w:val="22"/>
                <w:lang w:eastAsia="tr-TR"/>
              </w:rPr>
              <w:t>10.6.3.</w:t>
            </w:r>
            <w:r>
              <w:rPr>
                <w:rFonts w:ascii="Times New Roman" w:eastAsia="Times New Roman" w:hAnsi="Times New Roman" w:cs="Times New Roman"/>
                <w:b w:val="0"/>
                <w:color w:val="auto"/>
                <w:sz w:val="22"/>
                <w:szCs w:val="22"/>
                <w:lang w:eastAsia="tr-TR"/>
              </w:rPr>
              <w:t xml:space="preserve"> </w:t>
            </w:r>
            <w:r w:rsidRPr="00D44F0D">
              <w:rPr>
                <w:rFonts w:ascii="Times New Roman" w:eastAsia="Times New Roman" w:hAnsi="Times New Roman" w:cs="Times New Roman"/>
                <w:b w:val="0"/>
                <w:color w:val="auto"/>
                <w:sz w:val="22"/>
                <w:szCs w:val="22"/>
                <w:lang w:eastAsia="tr-TR"/>
              </w:rPr>
              <w:t>Piyasa katılımcısının söz konusu avans ödemesini en geç saat 14:00’e kadar yapmaması ve ilgili tutarın katılımcının işlem teminatının üzerindeki nakit teminatından karşılanamaması durumunda, herhangi bir ihbara gerek kalmaksızın katılımcının teminatı borçlarına mahsup edilir.</w:t>
            </w:r>
          </w:p>
          <w:p w14:paraId="580B24C6" w14:textId="77777777" w:rsidR="002B6D07" w:rsidRPr="00D44F0D" w:rsidRDefault="002B6D07" w:rsidP="002B6D07">
            <w:pPr>
              <w:ind w:left="157" w:hanging="851"/>
              <w:rPr>
                <w:rFonts w:ascii="Times New Roman" w:hAnsi="Times New Roman" w:cs="Times New Roman"/>
                <w:lang w:eastAsia="tr-TR"/>
              </w:rPr>
            </w:pPr>
          </w:p>
          <w:p w14:paraId="17583044" w14:textId="2AD0C113" w:rsidR="002B6D07" w:rsidRPr="00D44F0D" w:rsidRDefault="002B6D07" w:rsidP="002B6D07">
            <w:pPr>
              <w:pStyle w:val="Heading1"/>
              <w:spacing w:before="0"/>
              <w:ind w:left="157"/>
              <w:jc w:val="both"/>
              <w:outlineLvl w:val="0"/>
              <w:rPr>
                <w:rFonts w:ascii="Times New Roman" w:eastAsia="Times New Roman" w:hAnsi="Times New Roman" w:cs="Times New Roman"/>
                <w:b w:val="0"/>
                <w:color w:val="auto"/>
                <w:sz w:val="22"/>
                <w:szCs w:val="22"/>
                <w:lang w:eastAsia="tr-TR"/>
              </w:rPr>
            </w:pPr>
            <w:r w:rsidRPr="00D44F0D">
              <w:rPr>
                <w:rFonts w:ascii="Times New Roman" w:eastAsia="Times New Roman" w:hAnsi="Times New Roman" w:cs="Times New Roman"/>
                <w:b w:val="0"/>
                <w:color w:val="auto"/>
                <w:sz w:val="22"/>
                <w:szCs w:val="22"/>
                <w:lang w:eastAsia="tr-TR"/>
              </w:rPr>
              <w:t>...</w:t>
            </w:r>
          </w:p>
          <w:p w14:paraId="258BD00B" w14:textId="77777777" w:rsidR="002B6D07" w:rsidRPr="00D44F0D" w:rsidRDefault="002B6D07" w:rsidP="002B6D07">
            <w:pPr>
              <w:ind w:left="157"/>
              <w:rPr>
                <w:rFonts w:ascii="Times New Roman" w:hAnsi="Times New Roman" w:cs="Times New Roman"/>
                <w:lang w:eastAsia="tr-TR"/>
              </w:rPr>
            </w:pPr>
          </w:p>
          <w:p w14:paraId="64827061" w14:textId="77777777" w:rsidR="002B6D07" w:rsidRPr="00D44F0D" w:rsidRDefault="002B6D07" w:rsidP="002B6D07">
            <w:pPr>
              <w:pStyle w:val="Heading1"/>
              <w:spacing w:before="0"/>
              <w:ind w:left="157"/>
              <w:jc w:val="both"/>
              <w:outlineLvl w:val="0"/>
              <w:rPr>
                <w:rFonts w:ascii="Times New Roman" w:eastAsia="Times New Roman" w:hAnsi="Times New Roman" w:cs="Times New Roman"/>
                <w:color w:val="auto"/>
                <w:sz w:val="22"/>
                <w:szCs w:val="22"/>
                <w:lang w:eastAsia="tr-TR"/>
              </w:rPr>
            </w:pPr>
          </w:p>
        </w:tc>
        <w:tc>
          <w:tcPr>
            <w:tcW w:w="1667" w:type="pct"/>
          </w:tcPr>
          <w:p w14:paraId="37373A79" w14:textId="77777777" w:rsidR="002B6D07" w:rsidRPr="00D44F0D" w:rsidRDefault="002B6D07" w:rsidP="002B6D07">
            <w:pPr>
              <w:pStyle w:val="CommentText"/>
              <w:jc w:val="both"/>
              <w:rPr>
                <w:rStyle w:val="CommentReference"/>
                <w:rFonts w:ascii="Times New Roman" w:hAnsi="Times New Roman" w:cs="Times New Roman"/>
                <w:sz w:val="22"/>
                <w:szCs w:val="22"/>
              </w:rPr>
            </w:pPr>
          </w:p>
          <w:p w14:paraId="5CCAFC09" w14:textId="77777777" w:rsidR="002B6D07" w:rsidRPr="00D44F0D" w:rsidRDefault="002B6D07" w:rsidP="002B6D07">
            <w:pPr>
              <w:pStyle w:val="CommentText"/>
              <w:jc w:val="both"/>
              <w:rPr>
                <w:rStyle w:val="CommentReference"/>
                <w:rFonts w:ascii="Times New Roman" w:hAnsi="Times New Roman" w:cs="Times New Roman"/>
                <w:sz w:val="22"/>
                <w:szCs w:val="22"/>
              </w:rPr>
            </w:pPr>
          </w:p>
          <w:p w14:paraId="7233DB6E" w14:textId="77777777" w:rsidR="002B6D07" w:rsidRPr="00D44F0D" w:rsidRDefault="002B6D07" w:rsidP="002B6D07">
            <w:pPr>
              <w:pStyle w:val="CommentText"/>
              <w:jc w:val="both"/>
              <w:rPr>
                <w:rStyle w:val="CommentReference"/>
                <w:rFonts w:ascii="Times New Roman" w:hAnsi="Times New Roman" w:cs="Times New Roman"/>
                <w:sz w:val="22"/>
                <w:szCs w:val="22"/>
              </w:rPr>
            </w:pPr>
          </w:p>
          <w:p w14:paraId="09759A0B" w14:textId="77777777" w:rsidR="002B6D07" w:rsidRPr="00D44F0D" w:rsidRDefault="002B6D07" w:rsidP="002B6D07">
            <w:pPr>
              <w:pStyle w:val="CommentText"/>
              <w:jc w:val="both"/>
              <w:rPr>
                <w:rStyle w:val="CommentReference"/>
                <w:rFonts w:ascii="Times New Roman" w:hAnsi="Times New Roman" w:cs="Times New Roman"/>
                <w:sz w:val="22"/>
                <w:szCs w:val="22"/>
              </w:rPr>
            </w:pPr>
          </w:p>
          <w:p w14:paraId="7FA33C8F" w14:textId="77777777" w:rsidR="002B6D07" w:rsidRPr="00D44F0D" w:rsidRDefault="002B6D07" w:rsidP="002B6D07">
            <w:pPr>
              <w:pStyle w:val="CommentText"/>
              <w:jc w:val="both"/>
              <w:rPr>
                <w:rStyle w:val="CommentReference"/>
                <w:rFonts w:ascii="Times New Roman" w:hAnsi="Times New Roman" w:cs="Times New Roman"/>
                <w:sz w:val="22"/>
                <w:szCs w:val="22"/>
              </w:rPr>
            </w:pPr>
          </w:p>
          <w:p w14:paraId="37BFC47C" w14:textId="77777777" w:rsidR="002B6D07" w:rsidRDefault="002B6D07" w:rsidP="002B6D07">
            <w:pPr>
              <w:pStyle w:val="CommentText"/>
              <w:jc w:val="both"/>
              <w:rPr>
                <w:rStyle w:val="CommentReference"/>
                <w:rFonts w:ascii="Times New Roman" w:hAnsi="Times New Roman" w:cs="Times New Roman"/>
                <w:sz w:val="22"/>
                <w:szCs w:val="22"/>
              </w:rPr>
            </w:pPr>
          </w:p>
          <w:p w14:paraId="3BA2207E" w14:textId="77777777" w:rsidR="007F0C45" w:rsidRPr="00D44F0D" w:rsidRDefault="007F0C45" w:rsidP="002B6D07">
            <w:pPr>
              <w:pStyle w:val="CommentText"/>
              <w:jc w:val="both"/>
              <w:rPr>
                <w:rStyle w:val="CommentReference"/>
                <w:rFonts w:ascii="Times New Roman" w:hAnsi="Times New Roman" w:cs="Times New Roman"/>
                <w:sz w:val="22"/>
                <w:szCs w:val="22"/>
              </w:rPr>
            </w:pPr>
          </w:p>
          <w:p w14:paraId="34572C5E" w14:textId="77777777" w:rsidR="002B6D07" w:rsidRPr="00D44F0D" w:rsidRDefault="002B6D07" w:rsidP="002B6D07">
            <w:pPr>
              <w:pStyle w:val="CommentText"/>
              <w:jc w:val="both"/>
              <w:rPr>
                <w:rStyle w:val="CommentReference"/>
                <w:rFonts w:ascii="Times New Roman" w:hAnsi="Times New Roman" w:cs="Times New Roman"/>
                <w:sz w:val="22"/>
                <w:szCs w:val="22"/>
              </w:rPr>
            </w:pPr>
          </w:p>
          <w:p w14:paraId="3670FFD6" w14:textId="39D8DC4D" w:rsidR="002B6D07" w:rsidRDefault="002B6D07" w:rsidP="002B6D07">
            <w:pPr>
              <w:pStyle w:val="CommentText"/>
              <w:jc w:val="both"/>
              <w:rPr>
                <w:rFonts w:ascii="Times New Roman" w:hAnsi="Times New Roman" w:cs="Times New Roman"/>
                <w:sz w:val="22"/>
                <w:szCs w:val="22"/>
              </w:rPr>
            </w:pPr>
            <w:r w:rsidRPr="00D44F0D">
              <w:rPr>
                <w:rFonts w:ascii="Times New Roman" w:hAnsi="Times New Roman" w:cs="Times New Roman"/>
                <w:sz w:val="22"/>
                <w:szCs w:val="22"/>
              </w:rPr>
              <w:t>“sunması gereken işlem teminat tutarının üzerinde TL cinsinden nakit teminatının bulunması ve” ifadesi bir ön koşul olarak değerlendirildiğinden cari hesapta yeterli para bulunması halinde dahi otomatik borç kapatma yapılamaz şeklinde anlaşılabilmektedir. İlgili ifadenin çıkarılması ve maddenin daha anlaşılır ve sade olması amcıyla revize edilmesinin u</w:t>
            </w:r>
            <w:r w:rsidR="001478F9">
              <w:rPr>
                <w:rFonts w:ascii="Times New Roman" w:hAnsi="Times New Roman" w:cs="Times New Roman"/>
                <w:sz w:val="22"/>
                <w:szCs w:val="22"/>
              </w:rPr>
              <w:t>y</w:t>
            </w:r>
            <w:r w:rsidRPr="00D44F0D">
              <w:rPr>
                <w:rFonts w:ascii="Times New Roman" w:hAnsi="Times New Roman" w:cs="Times New Roman"/>
                <w:sz w:val="22"/>
                <w:szCs w:val="22"/>
              </w:rPr>
              <w:t>gun olacağı değerlendirilmektedir.</w:t>
            </w:r>
          </w:p>
          <w:p w14:paraId="281387FD" w14:textId="77777777" w:rsidR="001478F9" w:rsidRDefault="001478F9" w:rsidP="002B6D07">
            <w:pPr>
              <w:pStyle w:val="CommentText"/>
              <w:jc w:val="both"/>
              <w:rPr>
                <w:rFonts w:ascii="Times New Roman" w:hAnsi="Times New Roman" w:cs="Times New Roman"/>
                <w:sz w:val="22"/>
                <w:szCs w:val="22"/>
              </w:rPr>
            </w:pPr>
          </w:p>
          <w:p w14:paraId="1054C72F" w14:textId="77777777" w:rsidR="001478F9" w:rsidRDefault="001478F9" w:rsidP="002B6D07">
            <w:pPr>
              <w:pStyle w:val="CommentText"/>
              <w:jc w:val="both"/>
              <w:rPr>
                <w:rFonts w:ascii="Times New Roman" w:hAnsi="Times New Roman" w:cs="Times New Roman"/>
                <w:sz w:val="22"/>
                <w:szCs w:val="22"/>
              </w:rPr>
            </w:pPr>
          </w:p>
          <w:p w14:paraId="1F6A1A7C" w14:textId="77777777" w:rsidR="001478F9" w:rsidRDefault="001478F9" w:rsidP="002B6D07">
            <w:pPr>
              <w:pStyle w:val="CommentText"/>
              <w:jc w:val="both"/>
              <w:rPr>
                <w:rFonts w:ascii="Times New Roman" w:hAnsi="Times New Roman" w:cs="Times New Roman"/>
                <w:sz w:val="22"/>
                <w:szCs w:val="22"/>
              </w:rPr>
            </w:pPr>
          </w:p>
          <w:p w14:paraId="38F25F6C" w14:textId="77777777" w:rsidR="001478F9" w:rsidRDefault="001478F9" w:rsidP="002B6D07">
            <w:pPr>
              <w:pStyle w:val="CommentText"/>
              <w:jc w:val="both"/>
              <w:rPr>
                <w:rFonts w:ascii="Times New Roman" w:hAnsi="Times New Roman" w:cs="Times New Roman"/>
                <w:sz w:val="22"/>
                <w:szCs w:val="22"/>
              </w:rPr>
            </w:pPr>
          </w:p>
          <w:p w14:paraId="45437E83" w14:textId="77777777" w:rsidR="001478F9" w:rsidRPr="001478F9" w:rsidRDefault="001478F9" w:rsidP="002B6D07">
            <w:pPr>
              <w:pStyle w:val="CommentText"/>
              <w:jc w:val="both"/>
              <w:rPr>
                <w:rFonts w:ascii="Times New Roman" w:hAnsi="Times New Roman" w:cs="Times New Roman"/>
                <w:sz w:val="22"/>
                <w:szCs w:val="22"/>
              </w:rPr>
            </w:pPr>
          </w:p>
          <w:p w14:paraId="56B8C30B" w14:textId="23B793FC" w:rsidR="001478F9" w:rsidRDefault="001478F9" w:rsidP="001478F9">
            <w:pPr>
              <w:pStyle w:val="CommentText"/>
              <w:jc w:val="both"/>
              <w:rPr>
                <w:rFonts w:ascii="Times New Roman" w:hAnsi="Times New Roman" w:cs="Times New Roman"/>
                <w:sz w:val="22"/>
                <w:szCs w:val="22"/>
              </w:rPr>
            </w:pPr>
            <w:r w:rsidRPr="001478F9">
              <w:rPr>
                <w:rFonts w:ascii="Times New Roman" w:hAnsi="Times New Roman" w:cs="Times New Roman"/>
                <w:sz w:val="22"/>
                <w:szCs w:val="22"/>
              </w:rPr>
              <w:t xml:space="preserve">10.6.2. maddesi ile uyumlu olarak </w:t>
            </w:r>
            <w:r>
              <w:rPr>
                <w:rFonts w:ascii="Times New Roman" w:hAnsi="Times New Roman" w:cs="Times New Roman"/>
                <w:sz w:val="22"/>
                <w:szCs w:val="22"/>
              </w:rPr>
              <w:t>“</w:t>
            </w:r>
            <w:r w:rsidRPr="001478F9">
              <w:rPr>
                <w:rFonts w:ascii="Times New Roman" w:hAnsi="Times New Roman" w:cs="Times New Roman"/>
                <w:sz w:val="22"/>
                <w:szCs w:val="22"/>
              </w:rPr>
              <w:t>ve/veya serbest cari hesabından</w:t>
            </w:r>
            <w:r>
              <w:rPr>
                <w:rFonts w:ascii="Times New Roman" w:hAnsi="Times New Roman" w:cs="Times New Roman"/>
                <w:sz w:val="22"/>
                <w:szCs w:val="22"/>
              </w:rPr>
              <w:t>”</w:t>
            </w:r>
            <w:r w:rsidRPr="001478F9">
              <w:rPr>
                <w:rFonts w:ascii="Times New Roman" w:hAnsi="Times New Roman" w:cs="Times New Roman"/>
                <w:sz w:val="22"/>
                <w:szCs w:val="22"/>
              </w:rPr>
              <w:t xml:space="preserve"> ifadesinin eklenmesinin uygun olacağı </w:t>
            </w:r>
            <w:r w:rsidRPr="00D44F0D">
              <w:rPr>
                <w:rFonts w:ascii="Times New Roman" w:hAnsi="Times New Roman" w:cs="Times New Roman"/>
                <w:sz w:val="22"/>
                <w:szCs w:val="22"/>
              </w:rPr>
              <w:t>değerlendirilmektedir.</w:t>
            </w:r>
          </w:p>
          <w:p w14:paraId="7B1E1F70" w14:textId="09EC4CB2" w:rsidR="001478F9" w:rsidRPr="00D44F0D" w:rsidRDefault="001478F9" w:rsidP="002B6D07">
            <w:pPr>
              <w:pStyle w:val="CommentText"/>
              <w:jc w:val="both"/>
              <w:rPr>
                <w:rStyle w:val="CommentReference"/>
                <w:rFonts w:ascii="Times New Roman" w:hAnsi="Times New Roman" w:cs="Times New Roman"/>
                <w:sz w:val="22"/>
                <w:szCs w:val="22"/>
              </w:rPr>
            </w:pPr>
          </w:p>
        </w:tc>
        <w:tc>
          <w:tcPr>
            <w:tcW w:w="1666" w:type="pct"/>
          </w:tcPr>
          <w:p w14:paraId="69E46AFF" w14:textId="77777777" w:rsidR="002B6D07" w:rsidRPr="00D44F0D" w:rsidRDefault="002B6D07" w:rsidP="002B6D07">
            <w:pPr>
              <w:pStyle w:val="Heading1"/>
              <w:spacing w:before="0"/>
              <w:ind w:left="157"/>
              <w:jc w:val="both"/>
              <w:outlineLvl w:val="0"/>
              <w:rPr>
                <w:rFonts w:ascii="Times New Roman" w:eastAsia="Times New Roman" w:hAnsi="Times New Roman" w:cs="Times New Roman"/>
                <w:color w:val="auto"/>
                <w:sz w:val="22"/>
                <w:szCs w:val="22"/>
                <w:lang w:eastAsia="tr-TR"/>
              </w:rPr>
            </w:pPr>
            <w:r>
              <w:rPr>
                <w:rFonts w:ascii="Times New Roman" w:eastAsia="Times New Roman" w:hAnsi="Times New Roman" w:cs="Times New Roman"/>
                <w:color w:val="auto"/>
                <w:sz w:val="22"/>
                <w:szCs w:val="22"/>
                <w:lang w:eastAsia="tr-TR"/>
              </w:rPr>
              <w:t xml:space="preserve">10.6. </w:t>
            </w:r>
            <w:r w:rsidRPr="00D44F0D">
              <w:rPr>
                <w:rFonts w:ascii="Times New Roman" w:eastAsia="Times New Roman" w:hAnsi="Times New Roman" w:cs="Times New Roman"/>
                <w:color w:val="auto"/>
                <w:sz w:val="22"/>
                <w:szCs w:val="22"/>
                <w:lang w:eastAsia="tr-TR"/>
              </w:rPr>
              <w:t>Avans Ödemelerinin Yapılmaması Hali</w:t>
            </w:r>
          </w:p>
          <w:p w14:paraId="7AE9A74D" w14:textId="77777777" w:rsidR="002B6D07" w:rsidRPr="00D44F0D" w:rsidRDefault="002B6D07" w:rsidP="002B6D07">
            <w:pPr>
              <w:ind w:left="157" w:hanging="851"/>
              <w:rPr>
                <w:rFonts w:ascii="Times New Roman" w:hAnsi="Times New Roman" w:cs="Times New Roman"/>
                <w:lang w:eastAsia="tr-TR"/>
              </w:rPr>
            </w:pPr>
          </w:p>
          <w:p w14:paraId="70C44009" w14:textId="77777777" w:rsidR="002B6D07" w:rsidRPr="00D44F0D" w:rsidRDefault="002B6D07" w:rsidP="002B6D07">
            <w:pPr>
              <w:pStyle w:val="Heading1"/>
              <w:spacing w:before="0"/>
              <w:ind w:left="157"/>
              <w:jc w:val="both"/>
              <w:outlineLvl w:val="0"/>
              <w:rPr>
                <w:rFonts w:ascii="Times New Roman" w:eastAsia="Times New Roman" w:hAnsi="Times New Roman" w:cs="Times New Roman"/>
                <w:b w:val="0"/>
                <w:color w:val="auto"/>
                <w:sz w:val="22"/>
                <w:szCs w:val="22"/>
                <w:lang w:eastAsia="tr-TR"/>
              </w:rPr>
            </w:pPr>
            <w:r w:rsidRPr="00CC5B30">
              <w:rPr>
                <w:rFonts w:ascii="Times New Roman" w:eastAsia="Times New Roman" w:hAnsi="Times New Roman" w:cs="Times New Roman"/>
                <w:color w:val="auto"/>
                <w:sz w:val="22"/>
                <w:szCs w:val="22"/>
                <w:lang w:eastAsia="tr-TR"/>
              </w:rPr>
              <w:t>10.6.1.</w:t>
            </w:r>
            <w:r>
              <w:rPr>
                <w:rFonts w:ascii="Times New Roman" w:eastAsia="Times New Roman" w:hAnsi="Times New Roman" w:cs="Times New Roman"/>
                <w:b w:val="0"/>
                <w:color w:val="auto"/>
                <w:sz w:val="22"/>
                <w:szCs w:val="22"/>
                <w:lang w:eastAsia="tr-TR"/>
              </w:rPr>
              <w:t xml:space="preserve"> </w:t>
            </w:r>
            <w:r w:rsidRPr="00D44F0D">
              <w:rPr>
                <w:rFonts w:ascii="Times New Roman" w:eastAsia="Times New Roman" w:hAnsi="Times New Roman" w:cs="Times New Roman"/>
                <w:b w:val="0"/>
                <w:color w:val="auto"/>
                <w:sz w:val="22"/>
                <w:szCs w:val="22"/>
                <w:lang w:eastAsia="tr-TR"/>
              </w:rPr>
              <w:t>Piyasa katılımcısının, söz konusu günlük avans ödemesini, avans bildiriminin gerçekleştiği günü takip eden ilk iş günü en geç saat 14:00’e kadar gerçekleştirmemesi durumunda piyasa katılımcısının temerrüde düştüğü kabul edilir.</w:t>
            </w:r>
          </w:p>
          <w:p w14:paraId="33D99E45" w14:textId="77777777" w:rsidR="002B6D07" w:rsidRPr="00D44F0D" w:rsidRDefault="002B6D07" w:rsidP="002B6D07">
            <w:pPr>
              <w:ind w:left="157" w:hanging="851"/>
              <w:rPr>
                <w:rFonts w:ascii="Times New Roman" w:hAnsi="Times New Roman" w:cs="Times New Roman"/>
                <w:lang w:eastAsia="tr-TR"/>
              </w:rPr>
            </w:pPr>
          </w:p>
          <w:p w14:paraId="3E99806D" w14:textId="77777777" w:rsidR="002B6D07" w:rsidRPr="00D44F0D" w:rsidRDefault="002B6D07" w:rsidP="002B6D07">
            <w:pPr>
              <w:pStyle w:val="Heading1"/>
              <w:spacing w:before="0"/>
              <w:ind w:left="157"/>
              <w:jc w:val="both"/>
              <w:outlineLvl w:val="0"/>
              <w:rPr>
                <w:rFonts w:ascii="Times New Roman" w:eastAsia="Times New Roman" w:hAnsi="Times New Roman" w:cs="Times New Roman"/>
                <w:b w:val="0"/>
                <w:color w:val="auto"/>
                <w:sz w:val="22"/>
                <w:szCs w:val="22"/>
                <w:lang w:eastAsia="tr-TR"/>
              </w:rPr>
            </w:pPr>
            <w:r w:rsidRPr="00CC5B30">
              <w:rPr>
                <w:rFonts w:ascii="Times New Roman" w:eastAsia="Times New Roman" w:hAnsi="Times New Roman" w:cs="Times New Roman"/>
                <w:color w:val="auto"/>
                <w:sz w:val="22"/>
                <w:szCs w:val="22"/>
                <w:lang w:eastAsia="tr-TR"/>
              </w:rPr>
              <w:t>10.6.2.</w:t>
            </w:r>
            <w:r>
              <w:rPr>
                <w:rFonts w:ascii="Times New Roman" w:eastAsia="Times New Roman" w:hAnsi="Times New Roman" w:cs="Times New Roman"/>
                <w:b w:val="0"/>
                <w:color w:val="auto"/>
                <w:sz w:val="22"/>
                <w:szCs w:val="22"/>
                <w:lang w:eastAsia="tr-TR"/>
              </w:rPr>
              <w:t xml:space="preserve"> </w:t>
            </w:r>
            <w:r w:rsidRPr="00D44F0D">
              <w:rPr>
                <w:rFonts w:ascii="Times New Roman" w:eastAsia="Times New Roman" w:hAnsi="Times New Roman" w:cs="Times New Roman"/>
                <w:b w:val="0"/>
                <w:color w:val="auto"/>
                <w:sz w:val="22"/>
                <w:szCs w:val="22"/>
                <w:lang w:eastAsia="tr-TR"/>
              </w:rPr>
              <w:t xml:space="preserve">Piyasa katılımcısının, </w:t>
            </w:r>
            <w:del w:id="170" w:author="Author">
              <w:r w:rsidRPr="00D44F0D" w:rsidDel="009C4763">
                <w:rPr>
                  <w:rFonts w:ascii="Times New Roman" w:eastAsia="Times New Roman" w:hAnsi="Times New Roman" w:cs="Times New Roman"/>
                  <w:b w:val="0"/>
                  <w:color w:val="auto"/>
                  <w:sz w:val="22"/>
                  <w:szCs w:val="22"/>
                  <w:lang w:eastAsia="tr-TR"/>
                </w:rPr>
                <w:delText xml:space="preserve">sunması gereken işlem teminat tutarının üzerinde TL cinsinden nakit teminatının bulunması ve </w:delText>
              </w:r>
            </w:del>
            <w:r w:rsidRPr="00D44F0D">
              <w:rPr>
                <w:rFonts w:ascii="Times New Roman" w:eastAsia="Times New Roman" w:hAnsi="Times New Roman" w:cs="Times New Roman"/>
                <w:b w:val="0"/>
                <w:color w:val="auto"/>
                <w:sz w:val="22"/>
                <w:szCs w:val="22"/>
                <w:lang w:eastAsia="tr-TR"/>
              </w:rPr>
              <w:t xml:space="preserve">sunması gereken toplam tutarın üzerinde olan </w:t>
            </w:r>
            <w:ins w:id="171" w:author="Author">
              <w:r w:rsidRPr="00D44F0D">
                <w:rPr>
                  <w:rFonts w:ascii="Times New Roman" w:eastAsia="Times New Roman" w:hAnsi="Times New Roman" w:cs="Times New Roman"/>
                  <w:b w:val="0"/>
                  <w:color w:val="auto"/>
                  <w:sz w:val="22"/>
                  <w:szCs w:val="22"/>
                  <w:lang w:eastAsia="tr-TR"/>
                </w:rPr>
                <w:t xml:space="preserve">TL cinsinden nakit </w:t>
              </w:r>
            </w:ins>
            <w:r w:rsidRPr="00D44F0D">
              <w:rPr>
                <w:rFonts w:ascii="Times New Roman" w:eastAsia="Times New Roman" w:hAnsi="Times New Roman" w:cs="Times New Roman"/>
                <w:b w:val="0"/>
                <w:color w:val="auto"/>
                <w:sz w:val="22"/>
                <w:szCs w:val="22"/>
                <w:lang w:eastAsia="tr-TR"/>
              </w:rPr>
              <w:t xml:space="preserve">teminat tutarının ve/veya piyasa katılımcısının serbest cari hesabında bulunan </w:t>
            </w:r>
            <w:del w:id="172" w:author="Author">
              <w:r w:rsidRPr="00D44F0D" w:rsidDel="009C4763">
                <w:rPr>
                  <w:rFonts w:ascii="Times New Roman" w:eastAsia="Times New Roman" w:hAnsi="Times New Roman" w:cs="Times New Roman"/>
                  <w:b w:val="0"/>
                  <w:color w:val="auto"/>
                  <w:sz w:val="22"/>
                  <w:szCs w:val="22"/>
                  <w:lang w:eastAsia="tr-TR"/>
                </w:rPr>
                <w:delText xml:space="preserve">paranın </w:delText>
              </w:r>
            </w:del>
            <w:ins w:id="173" w:author="Author">
              <w:r w:rsidRPr="00D44F0D">
                <w:rPr>
                  <w:rFonts w:ascii="Times New Roman" w:eastAsia="Times New Roman" w:hAnsi="Times New Roman" w:cs="Times New Roman"/>
                  <w:b w:val="0"/>
                  <w:color w:val="auto"/>
                  <w:sz w:val="22"/>
                  <w:szCs w:val="22"/>
                  <w:lang w:eastAsia="tr-TR"/>
                </w:rPr>
                <w:t xml:space="preserve">tutarın </w:t>
              </w:r>
            </w:ins>
            <w:r w:rsidRPr="00D44F0D">
              <w:rPr>
                <w:rFonts w:ascii="Times New Roman" w:eastAsia="Times New Roman" w:hAnsi="Times New Roman" w:cs="Times New Roman"/>
                <w:b w:val="0"/>
                <w:color w:val="auto"/>
                <w:sz w:val="22"/>
                <w:szCs w:val="22"/>
                <w:lang w:eastAsia="tr-TR"/>
              </w:rPr>
              <w:t xml:space="preserve">ilgili avans ödeme bildirimine ilişkin katılımcının borcunu karşılayacak seviyede olması durumunda, katılımcının </w:t>
            </w:r>
            <w:ins w:id="174" w:author="Author">
              <w:r w:rsidRPr="00D44F0D">
                <w:rPr>
                  <w:rFonts w:ascii="Times New Roman" w:eastAsia="Times New Roman" w:hAnsi="Times New Roman" w:cs="Times New Roman"/>
                  <w:b w:val="0"/>
                  <w:color w:val="auto"/>
                  <w:sz w:val="22"/>
                  <w:szCs w:val="22"/>
                  <w:lang w:eastAsia="tr-TR"/>
                </w:rPr>
                <w:t xml:space="preserve">avans </w:t>
              </w:r>
            </w:ins>
            <w:r w:rsidRPr="00D44F0D">
              <w:rPr>
                <w:rFonts w:ascii="Times New Roman" w:eastAsia="Times New Roman" w:hAnsi="Times New Roman" w:cs="Times New Roman"/>
                <w:b w:val="0"/>
                <w:color w:val="auto"/>
                <w:sz w:val="22"/>
                <w:szCs w:val="22"/>
                <w:lang w:eastAsia="tr-TR"/>
              </w:rPr>
              <w:t xml:space="preserve">borcu, </w:t>
            </w:r>
            <w:del w:id="175" w:author="Author">
              <w:r w:rsidRPr="00D44F0D" w:rsidDel="00AA3635">
                <w:rPr>
                  <w:rFonts w:ascii="Times New Roman" w:eastAsia="Times New Roman" w:hAnsi="Times New Roman" w:cs="Times New Roman"/>
                  <w:b w:val="0"/>
                  <w:color w:val="auto"/>
                  <w:sz w:val="22"/>
                  <w:szCs w:val="22"/>
                  <w:lang w:eastAsia="tr-TR"/>
                </w:rPr>
                <w:delText xml:space="preserve">sunması gereken işlem teminat </w:delText>
              </w:r>
            </w:del>
            <w:ins w:id="176" w:author="Author">
              <w:r w:rsidRPr="00D44F0D">
                <w:rPr>
                  <w:rFonts w:ascii="Times New Roman" w:eastAsia="Times New Roman" w:hAnsi="Times New Roman" w:cs="Times New Roman"/>
                  <w:b w:val="0"/>
                  <w:color w:val="auto"/>
                  <w:sz w:val="22"/>
                  <w:szCs w:val="22"/>
                  <w:lang w:eastAsia="tr-TR"/>
                </w:rPr>
                <w:t xml:space="preserve">bu </w:t>
              </w:r>
            </w:ins>
            <w:r w:rsidRPr="00D44F0D">
              <w:rPr>
                <w:rFonts w:ascii="Times New Roman" w:eastAsia="Times New Roman" w:hAnsi="Times New Roman" w:cs="Times New Roman"/>
                <w:b w:val="0"/>
                <w:color w:val="auto"/>
                <w:sz w:val="22"/>
                <w:szCs w:val="22"/>
                <w:lang w:eastAsia="tr-TR"/>
              </w:rPr>
              <w:t>tutar</w:t>
            </w:r>
            <w:del w:id="177" w:author="Author">
              <w:r w:rsidRPr="00D44F0D" w:rsidDel="00AA3635">
                <w:rPr>
                  <w:rFonts w:ascii="Times New Roman" w:eastAsia="Times New Roman" w:hAnsi="Times New Roman" w:cs="Times New Roman"/>
                  <w:b w:val="0"/>
                  <w:color w:val="auto"/>
                  <w:sz w:val="22"/>
                  <w:szCs w:val="22"/>
                  <w:lang w:eastAsia="tr-TR"/>
                </w:rPr>
                <w:delText>ının</w:delText>
              </w:r>
            </w:del>
            <w:ins w:id="178" w:author="Author">
              <w:r w:rsidRPr="00D44F0D">
                <w:rPr>
                  <w:rFonts w:ascii="Times New Roman" w:eastAsia="Times New Roman" w:hAnsi="Times New Roman" w:cs="Times New Roman"/>
                  <w:b w:val="0"/>
                  <w:color w:val="auto"/>
                  <w:sz w:val="22"/>
                  <w:szCs w:val="22"/>
                  <w:lang w:eastAsia="tr-TR"/>
                </w:rPr>
                <w:t>lardan</w:t>
              </w:r>
            </w:ins>
            <w:del w:id="179" w:author="Author">
              <w:r w:rsidRPr="00D44F0D" w:rsidDel="00AA3635">
                <w:rPr>
                  <w:rFonts w:ascii="Times New Roman" w:eastAsia="Times New Roman" w:hAnsi="Times New Roman" w:cs="Times New Roman"/>
                  <w:b w:val="0"/>
                  <w:color w:val="auto"/>
                  <w:sz w:val="22"/>
                  <w:szCs w:val="22"/>
                  <w:lang w:eastAsia="tr-TR"/>
                </w:rPr>
                <w:delText xml:space="preserve"> üzerindeki nakit teminattan</w:delText>
              </w:r>
            </w:del>
            <w:r w:rsidRPr="00D44F0D">
              <w:rPr>
                <w:rFonts w:ascii="Times New Roman" w:eastAsia="Times New Roman" w:hAnsi="Times New Roman" w:cs="Times New Roman"/>
                <w:b w:val="0"/>
                <w:color w:val="auto"/>
                <w:sz w:val="22"/>
                <w:szCs w:val="22"/>
                <w:lang w:eastAsia="tr-TR"/>
              </w:rPr>
              <w:t xml:space="preserve"> otomatik olarak karşılanır ve katılımcı temerrüde düşmez.</w:t>
            </w:r>
          </w:p>
          <w:p w14:paraId="21E0BAC1" w14:textId="77777777" w:rsidR="002B6D07" w:rsidRPr="00D44F0D" w:rsidRDefault="002B6D07" w:rsidP="002B6D07">
            <w:pPr>
              <w:ind w:left="157" w:hanging="851"/>
              <w:rPr>
                <w:rFonts w:ascii="Times New Roman" w:hAnsi="Times New Roman" w:cs="Times New Roman"/>
                <w:lang w:eastAsia="tr-TR"/>
              </w:rPr>
            </w:pPr>
          </w:p>
          <w:p w14:paraId="456939D5" w14:textId="77777777" w:rsidR="002B6D07" w:rsidRPr="00D44F0D" w:rsidRDefault="002B6D07" w:rsidP="002B6D07">
            <w:pPr>
              <w:pStyle w:val="Heading1"/>
              <w:spacing w:before="0"/>
              <w:ind w:left="157"/>
              <w:jc w:val="both"/>
              <w:outlineLvl w:val="0"/>
              <w:rPr>
                <w:rFonts w:ascii="Times New Roman" w:eastAsia="Times New Roman" w:hAnsi="Times New Roman" w:cs="Times New Roman"/>
                <w:b w:val="0"/>
                <w:color w:val="auto"/>
                <w:sz w:val="22"/>
                <w:szCs w:val="22"/>
                <w:lang w:eastAsia="tr-TR"/>
              </w:rPr>
            </w:pPr>
            <w:r w:rsidRPr="00CC5B30">
              <w:rPr>
                <w:rFonts w:ascii="Times New Roman" w:eastAsia="Times New Roman" w:hAnsi="Times New Roman" w:cs="Times New Roman"/>
                <w:color w:val="auto"/>
                <w:sz w:val="22"/>
                <w:szCs w:val="22"/>
                <w:lang w:eastAsia="tr-TR"/>
              </w:rPr>
              <w:t>10.6.3.</w:t>
            </w:r>
            <w:r>
              <w:rPr>
                <w:rFonts w:ascii="Times New Roman" w:eastAsia="Times New Roman" w:hAnsi="Times New Roman" w:cs="Times New Roman"/>
                <w:b w:val="0"/>
                <w:color w:val="auto"/>
                <w:sz w:val="22"/>
                <w:szCs w:val="22"/>
                <w:lang w:eastAsia="tr-TR"/>
              </w:rPr>
              <w:t xml:space="preserve"> </w:t>
            </w:r>
            <w:r w:rsidRPr="00D44F0D">
              <w:rPr>
                <w:rFonts w:ascii="Times New Roman" w:eastAsia="Times New Roman" w:hAnsi="Times New Roman" w:cs="Times New Roman"/>
                <w:b w:val="0"/>
                <w:color w:val="auto"/>
                <w:sz w:val="22"/>
                <w:szCs w:val="22"/>
                <w:lang w:eastAsia="tr-TR"/>
              </w:rPr>
              <w:t xml:space="preserve">Piyasa katılımcısının söz konusu avans ödemesini en geç saat 14:00’e kadar yapmaması ve ilgili tutarın katılımcının işlem teminatının üzerindeki nakit teminatından </w:t>
            </w:r>
            <w:ins w:id="180" w:author="Author">
              <w:r w:rsidRPr="00D44F0D">
                <w:rPr>
                  <w:rFonts w:ascii="Times New Roman" w:eastAsia="Times New Roman" w:hAnsi="Times New Roman" w:cs="Times New Roman"/>
                  <w:b w:val="0"/>
                  <w:color w:val="auto"/>
                  <w:sz w:val="22"/>
                  <w:szCs w:val="22"/>
                  <w:lang w:eastAsia="tr-TR"/>
                </w:rPr>
                <w:t xml:space="preserve">ve/veya serbest cari hesabından </w:t>
              </w:r>
            </w:ins>
            <w:r w:rsidRPr="00D44F0D">
              <w:rPr>
                <w:rFonts w:ascii="Times New Roman" w:eastAsia="Times New Roman" w:hAnsi="Times New Roman" w:cs="Times New Roman"/>
                <w:b w:val="0"/>
                <w:color w:val="auto"/>
                <w:sz w:val="22"/>
                <w:szCs w:val="22"/>
                <w:lang w:eastAsia="tr-TR"/>
              </w:rPr>
              <w:t>karşılanamaması durumunda, herhangi bir ihbara gerek kalmaksızın katılımcının teminatı borçlarına mahsup edilir.</w:t>
            </w:r>
          </w:p>
          <w:p w14:paraId="70DC714C" w14:textId="77777777" w:rsidR="002B6D07" w:rsidRPr="00D44F0D" w:rsidRDefault="002B6D07" w:rsidP="002B6D07">
            <w:pPr>
              <w:ind w:left="157" w:hanging="851"/>
              <w:rPr>
                <w:rFonts w:ascii="Times New Roman" w:hAnsi="Times New Roman" w:cs="Times New Roman"/>
                <w:lang w:eastAsia="tr-TR"/>
              </w:rPr>
            </w:pPr>
          </w:p>
          <w:p w14:paraId="53F37768" w14:textId="77777777" w:rsidR="002B6D07" w:rsidRPr="00D44F0D" w:rsidRDefault="002B6D07" w:rsidP="002B6D07">
            <w:pPr>
              <w:pStyle w:val="Heading1"/>
              <w:spacing w:before="0"/>
              <w:ind w:left="157"/>
              <w:jc w:val="both"/>
              <w:outlineLvl w:val="0"/>
              <w:rPr>
                <w:rFonts w:ascii="Times New Roman" w:eastAsia="Times New Roman" w:hAnsi="Times New Roman" w:cs="Times New Roman"/>
                <w:b w:val="0"/>
                <w:color w:val="auto"/>
                <w:sz w:val="22"/>
                <w:szCs w:val="22"/>
                <w:lang w:eastAsia="tr-TR"/>
              </w:rPr>
            </w:pPr>
            <w:r w:rsidRPr="00D44F0D">
              <w:rPr>
                <w:rFonts w:ascii="Times New Roman" w:eastAsia="Times New Roman" w:hAnsi="Times New Roman" w:cs="Times New Roman"/>
                <w:b w:val="0"/>
                <w:color w:val="auto"/>
                <w:sz w:val="22"/>
                <w:szCs w:val="22"/>
                <w:lang w:eastAsia="tr-TR"/>
              </w:rPr>
              <w:t>...</w:t>
            </w:r>
          </w:p>
          <w:p w14:paraId="3E38A1EE" w14:textId="77777777" w:rsidR="002B6D07" w:rsidRPr="00D44F0D" w:rsidRDefault="002B6D07" w:rsidP="002B6D07">
            <w:pPr>
              <w:ind w:left="157"/>
              <w:rPr>
                <w:rFonts w:ascii="Times New Roman" w:hAnsi="Times New Roman" w:cs="Times New Roman"/>
                <w:lang w:eastAsia="tr-TR"/>
              </w:rPr>
            </w:pPr>
          </w:p>
          <w:p w14:paraId="498EC597" w14:textId="77777777" w:rsidR="002B6D07" w:rsidRPr="00D44F0D" w:rsidRDefault="002B6D07" w:rsidP="002B6D07">
            <w:pPr>
              <w:pStyle w:val="CommentText"/>
              <w:jc w:val="both"/>
              <w:rPr>
                <w:rStyle w:val="CommentReference"/>
                <w:rFonts w:ascii="Times New Roman" w:hAnsi="Times New Roman" w:cs="Times New Roman"/>
                <w:sz w:val="22"/>
                <w:szCs w:val="22"/>
              </w:rPr>
            </w:pPr>
          </w:p>
        </w:tc>
      </w:tr>
      <w:tr w:rsidR="002B6D07" w:rsidRPr="00D44F0D" w14:paraId="6A5A71E8" w14:textId="559144EF" w:rsidTr="00353B61">
        <w:tc>
          <w:tcPr>
            <w:tcW w:w="1667" w:type="pct"/>
          </w:tcPr>
          <w:p w14:paraId="310E8C1F" w14:textId="0BD0E84B" w:rsidR="002B6D07" w:rsidRPr="00D44F0D" w:rsidRDefault="002B6D07" w:rsidP="002B6D07">
            <w:pPr>
              <w:pStyle w:val="Heading1"/>
              <w:spacing w:before="0"/>
              <w:ind w:left="157"/>
              <w:jc w:val="both"/>
              <w:outlineLvl w:val="0"/>
              <w:rPr>
                <w:rFonts w:ascii="Times New Roman" w:eastAsia="Times New Roman" w:hAnsi="Times New Roman" w:cs="Times New Roman"/>
                <w:color w:val="auto"/>
                <w:sz w:val="22"/>
                <w:szCs w:val="22"/>
                <w:lang w:eastAsia="tr-TR"/>
              </w:rPr>
            </w:pPr>
            <w:r>
              <w:rPr>
                <w:rFonts w:ascii="Times New Roman" w:eastAsia="Times New Roman" w:hAnsi="Times New Roman" w:cs="Times New Roman"/>
                <w:color w:val="auto"/>
                <w:sz w:val="22"/>
                <w:szCs w:val="22"/>
                <w:lang w:eastAsia="tr-TR"/>
              </w:rPr>
              <w:lastRenderedPageBreak/>
              <w:t xml:space="preserve">10.7. </w:t>
            </w:r>
            <w:r w:rsidRPr="00D44F0D">
              <w:rPr>
                <w:rFonts w:ascii="Times New Roman" w:eastAsia="Times New Roman" w:hAnsi="Times New Roman" w:cs="Times New Roman"/>
                <w:color w:val="auto"/>
                <w:sz w:val="22"/>
                <w:szCs w:val="22"/>
                <w:lang w:eastAsia="tr-TR"/>
              </w:rPr>
              <w:t>Fatura Ödemelerinin Yapılmaması Hali</w:t>
            </w:r>
          </w:p>
          <w:p w14:paraId="1622576F" w14:textId="77777777" w:rsidR="002B6D07" w:rsidRPr="00D44F0D" w:rsidRDefault="002B6D07" w:rsidP="002B6D07">
            <w:pPr>
              <w:ind w:left="157" w:hanging="851"/>
              <w:rPr>
                <w:rFonts w:ascii="Times New Roman" w:hAnsi="Times New Roman" w:cs="Times New Roman"/>
                <w:lang w:eastAsia="tr-TR"/>
              </w:rPr>
            </w:pPr>
          </w:p>
          <w:p w14:paraId="3E80EC74" w14:textId="686C3041" w:rsidR="002B6D07" w:rsidRPr="00D44F0D" w:rsidRDefault="002B6D07" w:rsidP="002B6D07">
            <w:pPr>
              <w:pStyle w:val="Heading1"/>
              <w:spacing w:before="0"/>
              <w:ind w:left="157"/>
              <w:jc w:val="both"/>
              <w:outlineLvl w:val="0"/>
              <w:rPr>
                <w:rFonts w:ascii="Times New Roman" w:eastAsia="Times New Roman" w:hAnsi="Times New Roman" w:cs="Times New Roman"/>
                <w:b w:val="0"/>
                <w:color w:val="auto"/>
                <w:sz w:val="22"/>
                <w:szCs w:val="22"/>
                <w:lang w:eastAsia="tr-TR"/>
              </w:rPr>
            </w:pPr>
            <w:r w:rsidRPr="00CC5B30">
              <w:rPr>
                <w:rFonts w:ascii="Times New Roman" w:eastAsia="Times New Roman" w:hAnsi="Times New Roman" w:cs="Times New Roman"/>
                <w:color w:val="auto"/>
                <w:sz w:val="22"/>
                <w:szCs w:val="22"/>
                <w:lang w:eastAsia="tr-TR"/>
              </w:rPr>
              <w:t>10.7.1.</w:t>
            </w:r>
            <w:r>
              <w:rPr>
                <w:rFonts w:ascii="Times New Roman" w:eastAsia="Times New Roman" w:hAnsi="Times New Roman" w:cs="Times New Roman"/>
                <w:b w:val="0"/>
                <w:color w:val="auto"/>
                <w:sz w:val="22"/>
                <w:szCs w:val="22"/>
                <w:lang w:eastAsia="tr-TR"/>
              </w:rPr>
              <w:t xml:space="preserve"> </w:t>
            </w:r>
            <w:r w:rsidRPr="00D44F0D">
              <w:rPr>
                <w:rFonts w:ascii="Times New Roman" w:eastAsia="Times New Roman" w:hAnsi="Times New Roman" w:cs="Times New Roman"/>
                <w:b w:val="0"/>
                <w:color w:val="auto"/>
                <w:sz w:val="22"/>
                <w:szCs w:val="22"/>
                <w:lang w:eastAsia="tr-TR"/>
              </w:rPr>
              <w:t>Piyasa katılımcıları/sistem kullanıcılarının, faturadan kaynaklanan net borcunu, fatura tebliğ tarihini takip eden dört iş günü içerisinde ödememesi halinde, ödenmesi gereken tutara temerrüt faizi uygulanır. Temerrüt faizi oranı, 6183 sayılı Amme Alacaklarının Tahsil Usulü Hakkında Kanunun 51 inci maddesine göre belirlenen faiz oranıdır. Merkezi uzlaştırma kuruluşu tarafından günlük olarak hesaplanan temerrüt faizi tutarlarının aylık toplamları faturaya esas değer olarak kabul edilir. Temerrüt faizine ilişkin bedeller ilgili ayın uzlaştırma bildiriminde gecikme zammı kalemi olarak belirtilir ve her ay sonu itibariyle ilgili piyasa katılımcısı/sistem kullanıcısı faturasına yansıtılır.</w:t>
            </w:r>
          </w:p>
          <w:p w14:paraId="72FC01A5" w14:textId="77777777" w:rsidR="002B6D07" w:rsidRPr="00D44F0D" w:rsidRDefault="002B6D07" w:rsidP="002B6D07">
            <w:pPr>
              <w:ind w:left="157" w:hanging="851"/>
              <w:rPr>
                <w:rFonts w:ascii="Times New Roman" w:hAnsi="Times New Roman" w:cs="Times New Roman"/>
                <w:lang w:eastAsia="tr-TR"/>
              </w:rPr>
            </w:pPr>
          </w:p>
          <w:p w14:paraId="48D7F92C" w14:textId="075BCF92" w:rsidR="002B6D07" w:rsidRPr="00D44F0D" w:rsidRDefault="002B6D07" w:rsidP="002B6D07">
            <w:pPr>
              <w:pStyle w:val="Heading1"/>
              <w:spacing w:before="0"/>
              <w:ind w:left="157"/>
              <w:jc w:val="both"/>
              <w:outlineLvl w:val="0"/>
              <w:rPr>
                <w:rFonts w:ascii="Times New Roman" w:eastAsia="Times New Roman" w:hAnsi="Times New Roman" w:cs="Times New Roman"/>
                <w:b w:val="0"/>
                <w:color w:val="auto"/>
                <w:sz w:val="22"/>
                <w:szCs w:val="22"/>
                <w:lang w:eastAsia="tr-TR"/>
              </w:rPr>
            </w:pPr>
            <w:r w:rsidRPr="00CC5B30">
              <w:rPr>
                <w:rFonts w:ascii="Times New Roman" w:eastAsia="Times New Roman" w:hAnsi="Times New Roman" w:cs="Times New Roman"/>
                <w:color w:val="auto"/>
                <w:sz w:val="22"/>
                <w:szCs w:val="22"/>
                <w:lang w:eastAsia="tr-TR"/>
              </w:rPr>
              <w:t>10.7.2.</w:t>
            </w:r>
            <w:r>
              <w:rPr>
                <w:rFonts w:ascii="Times New Roman" w:eastAsia="Times New Roman" w:hAnsi="Times New Roman" w:cs="Times New Roman"/>
                <w:b w:val="0"/>
                <w:color w:val="auto"/>
                <w:sz w:val="22"/>
                <w:szCs w:val="22"/>
                <w:lang w:eastAsia="tr-TR"/>
              </w:rPr>
              <w:t xml:space="preserve"> </w:t>
            </w:r>
            <w:r w:rsidRPr="00D44F0D">
              <w:rPr>
                <w:rFonts w:ascii="Times New Roman" w:eastAsia="Times New Roman" w:hAnsi="Times New Roman" w:cs="Times New Roman"/>
                <w:b w:val="0"/>
                <w:color w:val="auto"/>
                <w:sz w:val="22"/>
                <w:szCs w:val="22"/>
                <w:lang w:eastAsia="tr-TR"/>
              </w:rPr>
              <w:t>Piyasa katılımcıları/sistem kullanıcılarının, sunması gereken fatura işlem ve dengesizlik teminatı tutarlarının üzerinde TL cinsinden nakit teminatının bulunması ve sunması gereken toplam tutarın üzerinde olan teminat tutarının veya piyasa katılımcıları/sistem kullanıcılarının serbest cari hesabında bulunan paranın ilgili fatura bildirimine ilişkin piyasa katılımcıları/sistem kullanıcılarının borcunu karşılayacak seviyede olması durumunda, piyasa katılımcıları/sistem kullanıcılarının borcu, sunması gereken fatura işlem ve dengesizlik teminatı tutarlarının üzerindeki nakit teminattan otomatik olarak karşılanır ve piyasa katılımcıları/sistem kullanıcıları temerrüde düşmez.</w:t>
            </w:r>
          </w:p>
          <w:p w14:paraId="207EEBEC" w14:textId="77777777" w:rsidR="002B6D07" w:rsidRPr="00D44F0D" w:rsidRDefault="002B6D07" w:rsidP="002B6D07">
            <w:pPr>
              <w:ind w:left="157" w:hanging="851"/>
              <w:rPr>
                <w:rFonts w:ascii="Times New Roman" w:hAnsi="Times New Roman" w:cs="Times New Roman"/>
                <w:lang w:eastAsia="tr-TR"/>
              </w:rPr>
            </w:pPr>
          </w:p>
          <w:p w14:paraId="402D7588" w14:textId="4A6EC6F1" w:rsidR="002B6D07" w:rsidRPr="00D44F0D" w:rsidRDefault="002B6D07" w:rsidP="002B6D07">
            <w:pPr>
              <w:pStyle w:val="Heading1"/>
              <w:spacing w:before="0"/>
              <w:ind w:left="157"/>
              <w:jc w:val="both"/>
              <w:outlineLvl w:val="0"/>
              <w:rPr>
                <w:rFonts w:ascii="Times New Roman" w:eastAsia="Times New Roman" w:hAnsi="Times New Roman" w:cs="Times New Roman"/>
                <w:b w:val="0"/>
                <w:color w:val="auto"/>
                <w:sz w:val="22"/>
                <w:szCs w:val="22"/>
                <w:lang w:eastAsia="tr-TR"/>
              </w:rPr>
            </w:pPr>
            <w:r w:rsidRPr="006D4243">
              <w:rPr>
                <w:rFonts w:ascii="Times New Roman" w:eastAsia="Times New Roman" w:hAnsi="Times New Roman" w:cs="Times New Roman"/>
                <w:color w:val="auto"/>
                <w:sz w:val="22"/>
                <w:szCs w:val="22"/>
                <w:lang w:eastAsia="tr-TR"/>
              </w:rPr>
              <w:lastRenderedPageBreak/>
              <w:t>10.7.3.</w:t>
            </w:r>
            <w:r>
              <w:rPr>
                <w:rFonts w:ascii="Times New Roman" w:eastAsia="Times New Roman" w:hAnsi="Times New Roman" w:cs="Times New Roman"/>
                <w:b w:val="0"/>
                <w:color w:val="auto"/>
                <w:sz w:val="22"/>
                <w:szCs w:val="22"/>
                <w:lang w:eastAsia="tr-TR"/>
              </w:rPr>
              <w:t xml:space="preserve"> </w:t>
            </w:r>
            <w:r w:rsidRPr="00D44F0D">
              <w:rPr>
                <w:rFonts w:ascii="Times New Roman" w:eastAsia="Times New Roman" w:hAnsi="Times New Roman" w:cs="Times New Roman"/>
                <w:b w:val="0"/>
                <w:color w:val="auto"/>
                <w:sz w:val="22"/>
                <w:szCs w:val="22"/>
                <w:lang w:eastAsia="tr-TR"/>
              </w:rPr>
              <w:t>Piyasa işletmecisinin piyasa katılımcıları/sistem kullanıcılarının faturadan kaynaklanan net alacağını, fatura tebliğ tarihini takip eden beş iş günü içerisinde ödememesi halinde, ödenmesi gereken tutara temerrüt faizi uygulanır. Temerrüt faizi oranı, 6183 sayılı Amme Alacaklarının Tahsil Usulü Hakkında Kanunun 51 inci maddesine göre belirlenen faiz oranıdır. Temerrüt faizine ilişkin bedeller ilgili ayın uzlaştırma bildiriminde gecikme zammı kalemi olarak belirtilir ve her ay sonu itibariyle piyasa işletmecisine düzenlenen faturaya yansıtılır.</w:t>
            </w:r>
          </w:p>
          <w:p w14:paraId="2B02B01C" w14:textId="77777777" w:rsidR="002B6D07" w:rsidRPr="00D44F0D" w:rsidRDefault="002B6D07" w:rsidP="002B6D07">
            <w:pPr>
              <w:ind w:left="157" w:hanging="851"/>
              <w:rPr>
                <w:rFonts w:ascii="Times New Roman" w:hAnsi="Times New Roman" w:cs="Times New Roman"/>
                <w:lang w:eastAsia="tr-TR"/>
              </w:rPr>
            </w:pPr>
          </w:p>
          <w:p w14:paraId="212AE383" w14:textId="16D2E159" w:rsidR="002B6D07" w:rsidRPr="00D44F0D" w:rsidRDefault="002B6D07" w:rsidP="002B6D07">
            <w:pPr>
              <w:pStyle w:val="Heading1"/>
              <w:spacing w:before="0"/>
              <w:ind w:left="157"/>
              <w:jc w:val="both"/>
              <w:outlineLvl w:val="0"/>
              <w:rPr>
                <w:rFonts w:ascii="Times New Roman" w:eastAsia="Times New Roman" w:hAnsi="Times New Roman" w:cs="Times New Roman"/>
                <w:b w:val="0"/>
                <w:color w:val="auto"/>
                <w:sz w:val="22"/>
                <w:szCs w:val="22"/>
                <w:lang w:eastAsia="tr-TR"/>
              </w:rPr>
            </w:pPr>
            <w:r w:rsidRPr="006D4243">
              <w:rPr>
                <w:rFonts w:ascii="Times New Roman" w:eastAsia="Times New Roman" w:hAnsi="Times New Roman" w:cs="Times New Roman"/>
                <w:color w:val="auto"/>
                <w:sz w:val="22"/>
                <w:szCs w:val="22"/>
                <w:lang w:eastAsia="tr-TR"/>
              </w:rPr>
              <w:t>10.7.4.</w:t>
            </w:r>
            <w:r>
              <w:rPr>
                <w:rFonts w:ascii="Times New Roman" w:eastAsia="Times New Roman" w:hAnsi="Times New Roman" w:cs="Times New Roman"/>
                <w:b w:val="0"/>
                <w:color w:val="auto"/>
                <w:sz w:val="22"/>
                <w:szCs w:val="22"/>
                <w:lang w:eastAsia="tr-TR"/>
              </w:rPr>
              <w:t xml:space="preserve"> </w:t>
            </w:r>
            <w:r w:rsidRPr="00D44F0D">
              <w:rPr>
                <w:rFonts w:ascii="Times New Roman" w:eastAsia="Times New Roman" w:hAnsi="Times New Roman" w:cs="Times New Roman"/>
                <w:b w:val="0"/>
                <w:color w:val="auto"/>
                <w:sz w:val="22"/>
                <w:szCs w:val="22"/>
                <w:lang w:eastAsia="tr-TR"/>
              </w:rPr>
              <w:t xml:space="preserve">Temerrüt durumuna düşen piyasa katılımcısı/sistem kullanıcısına ilişkin olarak, yasal yollar saklı kalmak üzere aşağıdaki işlemler yapılır: </w:t>
            </w:r>
          </w:p>
          <w:p w14:paraId="0566DB0E" w14:textId="77777777" w:rsidR="002B6D07" w:rsidRPr="00D44F0D" w:rsidRDefault="002B6D07" w:rsidP="002B6D07">
            <w:pPr>
              <w:ind w:left="157" w:hanging="851"/>
              <w:jc w:val="both"/>
              <w:rPr>
                <w:rFonts w:ascii="Times New Roman" w:eastAsia="Times New Roman" w:hAnsi="Times New Roman" w:cs="Times New Roman"/>
                <w:lang w:eastAsia="tr-TR"/>
              </w:rPr>
            </w:pPr>
          </w:p>
          <w:p w14:paraId="55EE5FFB" w14:textId="77777777" w:rsidR="002B6D07" w:rsidRPr="00D44F0D" w:rsidRDefault="002B6D07" w:rsidP="002B6D07">
            <w:pPr>
              <w:pStyle w:val="ListParagraph"/>
              <w:numPr>
                <w:ilvl w:val="0"/>
                <w:numId w:val="23"/>
              </w:numPr>
              <w:ind w:left="517"/>
              <w:jc w:val="both"/>
              <w:rPr>
                <w:rFonts w:ascii="Times New Roman" w:eastAsia="Times New Roman" w:hAnsi="Times New Roman" w:cs="Times New Roman"/>
                <w:lang w:eastAsia="tr-TR"/>
              </w:rPr>
            </w:pPr>
            <w:r w:rsidRPr="00D44F0D">
              <w:rPr>
                <w:rFonts w:ascii="Times New Roman" w:eastAsia="Times New Roman" w:hAnsi="Times New Roman" w:cs="Times New Roman"/>
                <w:lang w:eastAsia="tr-TR"/>
              </w:rPr>
              <w:t>Piyasa katılımcısının sunmuş olduğu fatura işlem teminatı, piyasa katılımcısının ilgili fatura dönemi içinde STP’de gerçekleştirdiği işlemlerden doğan KDV ve PİÜ ödemelerine ilişkin temerrüde düşülen borç tutarı kadar merkezi uzlaştırma kuruluşu veya Piyasa İşletmecisi tarafından borçlarına mahsup edilir.</w:t>
            </w:r>
          </w:p>
          <w:p w14:paraId="34E50D5B" w14:textId="77777777" w:rsidR="002B6D07" w:rsidRPr="00D44F0D" w:rsidRDefault="002B6D07" w:rsidP="002B6D07">
            <w:pPr>
              <w:pStyle w:val="ListParagraph"/>
              <w:numPr>
                <w:ilvl w:val="0"/>
                <w:numId w:val="23"/>
              </w:numPr>
              <w:ind w:left="517"/>
              <w:jc w:val="both"/>
              <w:rPr>
                <w:rFonts w:ascii="Times New Roman" w:eastAsia="Times New Roman" w:hAnsi="Times New Roman" w:cs="Times New Roman"/>
                <w:lang w:eastAsia="tr-TR"/>
              </w:rPr>
            </w:pPr>
            <w:r w:rsidRPr="00D44F0D">
              <w:rPr>
                <w:rFonts w:ascii="Times New Roman" w:eastAsia="Times New Roman" w:hAnsi="Times New Roman" w:cs="Times New Roman"/>
                <w:lang w:eastAsia="tr-TR"/>
              </w:rPr>
              <w:t>Piyasa katılımcısı/sistem kullanıcısının sunmuş olduğu dengesizlik teminatı, piyasa katılımcıları/sistem kullanıcılarının ilgili fatura dönemindeki dengesizliklerinden doğan ödemelerine ilişkin temerrüde düşülen borç tutarı kadar merkezi uzlaştırma kuruluşu veya piyasa işletmecisi tarafından borçlarına mahsup edilir.</w:t>
            </w:r>
          </w:p>
          <w:p w14:paraId="523E287C" w14:textId="69D79A92" w:rsidR="002B6D07" w:rsidRPr="00D44F0D" w:rsidRDefault="002B6D07" w:rsidP="002B6D07">
            <w:pPr>
              <w:pStyle w:val="ListParagraph"/>
              <w:numPr>
                <w:ilvl w:val="0"/>
                <w:numId w:val="23"/>
              </w:numPr>
              <w:ind w:left="517"/>
              <w:jc w:val="both"/>
              <w:rPr>
                <w:rFonts w:ascii="Times New Roman" w:eastAsia="Times New Roman" w:hAnsi="Times New Roman" w:cs="Times New Roman"/>
                <w:lang w:eastAsia="tr-TR"/>
              </w:rPr>
            </w:pPr>
            <w:r w:rsidRPr="00D44F0D">
              <w:rPr>
                <w:rFonts w:ascii="Times New Roman" w:eastAsia="Times New Roman" w:hAnsi="Times New Roman" w:cs="Times New Roman"/>
                <w:lang w:eastAsia="tr-TR"/>
              </w:rPr>
              <w:t xml:space="preserve">Piyasa katılımcısı/sistem kullanıcısına, ödenmeyen fatura tutarı kadar merkezi uzlaştırma kuruluşu tarafından kullanılan </w:t>
            </w:r>
            <w:r w:rsidRPr="00D44F0D">
              <w:rPr>
                <w:rFonts w:ascii="Times New Roman" w:eastAsia="Times New Roman" w:hAnsi="Times New Roman" w:cs="Times New Roman"/>
                <w:lang w:eastAsia="tr-TR"/>
              </w:rPr>
              <w:lastRenderedPageBreak/>
              <w:t>teminatın en güncel fatura işlem ve dengesizlik teminatı tutarları bildirimi seviyesine kadar tamamlanması uyarısı, piyasa işletmecisi tarafından fatura tebliğ tarihini takip eden beşinci iş günü en geç saat 15:45’e kadar yapılarak, katılımcının bir sonraki iş günü saat 15:00’a kadar fatura işlem ve dengesizlik teminatı tutarlarını tamamlaması istenir.</w:t>
            </w:r>
          </w:p>
          <w:p w14:paraId="35A40160" w14:textId="77777777" w:rsidR="002B6D07" w:rsidRPr="00D44F0D" w:rsidRDefault="002B6D07" w:rsidP="002B6D07">
            <w:pPr>
              <w:ind w:left="157" w:hanging="851"/>
              <w:jc w:val="both"/>
              <w:rPr>
                <w:rFonts w:ascii="Times New Roman" w:eastAsia="Times New Roman" w:hAnsi="Times New Roman" w:cs="Times New Roman"/>
                <w:lang w:eastAsia="tr-TR"/>
              </w:rPr>
            </w:pPr>
          </w:p>
          <w:p w14:paraId="0F51C2C3" w14:textId="77777777" w:rsidR="007F0C45" w:rsidRDefault="007F0C45" w:rsidP="002B6D07">
            <w:pPr>
              <w:pStyle w:val="Heading1"/>
              <w:spacing w:before="0"/>
              <w:ind w:left="157"/>
              <w:jc w:val="both"/>
              <w:outlineLvl w:val="0"/>
              <w:rPr>
                <w:rFonts w:ascii="Times New Roman" w:eastAsia="Times New Roman" w:hAnsi="Times New Roman" w:cs="Times New Roman"/>
                <w:color w:val="auto"/>
                <w:sz w:val="22"/>
                <w:szCs w:val="22"/>
                <w:lang w:eastAsia="tr-TR"/>
              </w:rPr>
            </w:pPr>
          </w:p>
          <w:p w14:paraId="4EA95FA5" w14:textId="77777777" w:rsidR="007F0C45" w:rsidRDefault="007F0C45" w:rsidP="002B6D07">
            <w:pPr>
              <w:pStyle w:val="Heading1"/>
              <w:spacing w:before="0"/>
              <w:ind w:left="157"/>
              <w:jc w:val="both"/>
              <w:outlineLvl w:val="0"/>
              <w:rPr>
                <w:rFonts w:ascii="Times New Roman" w:eastAsia="Times New Roman" w:hAnsi="Times New Roman" w:cs="Times New Roman"/>
                <w:color w:val="auto"/>
                <w:sz w:val="22"/>
                <w:szCs w:val="22"/>
                <w:lang w:eastAsia="tr-TR"/>
              </w:rPr>
            </w:pPr>
          </w:p>
          <w:p w14:paraId="52C72E9B" w14:textId="77777777" w:rsidR="007F0C45" w:rsidRDefault="007F0C45" w:rsidP="002B6D07">
            <w:pPr>
              <w:pStyle w:val="Heading1"/>
              <w:spacing w:before="0"/>
              <w:ind w:left="157"/>
              <w:jc w:val="both"/>
              <w:outlineLvl w:val="0"/>
              <w:rPr>
                <w:rFonts w:ascii="Times New Roman" w:eastAsia="Times New Roman" w:hAnsi="Times New Roman" w:cs="Times New Roman"/>
                <w:color w:val="auto"/>
                <w:sz w:val="22"/>
                <w:szCs w:val="22"/>
                <w:lang w:eastAsia="tr-TR"/>
              </w:rPr>
            </w:pPr>
          </w:p>
          <w:p w14:paraId="3E53DF34" w14:textId="77777777" w:rsidR="007F0C45" w:rsidRDefault="007F0C45" w:rsidP="002B6D07">
            <w:pPr>
              <w:pStyle w:val="Heading1"/>
              <w:spacing w:before="0"/>
              <w:ind w:left="157"/>
              <w:jc w:val="both"/>
              <w:outlineLvl w:val="0"/>
              <w:rPr>
                <w:rFonts w:ascii="Times New Roman" w:eastAsia="Times New Roman" w:hAnsi="Times New Roman" w:cs="Times New Roman"/>
                <w:color w:val="auto"/>
                <w:sz w:val="22"/>
                <w:szCs w:val="22"/>
                <w:lang w:eastAsia="tr-TR"/>
              </w:rPr>
            </w:pPr>
          </w:p>
          <w:p w14:paraId="32A6A123" w14:textId="77777777" w:rsidR="007F0C45" w:rsidRDefault="007F0C45" w:rsidP="002B6D07">
            <w:pPr>
              <w:pStyle w:val="Heading1"/>
              <w:spacing w:before="0"/>
              <w:ind w:left="157"/>
              <w:jc w:val="both"/>
              <w:outlineLvl w:val="0"/>
              <w:rPr>
                <w:rFonts w:ascii="Times New Roman" w:eastAsia="Times New Roman" w:hAnsi="Times New Roman" w:cs="Times New Roman"/>
                <w:color w:val="auto"/>
                <w:sz w:val="22"/>
                <w:szCs w:val="22"/>
                <w:lang w:eastAsia="tr-TR"/>
              </w:rPr>
            </w:pPr>
          </w:p>
          <w:p w14:paraId="3D808DFD" w14:textId="77777777" w:rsidR="007F0C45" w:rsidRDefault="007F0C45" w:rsidP="002B6D07">
            <w:pPr>
              <w:pStyle w:val="Heading1"/>
              <w:spacing w:before="0"/>
              <w:ind w:left="157"/>
              <w:jc w:val="both"/>
              <w:outlineLvl w:val="0"/>
              <w:rPr>
                <w:rFonts w:ascii="Times New Roman" w:eastAsia="Times New Roman" w:hAnsi="Times New Roman" w:cs="Times New Roman"/>
                <w:color w:val="auto"/>
                <w:sz w:val="22"/>
                <w:szCs w:val="22"/>
                <w:lang w:eastAsia="tr-TR"/>
              </w:rPr>
            </w:pPr>
          </w:p>
          <w:p w14:paraId="07D3E753" w14:textId="77777777" w:rsidR="007F0C45" w:rsidRDefault="007F0C45" w:rsidP="002B6D07">
            <w:pPr>
              <w:pStyle w:val="Heading1"/>
              <w:spacing w:before="0"/>
              <w:ind w:left="157"/>
              <w:jc w:val="both"/>
              <w:outlineLvl w:val="0"/>
              <w:rPr>
                <w:rFonts w:ascii="Times New Roman" w:eastAsia="Times New Roman" w:hAnsi="Times New Roman" w:cs="Times New Roman"/>
                <w:color w:val="auto"/>
                <w:sz w:val="22"/>
                <w:szCs w:val="22"/>
                <w:lang w:eastAsia="tr-TR"/>
              </w:rPr>
            </w:pPr>
          </w:p>
          <w:p w14:paraId="675E0868" w14:textId="77777777" w:rsidR="007F0C45" w:rsidRDefault="007F0C45" w:rsidP="002B6D07">
            <w:pPr>
              <w:pStyle w:val="Heading1"/>
              <w:spacing w:before="0"/>
              <w:ind w:left="157"/>
              <w:jc w:val="both"/>
              <w:outlineLvl w:val="0"/>
              <w:rPr>
                <w:rFonts w:ascii="Times New Roman" w:eastAsia="Times New Roman" w:hAnsi="Times New Roman" w:cs="Times New Roman"/>
                <w:color w:val="auto"/>
                <w:sz w:val="22"/>
                <w:szCs w:val="22"/>
                <w:lang w:eastAsia="tr-TR"/>
              </w:rPr>
            </w:pPr>
          </w:p>
          <w:p w14:paraId="1D7572E6" w14:textId="77777777" w:rsidR="007F0C45" w:rsidRDefault="007F0C45" w:rsidP="002B6D07">
            <w:pPr>
              <w:pStyle w:val="Heading1"/>
              <w:spacing w:before="0"/>
              <w:ind w:left="157"/>
              <w:jc w:val="both"/>
              <w:outlineLvl w:val="0"/>
              <w:rPr>
                <w:rFonts w:ascii="Times New Roman" w:eastAsia="Times New Roman" w:hAnsi="Times New Roman" w:cs="Times New Roman"/>
                <w:color w:val="auto"/>
                <w:sz w:val="22"/>
                <w:szCs w:val="22"/>
                <w:lang w:eastAsia="tr-TR"/>
              </w:rPr>
            </w:pPr>
          </w:p>
          <w:p w14:paraId="3DC5915C" w14:textId="77777777" w:rsidR="007F0C45" w:rsidRDefault="007F0C45" w:rsidP="002B6D07">
            <w:pPr>
              <w:pStyle w:val="Heading1"/>
              <w:spacing w:before="0"/>
              <w:ind w:left="157"/>
              <w:jc w:val="both"/>
              <w:outlineLvl w:val="0"/>
              <w:rPr>
                <w:rFonts w:ascii="Times New Roman" w:eastAsia="Times New Roman" w:hAnsi="Times New Roman" w:cs="Times New Roman"/>
                <w:color w:val="auto"/>
                <w:sz w:val="22"/>
                <w:szCs w:val="22"/>
                <w:lang w:eastAsia="tr-TR"/>
              </w:rPr>
            </w:pPr>
          </w:p>
          <w:p w14:paraId="6FD5A207" w14:textId="727B3383" w:rsidR="002B6D07" w:rsidRPr="00D44F0D" w:rsidRDefault="002B6D07" w:rsidP="002B6D07">
            <w:pPr>
              <w:pStyle w:val="Heading1"/>
              <w:spacing w:before="0"/>
              <w:ind w:left="157"/>
              <w:jc w:val="both"/>
              <w:outlineLvl w:val="0"/>
              <w:rPr>
                <w:rFonts w:ascii="Times New Roman" w:eastAsia="Times New Roman" w:hAnsi="Times New Roman" w:cs="Times New Roman"/>
                <w:b w:val="0"/>
                <w:color w:val="auto"/>
                <w:sz w:val="22"/>
                <w:szCs w:val="22"/>
                <w:lang w:eastAsia="tr-TR"/>
              </w:rPr>
            </w:pPr>
            <w:r w:rsidRPr="006D4243">
              <w:rPr>
                <w:rFonts w:ascii="Times New Roman" w:eastAsia="Times New Roman" w:hAnsi="Times New Roman" w:cs="Times New Roman"/>
                <w:color w:val="auto"/>
                <w:sz w:val="22"/>
                <w:szCs w:val="22"/>
                <w:lang w:eastAsia="tr-TR"/>
              </w:rPr>
              <w:t>10.7.5.</w:t>
            </w:r>
            <w:r>
              <w:rPr>
                <w:rFonts w:ascii="Times New Roman" w:eastAsia="Times New Roman" w:hAnsi="Times New Roman" w:cs="Times New Roman"/>
                <w:b w:val="0"/>
                <w:color w:val="auto"/>
                <w:sz w:val="22"/>
                <w:szCs w:val="22"/>
                <w:lang w:eastAsia="tr-TR"/>
              </w:rPr>
              <w:t xml:space="preserve"> </w:t>
            </w:r>
            <w:r w:rsidRPr="00D44F0D">
              <w:rPr>
                <w:rFonts w:ascii="Times New Roman" w:eastAsia="Times New Roman" w:hAnsi="Times New Roman" w:cs="Times New Roman"/>
                <w:b w:val="0"/>
                <w:color w:val="auto"/>
                <w:sz w:val="22"/>
                <w:szCs w:val="22"/>
                <w:lang w:eastAsia="tr-TR"/>
              </w:rPr>
              <w:t>10.7.4’ün (c) bendi kapsamında yapılan uyarıya rağmen, Piyasa katılımcısı/sistem kullanıcısının temerrüde düşmesinden sonraki 4. (dördüncü) iş günü saat 15:00’a kadar fatura işlem ve dengesizlik teminatını tamamlamamış olması durumunda, söz konusu piyasa katılımcısı/sistem kullanıcısı için teminat tutarı üzerindeki tahsil edilemeyen alacaklar için temerrüt faizi hesaplanmasına devam edilir ve tahsilat için yasal yollara başvurulur.</w:t>
            </w:r>
          </w:p>
          <w:p w14:paraId="71B5E4CB" w14:textId="77777777" w:rsidR="002B6D07" w:rsidRPr="00D44F0D" w:rsidRDefault="002B6D07" w:rsidP="002B6D07">
            <w:pPr>
              <w:ind w:left="157" w:hanging="851"/>
              <w:rPr>
                <w:rFonts w:ascii="Times New Roman" w:hAnsi="Times New Roman" w:cs="Times New Roman"/>
                <w:lang w:eastAsia="tr-TR"/>
              </w:rPr>
            </w:pPr>
          </w:p>
          <w:p w14:paraId="6A17427E" w14:textId="69AD9838" w:rsidR="002B6D07" w:rsidRPr="00D44F0D" w:rsidRDefault="002B6D07" w:rsidP="002B6D07">
            <w:pPr>
              <w:pStyle w:val="Heading1"/>
              <w:spacing w:before="0"/>
              <w:ind w:left="157"/>
              <w:jc w:val="both"/>
              <w:outlineLvl w:val="0"/>
              <w:rPr>
                <w:rFonts w:ascii="Times New Roman" w:eastAsia="Times New Roman" w:hAnsi="Times New Roman" w:cs="Times New Roman"/>
                <w:b w:val="0"/>
                <w:color w:val="auto"/>
                <w:sz w:val="22"/>
                <w:szCs w:val="22"/>
                <w:lang w:eastAsia="tr-TR"/>
              </w:rPr>
            </w:pPr>
            <w:r w:rsidRPr="006D4243">
              <w:rPr>
                <w:rFonts w:ascii="Times New Roman" w:eastAsia="Times New Roman" w:hAnsi="Times New Roman" w:cs="Times New Roman"/>
                <w:color w:val="auto"/>
                <w:sz w:val="22"/>
                <w:szCs w:val="22"/>
                <w:lang w:eastAsia="tr-TR"/>
              </w:rPr>
              <w:lastRenderedPageBreak/>
              <w:t>10.7.6.</w:t>
            </w:r>
            <w:r>
              <w:rPr>
                <w:rFonts w:ascii="Times New Roman" w:eastAsia="Times New Roman" w:hAnsi="Times New Roman" w:cs="Times New Roman"/>
                <w:b w:val="0"/>
                <w:color w:val="auto"/>
                <w:sz w:val="22"/>
                <w:szCs w:val="22"/>
                <w:lang w:eastAsia="tr-TR"/>
              </w:rPr>
              <w:t xml:space="preserve"> </w:t>
            </w:r>
            <w:r w:rsidRPr="00D44F0D">
              <w:rPr>
                <w:rFonts w:ascii="Times New Roman" w:eastAsia="Times New Roman" w:hAnsi="Times New Roman" w:cs="Times New Roman"/>
                <w:b w:val="0"/>
                <w:color w:val="auto"/>
                <w:sz w:val="22"/>
                <w:szCs w:val="22"/>
                <w:lang w:eastAsia="tr-TR"/>
              </w:rPr>
              <w:t xml:space="preserve">Piyasa katılımcısı/sistem kullanıcısının temerrüde düşmesinden sonraki 4. (dördüncü) iş günü saat 15:00’a kadar fatura işlem ve dengesizlik teminatını tamamlamamış olması durumunda, söz konusu taşıtan ile ilgili olarak; </w:t>
            </w:r>
          </w:p>
          <w:p w14:paraId="195EDAA1" w14:textId="77777777" w:rsidR="002B6D07" w:rsidRDefault="002B6D07" w:rsidP="002B6D07">
            <w:pPr>
              <w:ind w:left="157" w:hanging="851"/>
              <w:rPr>
                <w:rFonts w:ascii="Times New Roman" w:hAnsi="Times New Roman" w:cs="Times New Roman"/>
                <w:lang w:eastAsia="tr-TR"/>
              </w:rPr>
            </w:pPr>
          </w:p>
          <w:p w14:paraId="0F61D091" w14:textId="77777777" w:rsidR="007F0C45" w:rsidRDefault="007F0C45" w:rsidP="002B6D07">
            <w:pPr>
              <w:ind w:left="157" w:hanging="851"/>
              <w:rPr>
                <w:rFonts w:ascii="Times New Roman" w:hAnsi="Times New Roman" w:cs="Times New Roman"/>
                <w:lang w:eastAsia="tr-TR"/>
              </w:rPr>
            </w:pPr>
          </w:p>
          <w:p w14:paraId="368AFCE1" w14:textId="77777777" w:rsidR="007F0C45" w:rsidRPr="00D44F0D" w:rsidRDefault="007F0C45" w:rsidP="002B6D07">
            <w:pPr>
              <w:ind w:left="157" w:hanging="851"/>
              <w:rPr>
                <w:rFonts w:ascii="Times New Roman" w:hAnsi="Times New Roman" w:cs="Times New Roman"/>
                <w:lang w:eastAsia="tr-TR"/>
              </w:rPr>
            </w:pPr>
          </w:p>
          <w:p w14:paraId="66F619D1" w14:textId="43B57FEC" w:rsidR="002B6D07" w:rsidRPr="00D44F0D" w:rsidRDefault="002B6D07" w:rsidP="002B6D07">
            <w:pPr>
              <w:pStyle w:val="ListParagraph"/>
              <w:numPr>
                <w:ilvl w:val="0"/>
                <w:numId w:val="24"/>
              </w:numPr>
              <w:ind w:left="517"/>
              <w:jc w:val="both"/>
              <w:rPr>
                <w:rFonts w:ascii="Times New Roman" w:eastAsia="Times New Roman" w:hAnsi="Times New Roman" w:cs="Times New Roman"/>
                <w:lang w:eastAsia="tr-TR"/>
              </w:rPr>
            </w:pPr>
            <w:r w:rsidRPr="00D44F0D">
              <w:rPr>
                <w:rFonts w:ascii="Times New Roman" w:eastAsia="Times New Roman" w:hAnsi="Times New Roman" w:cs="Times New Roman"/>
                <w:lang w:eastAsia="tr-TR"/>
              </w:rPr>
              <w:t>İletim şirketine, ŞİD hükümleri doğrultusunda ilgili piyasa katılımcıları/sistem kullanıcıları hakkında işlem yapılması için piyasa işletmecisi tarafından bildirim yapılır.</w:t>
            </w:r>
          </w:p>
          <w:p w14:paraId="0A496422" w14:textId="24F969F0" w:rsidR="002B6D07" w:rsidRPr="00D44F0D" w:rsidRDefault="002B6D07" w:rsidP="002B6D07">
            <w:pPr>
              <w:pStyle w:val="ListParagraph"/>
              <w:numPr>
                <w:ilvl w:val="0"/>
                <w:numId w:val="24"/>
              </w:numPr>
              <w:ind w:left="517"/>
              <w:jc w:val="both"/>
              <w:rPr>
                <w:rFonts w:ascii="Times New Roman" w:eastAsia="Times New Roman" w:hAnsi="Times New Roman" w:cs="Times New Roman"/>
                <w:lang w:eastAsia="tr-TR"/>
              </w:rPr>
            </w:pPr>
            <w:r w:rsidRPr="00D44F0D">
              <w:rPr>
                <w:rFonts w:ascii="Times New Roman" w:eastAsia="Times New Roman" w:hAnsi="Times New Roman" w:cs="Times New Roman"/>
                <w:lang w:eastAsia="tr-TR"/>
              </w:rPr>
              <w:t>İlgili taşıtan hakkında ivedilikle Kuruma bilgi verilir.</w:t>
            </w:r>
          </w:p>
          <w:p w14:paraId="0D14120B" w14:textId="77777777" w:rsidR="007F0C45" w:rsidRDefault="007F0C45" w:rsidP="007F0C45">
            <w:pPr>
              <w:pStyle w:val="ListParagraph"/>
              <w:ind w:left="517"/>
              <w:jc w:val="both"/>
              <w:rPr>
                <w:rFonts w:ascii="Times New Roman" w:eastAsia="Times New Roman" w:hAnsi="Times New Roman" w:cs="Times New Roman"/>
                <w:lang w:eastAsia="tr-TR"/>
              </w:rPr>
            </w:pPr>
          </w:p>
          <w:p w14:paraId="3C9333D5" w14:textId="77777777" w:rsidR="002B6D07" w:rsidRPr="00D44F0D" w:rsidRDefault="002B6D07" w:rsidP="002B6D07">
            <w:pPr>
              <w:pStyle w:val="ListParagraph"/>
              <w:numPr>
                <w:ilvl w:val="0"/>
                <w:numId w:val="24"/>
              </w:numPr>
              <w:ind w:left="517"/>
              <w:jc w:val="both"/>
              <w:rPr>
                <w:rFonts w:ascii="Times New Roman" w:eastAsia="Times New Roman" w:hAnsi="Times New Roman" w:cs="Times New Roman"/>
                <w:lang w:eastAsia="tr-TR"/>
              </w:rPr>
            </w:pPr>
            <w:r w:rsidRPr="00D44F0D">
              <w:rPr>
                <w:rFonts w:ascii="Times New Roman" w:eastAsia="Times New Roman" w:hAnsi="Times New Roman" w:cs="Times New Roman"/>
                <w:lang w:eastAsia="tr-TR"/>
              </w:rPr>
              <w:t>Talep edilmesi halinde, takip eden üçüncü fatura döneminin son ödeme tarihi itibariyle, tüm muaccel borçlarını aşan teminat tutarının artan kısmı, piyasa katılımcıları/sistem kullanıcılarına iade edilir. Teminatı iade edilen piyasa katılımcıları/sistem kullanıcılarının daha sonraki itirazları değerlendirilmez.</w:t>
            </w:r>
          </w:p>
          <w:p w14:paraId="76385728" w14:textId="77777777" w:rsidR="002B6D07" w:rsidRPr="00D44F0D" w:rsidRDefault="002B6D07" w:rsidP="002B6D07">
            <w:pPr>
              <w:pStyle w:val="ListParagraph"/>
              <w:numPr>
                <w:ilvl w:val="0"/>
                <w:numId w:val="24"/>
              </w:numPr>
              <w:ind w:left="517"/>
              <w:jc w:val="both"/>
              <w:rPr>
                <w:rFonts w:ascii="Times New Roman" w:eastAsia="Times New Roman" w:hAnsi="Times New Roman" w:cs="Times New Roman"/>
                <w:lang w:eastAsia="tr-TR"/>
              </w:rPr>
            </w:pPr>
            <w:r w:rsidRPr="00D44F0D">
              <w:rPr>
                <w:rFonts w:ascii="Times New Roman" w:eastAsia="Times New Roman" w:hAnsi="Times New Roman" w:cs="Times New Roman"/>
                <w:lang w:eastAsia="tr-TR"/>
              </w:rPr>
              <w:t>Dengesizliklerin uzlaştırılması sonucu tahakkuk ettirilen borç tutarı kadarlık kısmı tahsil edilemeyen alacak kalemi olarak iletim şirketine yansıtılır.</w:t>
            </w:r>
          </w:p>
          <w:p w14:paraId="6A747F22" w14:textId="77777777" w:rsidR="002B6D07" w:rsidRPr="00D44F0D" w:rsidRDefault="002B6D07" w:rsidP="002B6D07">
            <w:pPr>
              <w:pStyle w:val="ListParagraph"/>
              <w:numPr>
                <w:ilvl w:val="0"/>
                <w:numId w:val="24"/>
              </w:numPr>
              <w:ind w:left="517"/>
              <w:jc w:val="both"/>
              <w:rPr>
                <w:rFonts w:ascii="Times New Roman" w:eastAsia="Times New Roman" w:hAnsi="Times New Roman" w:cs="Times New Roman"/>
                <w:lang w:eastAsia="tr-TR"/>
              </w:rPr>
            </w:pPr>
            <w:r w:rsidRPr="00D44F0D">
              <w:rPr>
                <w:rFonts w:ascii="Times New Roman" w:eastAsia="Times New Roman" w:hAnsi="Times New Roman" w:cs="Times New Roman"/>
                <w:lang w:eastAsia="tr-TR"/>
              </w:rPr>
              <w:t xml:space="preserve">Teminat tutarı üzerindeki tahsil edilemeyen alacaklar için temerrüt faizi hesaplanmasına devam edilir ve tahsilat için yasal yollara başvurulur. </w:t>
            </w:r>
          </w:p>
          <w:p w14:paraId="123E20E2" w14:textId="77777777" w:rsidR="002B6D07" w:rsidRPr="00D44F0D" w:rsidRDefault="002B6D07" w:rsidP="002B6D07">
            <w:pPr>
              <w:ind w:left="157" w:hanging="851"/>
              <w:jc w:val="both"/>
              <w:rPr>
                <w:rFonts w:ascii="Times New Roman" w:eastAsia="Times New Roman" w:hAnsi="Times New Roman" w:cs="Times New Roman"/>
                <w:lang w:eastAsia="tr-TR"/>
              </w:rPr>
            </w:pPr>
          </w:p>
          <w:p w14:paraId="7480364B" w14:textId="7120AFE1" w:rsidR="002B6D07" w:rsidRPr="00D44F0D" w:rsidRDefault="002B6D07" w:rsidP="002B6D07">
            <w:pPr>
              <w:pStyle w:val="Heading1"/>
              <w:spacing w:before="0"/>
              <w:ind w:left="157"/>
              <w:jc w:val="both"/>
              <w:outlineLvl w:val="0"/>
              <w:rPr>
                <w:rFonts w:ascii="Times New Roman" w:eastAsia="Times New Roman" w:hAnsi="Times New Roman" w:cs="Times New Roman"/>
                <w:b w:val="0"/>
                <w:color w:val="auto"/>
                <w:sz w:val="22"/>
                <w:szCs w:val="22"/>
                <w:lang w:eastAsia="tr-TR"/>
              </w:rPr>
            </w:pPr>
            <w:r w:rsidRPr="00E72FFB">
              <w:rPr>
                <w:rFonts w:ascii="Times New Roman" w:eastAsia="Times New Roman" w:hAnsi="Times New Roman" w:cs="Times New Roman"/>
                <w:color w:val="auto"/>
                <w:sz w:val="22"/>
                <w:szCs w:val="22"/>
                <w:lang w:eastAsia="tr-TR"/>
              </w:rPr>
              <w:t>10.7.7.</w:t>
            </w:r>
            <w:r>
              <w:rPr>
                <w:rFonts w:ascii="Times New Roman" w:eastAsia="Times New Roman" w:hAnsi="Times New Roman" w:cs="Times New Roman"/>
                <w:b w:val="0"/>
                <w:color w:val="auto"/>
                <w:sz w:val="22"/>
                <w:szCs w:val="22"/>
                <w:lang w:eastAsia="tr-TR"/>
              </w:rPr>
              <w:t xml:space="preserve"> </w:t>
            </w:r>
            <w:r w:rsidRPr="00D44F0D">
              <w:rPr>
                <w:rFonts w:ascii="Times New Roman" w:eastAsia="Times New Roman" w:hAnsi="Times New Roman" w:cs="Times New Roman"/>
                <w:b w:val="0"/>
                <w:color w:val="auto"/>
                <w:sz w:val="22"/>
                <w:szCs w:val="22"/>
                <w:lang w:eastAsia="tr-TR"/>
              </w:rPr>
              <w:t xml:space="preserve">Ödemeler ve teminatlara ilişkin yükümlülüklerin belirtilen süreler içinde piyasa işletmecisi ve merkezi uzlaştırma kuruluşu tarafından kullanılan bilgisayar, yazılım ya da </w:t>
            </w:r>
            <w:r w:rsidRPr="00D44F0D">
              <w:rPr>
                <w:rFonts w:ascii="Times New Roman" w:eastAsia="Times New Roman" w:hAnsi="Times New Roman" w:cs="Times New Roman"/>
                <w:b w:val="0"/>
                <w:color w:val="auto"/>
                <w:sz w:val="22"/>
                <w:szCs w:val="22"/>
                <w:lang w:eastAsia="tr-TR"/>
              </w:rPr>
              <w:lastRenderedPageBreak/>
              <w:t>teknolojik altyapının beklenmedik bir şekilde arızalanması ve merkezi uzlaştırma kuruluşuyla ilgili olan arızaların piyasa işletmecisine geçerli sebeplerle raporlanması halinde, piyasa işletmecisi ve piyasa katılımcısı/sistem kullanıcısına temerrüt faizi uygulanmaz.</w:t>
            </w:r>
          </w:p>
          <w:p w14:paraId="75AFE449" w14:textId="77777777" w:rsidR="002B6D07" w:rsidRPr="00D44F0D" w:rsidRDefault="002B6D07" w:rsidP="002B6D07">
            <w:pPr>
              <w:ind w:left="157" w:hanging="851"/>
              <w:rPr>
                <w:rFonts w:ascii="Times New Roman" w:hAnsi="Times New Roman" w:cs="Times New Roman"/>
                <w:lang w:eastAsia="tr-TR"/>
              </w:rPr>
            </w:pPr>
          </w:p>
          <w:p w14:paraId="4B742FB2" w14:textId="0E0845C6" w:rsidR="002B6D07" w:rsidRPr="00D44F0D" w:rsidRDefault="002B6D07" w:rsidP="002B6D07">
            <w:pPr>
              <w:pStyle w:val="Heading1"/>
              <w:spacing w:before="0"/>
              <w:ind w:left="157"/>
              <w:jc w:val="both"/>
              <w:outlineLvl w:val="0"/>
              <w:rPr>
                <w:rFonts w:ascii="Times New Roman" w:eastAsia="Times New Roman" w:hAnsi="Times New Roman" w:cs="Times New Roman"/>
                <w:color w:val="auto"/>
                <w:sz w:val="22"/>
                <w:szCs w:val="22"/>
                <w:lang w:eastAsia="tr-TR"/>
              </w:rPr>
            </w:pPr>
            <w:r w:rsidRPr="00E72FFB">
              <w:rPr>
                <w:rFonts w:ascii="Times New Roman" w:eastAsia="Times New Roman" w:hAnsi="Times New Roman" w:cs="Times New Roman"/>
                <w:color w:val="auto"/>
                <w:sz w:val="22"/>
                <w:szCs w:val="22"/>
                <w:lang w:eastAsia="tr-TR"/>
              </w:rPr>
              <w:t>10.7.8.</w:t>
            </w:r>
            <w:r>
              <w:rPr>
                <w:rFonts w:ascii="Times New Roman" w:eastAsia="Times New Roman" w:hAnsi="Times New Roman" w:cs="Times New Roman"/>
                <w:b w:val="0"/>
                <w:color w:val="auto"/>
                <w:sz w:val="22"/>
                <w:szCs w:val="22"/>
                <w:lang w:eastAsia="tr-TR"/>
              </w:rPr>
              <w:t xml:space="preserve"> </w:t>
            </w:r>
            <w:r w:rsidRPr="00D44F0D">
              <w:rPr>
                <w:rFonts w:ascii="Times New Roman" w:eastAsia="Times New Roman" w:hAnsi="Times New Roman" w:cs="Times New Roman"/>
                <w:b w:val="0"/>
                <w:color w:val="auto"/>
                <w:sz w:val="22"/>
                <w:szCs w:val="22"/>
                <w:lang w:eastAsia="tr-TR"/>
              </w:rPr>
              <w:t>Piyasa katılımcıları/sistem kullanıcılarına uygulanacak asgari temerrüt matrahı ve temerrüt faizi piyasa işletmecisi tarafından STP aracılığıyla duyurulur. Asgari temerrüt matrahının altındaki tutarlara temerrüt cezası uygulanmaz.</w:t>
            </w:r>
          </w:p>
        </w:tc>
        <w:tc>
          <w:tcPr>
            <w:tcW w:w="1667" w:type="pct"/>
          </w:tcPr>
          <w:p w14:paraId="4DEB3A32" w14:textId="77777777" w:rsidR="002B6D07" w:rsidRPr="00D44F0D" w:rsidRDefault="002B6D07" w:rsidP="002B6D07">
            <w:pPr>
              <w:pStyle w:val="CommentText"/>
              <w:jc w:val="both"/>
              <w:rPr>
                <w:rStyle w:val="CommentReference"/>
                <w:rFonts w:ascii="Times New Roman" w:hAnsi="Times New Roman" w:cs="Times New Roman"/>
                <w:sz w:val="22"/>
                <w:szCs w:val="22"/>
              </w:rPr>
            </w:pPr>
          </w:p>
          <w:p w14:paraId="54246BE0" w14:textId="77777777" w:rsidR="002B6D07" w:rsidRPr="00D44F0D" w:rsidRDefault="002B6D07" w:rsidP="002B6D07">
            <w:pPr>
              <w:pStyle w:val="CommentText"/>
              <w:jc w:val="both"/>
              <w:rPr>
                <w:rStyle w:val="CommentReference"/>
                <w:rFonts w:ascii="Times New Roman" w:hAnsi="Times New Roman" w:cs="Times New Roman"/>
                <w:sz w:val="22"/>
                <w:szCs w:val="22"/>
              </w:rPr>
            </w:pPr>
          </w:p>
          <w:p w14:paraId="144B56CE" w14:textId="77777777" w:rsidR="002B6D07" w:rsidRPr="00D44F0D" w:rsidRDefault="002B6D07" w:rsidP="002B6D07">
            <w:pPr>
              <w:pStyle w:val="CommentText"/>
              <w:jc w:val="both"/>
              <w:rPr>
                <w:rStyle w:val="CommentReference"/>
                <w:rFonts w:ascii="Times New Roman" w:hAnsi="Times New Roman" w:cs="Times New Roman"/>
                <w:sz w:val="22"/>
                <w:szCs w:val="22"/>
              </w:rPr>
            </w:pPr>
          </w:p>
          <w:p w14:paraId="294DDBED" w14:textId="77777777" w:rsidR="002B6D07" w:rsidRPr="00D44F0D" w:rsidRDefault="002B6D07" w:rsidP="002B6D07">
            <w:pPr>
              <w:pStyle w:val="CommentText"/>
              <w:jc w:val="both"/>
              <w:rPr>
                <w:rStyle w:val="CommentReference"/>
                <w:rFonts w:ascii="Times New Roman" w:hAnsi="Times New Roman" w:cs="Times New Roman"/>
                <w:sz w:val="22"/>
                <w:szCs w:val="22"/>
              </w:rPr>
            </w:pPr>
          </w:p>
          <w:p w14:paraId="2AFAEAB1" w14:textId="77777777" w:rsidR="002B6D07" w:rsidRPr="00D44F0D" w:rsidRDefault="002B6D07" w:rsidP="002B6D07">
            <w:pPr>
              <w:pStyle w:val="CommentText"/>
              <w:jc w:val="both"/>
              <w:rPr>
                <w:rStyle w:val="CommentReference"/>
                <w:rFonts w:ascii="Times New Roman" w:hAnsi="Times New Roman" w:cs="Times New Roman"/>
                <w:sz w:val="22"/>
                <w:szCs w:val="22"/>
              </w:rPr>
            </w:pPr>
          </w:p>
          <w:p w14:paraId="770A48BC" w14:textId="77777777" w:rsidR="002B6D07" w:rsidRPr="00D44F0D" w:rsidRDefault="002B6D07" w:rsidP="002B6D07">
            <w:pPr>
              <w:pStyle w:val="CommentText"/>
              <w:jc w:val="both"/>
              <w:rPr>
                <w:rStyle w:val="CommentReference"/>
                <w:rFonts w:ascii="Times New Roman" w:hAnsi="Times New Roman" w:cs="Times New Roman"/>
                <w:sz w:val="22"/>
                <w:szCs w:val="22"/>
              </w:rPr>
            </w:pPr>
          </w:p>
          <w:p w14:paraId="7F4546B8" w14:textId="77777777" w:rsidR="002B6D07" w:rsidRPr="00D44F0D" w:rsidRDefault="002B6D07" w:rsidP="002B6D07">
            <w:pPr>
              <w:pStyle w:val="CommentText"/>
              <w:jc w:val="both"/>
              <w:rPr>
                <w:rStyle w:val="CommentReference"/>
                <w:rFonts w:ascii="Times New Roman" w:hAnsi="Times New Roman" w:cs="Times New Roman"/>
                <w:sz w:val="22"/>
                <w:szCs w:val="22"/>
              </w:rPr>
            </w:pPr>
          </w:p>
          <w:p w14:paraId="1FB705B2" w14:textId="77777777" w:rsidR="002B6D07" w:rsidRPr="00D44F0D" w:rsidRDefault="002B6D07" w:rsidP="002B6D07">
            <w:pPr>
              <w:pStyle w:val="CommentText"/>
              <w:jc w:val="both"/>
              <w:rPr>
                <w:rStyle w:val="CommentReference"/>
                <w:rFonts w:ascii="Times New Roman" w:hAnsi="Times New Roman" w:cs="Times New Roman"/>
                <w:sz w:val="22"/>
                <w:szCs w:val="22"/>
              </w:rPr>
            </w:pPr>
          </w:p>
          <w:p w14:paraId="4B623316" w14:textId="77777777" w:rsidR="002B6D07" w:rsidRPr="00D44F0D" w:rsidRDefault="002B6D07" w:rsidP="002B6D07">
            <w:pPr>
              <w:pStyle w:val="CommentText"/>
              <w:jc w:val="both"/>
              <w:rPr>
                <w:rStyle w:val="CommentReference"/>
                <w:rFonts w:ascii="Times New Roman" w:hAnsi="Times New Roman" w:cs="Times New Roman"/>
                <w:sz w:val="22"/>
                <w:szCs w:val="22"/>
              </w:rPr>
            </w:pPr>
          </w:p>
          <w:p w14:paraId="114EC064" w14:textId="77777777" w:rsidR="002B6D07" w:rsidRPr="00D44F0D" w:rsidRDefault="002B6D07" w:rsidP="002B6D07">
            <w:pPr>
              <w:pStyle w:val="CommentText"/>
              <w:jc w:val="both"/>
              <w:rPr>
                <w:rStyle w:val="CommentReference"/>
                <w:rFonts w:ascii="Times New Roman" w:hAnsi="Times New Roman" w:cs="Times New Roman"/>
                <w:sz w:val="22"/>
                <w:szCs w:val="22"/>
              </w:rPr>
            </w:pPr>
          </w:p>
          <w:p w14:paraId="1537774D" w14:textId="77777777" w:rsidR="002B6D07" w:rsidRDefault="002B6D07" w:rsidP="002B6D07">
            <w:pPr>
              <w:pStyle w:val="CommentText"/>
              <w:jc w:val="both"/>
              <w:rPr>
                <w:rStyle w:val="CommentReference"/>
                <w:rFonts w:ascii="Times New Roman" w:hAnsi="Times New Roman" w:cs="Times New Roman"/>
                <w:sz w:val="22"/>
                <w:szCs w:val="22"/>
              </w:rPr>
            </w:pPr>
          </w:p>
          <w:p w14:paraId="6F7DC048" w14:textId="77777777" w:rsidR="007F0C45" w:rsidRDefault="007F0C45" w:rsidP="002B6D07">
            <w:pPr>
              <w:pStyle w:val="CommentText"/>
              <w:jc w:val="both"/>
              <w:rPr>
                <w:rStyle w:val="CommentReference"/>
                <w:rFonts w:ascii="Times New Roman" w:hAnsi="Times New Roman" w:cs="Times New Roman"/>
                <w:sz w:val="22"/>
                <w:szCs w:val="22"/>
              </w:rPr>
            </w:pPr>
          </w:p>
          <w:p w14:paraId="46468530" w14:textId="77777777" w:rsidR="007F0C45" w:rsidRDefault="007F0C45" w:rsidP="002B6D07">
            <w:pPr>
              <w:pStyle w:val="CommentText"/>
              <w:jc w:val="both"/>
              <w:rPr>
                <w:rStyle w:val="CommentReference"/>
                <w:rFonts w:ascii="Times New Roman" w:hAnsi="Times New Roman" w:cs="Times New Roman"/>
                <w:sz w:val="22"/>
                <w:szCs w:val="22"/>
              </w:rPr>
            </w:pPr>
          </w:p>
          <w:p w14:paraId="1A70662B" w14:textId="77777777" w:rsidR="007F0C45" w:rsidRDefault="007F0C45" w:rsidP="002B6D07">
            <w:pPr>
              <w:pStyle w:val="CommentText"/>
              <w:jc w:val="both"/>
              <w:rPr>
                <w:rStyle w:val="CommentReference"/>
                <w:rFonts w:ascii="Times New Roman" w:hAnsi="Times New Roman" w:cs="Times New Roman"/>
                <w:sz w:val="22"/>
                <w:szCs w:val="22"/>
              </w:rPr>
            </w:pPr>
          </w:p>
          <w:p w14:paraId="650C5064" w14:textId="77777777" w:rsidR="007F0C45" w:rsidRDefault="007F0C45" w:rsidP="002B6D07">
            <w:pPr>
              <w:pStyle w:val="CommentText"/>
              <w:jc w:val="both"/>
              <w:rPr>
                <w:rStyle w:val="CommentReference"/>
                <w:rFonts w:ascii="Times New Roman" w:hAnsi="Times New Roman" w:cs="Times New Roman"/>
                <w:sz w:val="22"/>
                <w:szCs w:val="22"/>
              </w:rPr>
            </w:pPr>
          </w:p>
          <w:p w14:paraId="24750531" w14:textId="77777777" w:rsidR="007F0C45" w:rsidRPr="00D44F0D" w:rsidRDefault="007F0C45" w:rsidP="002B6D07">
            <w:pPr>
              <w:pStyle w:val="CommentText"/>
              <w:jc w:val="both"/>
              <w:rPr>
                <w:rStyle w:val="CommentReference"/>
                <w:rFonts w:ascii="Times New Roman" w:hAnsi="Times New Roman" w:cs="Times New Roman"/>
                <w:sz w:val="22"/>
                <w:szCs w:val="22"/>
              </w:rPr>
            </w:pPr>
          </w:p>
          <w:p w14:paraId="0BE87694" w14:textId="77777777" w:rsidR="002B6D07" w:rsidRPr="00D44F0D" w:rsidRDefault="002B6D07" w:rsidP="002B6D07">
            <w:pPr>
              <w:pStyle w:val="CommentText"/>
              <w:jc w:val="both"/>
              <w:rPr>
                <w:rStyle w:val="CommentReference"/>
                <w:rFonts w:ascii="Times New Roman" w:hAnsi="Times New Roman" w:cs="Times New Roman"/>
                <w:sz w:val="22"/>
                <w:szCs w:val="22"/>
              </w:rPr>
            </w:pPr>
          </w:p>
          <w:p w14:paraId="7019C8AE" w14:textId="77777777" w:rsidR="002B6D07" w:rsidRPr="00D44F0D" w:rsidRDefault="002B6D07" w:rsidP="002B6D07">
            <w:pPr>
              <w:pStyle w:val="CommentText"/>
              <w:jc w:val="both"/>
              <w:rPr>
                <w:rStyle w:val="CommentReference"/>
                <w:rFonts w:ascii="Times New Roman" w:hAnsi="Times New Roman" w:cs="Times New Roman"/>
                <w:sz w:val="22"/>
                <w:szCs w:val="22"/>
              </w:rPr>
            </w:pPr>
          </w:p>
          <w:p w14:paraId="2834AEE7" w14:textId="54B4DEEC" w:rsidR="002B6D07" w:rsidRPr="00D44F0D" w:rsidRDefault="002B6D07" w:rsidP="002B6D07">
            <w:pPr>
              <w:pStyle w:val="CommentText"/>
              <w:jc w:val="both"/>
              <w:rPr>
                <w:rStyle w:val="CommentReference"/>
                <w:rFonts w:ascii="Times New Roman" w:hAnsi="Times New Roman" w:cs="Times New Roman"/>
                <w:sz w:val="22"/>
                <w:szCs w:val="22"/>
              </w:rPr>
            </w:pPr>
            <w:r w:rsidRPr="00D44F0D">
              <w:rPr>
                <w:rFonts w:ascii="Times New Roman" w:hAnsi="Times New Roman" w:cs="Times New Roman"/>
                <w:sz w:val="22"/>
                <w:szCs w:val="22"/>
              </w:rPr>
              <w:t>“sunması gereken işlem teminat tutarının üzerinde TL cinsinden nakit teminatının bulunması ve” ifadesi bir ön koşul olarak değerlendirildiğinden cari hesapta yeterli para bulunması halinde dahi otomatik borç kapatma yapılamaz şeklinde anlaşılabilmektedir. İlgili ifadenin çıkarılması ve maddenin daha anlaşılır ve sade olması amcıyla revize edilmesinin u</w:t>
            </w:r>
            <w:r w:rsidR="001478F9">
              <w:rPr>
                <w:rFonts w:ascii="Times New Roman" w:hAnsi="Times New Roman" w:cs="Times New Roman"/>
                <w:sz w:val="22"/>
                <w:szCs w:val="22"/>
              </w:rPr>
              <w:t>y</w:t>
            </w:r>
            <w:r w:rsidRPr="00D44F0D">
              <w:rPr>
                <w:rFonts w:ascii="Times New Roman" w:hAnsi="Times New Roman" w:cs="Times New Roman"/>
                <w:sz w:val="22"/>
                <w:szCs w:val="22"/>
              </w:rPr>
              <w:t>gun olacağı değerlendirilmektedir.</w:t>
            </w:r>
          </w:p>
          <w:p w14:paraId="082698C8" w14:textId="77777777" w:rsidR="002B6D07" w:rsidRPr="00D44F0D" w:rsidRDefault="002B6D07" w:rsidP="002B6D07">
            <w:pPr>
              <w:pStyle w:val="CommentText"/>
              <w:jc w:val="both"/>
              <w:rPr>
                <w:rStyle w:val="CommentReference"/>
                <w:rFonts w:ascii="Times New Roman" w:hAnsi="Times New Roman" w:cs="Times New Roman"/>
                <w:sz w:val="22"/>
                <w:szCs w:val="22"/>
              </w:rPr>
            </w:pPr>
          </w:p>
          <w:p w14:paraId="4BBFE15C" w14:textId="77777777" w:rsidR="002B6D07" w:rsidRPr="00D44F0D" w:rsidRDefault="002B6D07" w:rsidP="002B6D07">
            <w:pPr>
              <w:pStyle w:val="CommentText"/>
              <w:jc w:val="both"/>
              <w:rPr>
                <w:rStyle w:val="CommentReference"/>
                <w:rFonts w:ascii="Times New Roman" w:hAnsi="Times New Roman" w:cs="Times New Roman"/>
                <w:sz w:val="22"/>
                <w:szCs w:val="22"/>
              </w:rPr>
            </w:pPr>
          </w:p>
          <w:p w14:paraId="1B3562D0" w14:textId="77777777" w:rsidR="002B6D07" w:rsidRPr="00D44F0D" w:rsidRDefault="002B6D07" w:rsidP="002B6D07">
            <w:pPr>
              <w:pStyle w:val="CommentText"/>
              <w:jc w:val="both"/>
              <w:rPr>
                <w:rStyle w:val="CommentReference"/>
                <w:rFonts w:ascii="Times New Roman" w:hAnsi="Times New Roman" w:cs="Times New Roman"/>
                <w:sz w:val="22"/>
                <w:szCs w:val="22"/>
              </w:rPr>
            </w:pPr>
          </w:p>
          <w:p w14:paraId="6A1C779D" w14:textId="77777777" w:rsidR="002B6D07" w:rsidRPr="00D44F0D" w:rsidRDefault="002B6D07" w:rsidP="002B6D07">
            <w:pPr>
              <w:pStyle w:val="CommentText"/>
              <w:jc w:val="both"/>
              <w:rPr>
                <w:rStyle w:val="CommentReference"/>
                <w:rFonts w:ascii="Times New Roman" w:hAnsi="Times New Roman" w:cs="Times New Roman"/>
                <w:sz w:val="22"/>
                <w:szCs w:val="22"/>
              </w:rPr>
            </w:pPr>
          </w:p>
          <w:p w14:paraId="524C5666" w14:textId="77777777" w:rsidR="002B6D07" w:rsidRPr="00D44F0D" w:rsidRDefault="002B6D07" w:rsidP="002B6D07">
            <w:pPr>
              <w:pStyle w:val="CommentText"/>
              <w:jc w:val="both"/>
              <w:rPr>
                <w:rStyle w:val="CommentReference"/>
                <w:rFonts w:ascii="Times New Roman" w:hAnsi="Times New Roman" w:cs="Times New Roman"/>
                <w:sz w:val="22"/>
                <w:szCs w:val="22"/>
              </w:rPr>
            </w:pPr>
          </w:p>
          <w:p w14:paraId="559B737A" w14:textId="77777777" w:rsidR="002B6D07" w:rsidRPr="00D44F0D" w:rsidRDefault="002B6D07" w:rsidP="002B6D07">
            <w:pPr>
              <w:pStyle w:val="CommentText"/>
              <w:jc w:val="both"/>
              <w:rPr>
                <w:rStyle w:val="CommentReference"/>
                <w:rFonts w:ascii="Times New Roman" w:hAnsi="Times New Roman" w:cs="Times New Roman"/>
                <w:sz w:val="22"/>
                <w:szCs w:val="22"/>
              </w:rPr>
            </w:pPr>
          </w:p>
          <w:p w14:paraId="47A9E2CA" w14:textId="77777777" w:rsidR="002B6D07" w:rsidRPr="00D44F0D" w:rsidRDefault="002B6D07" w:rsidP="002B6D07">
            <w:pPr>
              <w:pStyle w:val="CommentText"/>
              <w:jc w:val="both"/>
              <w:rPr>
                <w:rStyle w:val="CommentReference"/>
                <w:rFonts w:ascii="Times New Roman" w:hAnsi="Times New Roman" w:cs="Times New Roman"/>
                <w:sz w:val="22"/>
                <w:szCs w:val="22"/>
              </w:rPr>
            </w:pPr>
          </w:p>
          <w:p w14:paraId="5B6E468F" w14:textId="77777777" w:rsidR="002B6D07" w:rsidRPr="00D44F0D" w:rsidRDefault="002B6D07" w:rsidP="002B6D07">
            <w:pPr>
              <w:pStyle w:val="CommentText"/>
              <w:jc w:val="both"/>
              <w:rPr>
                <w:rStyle w:val="CommentReference"/>
                <w:rFonts w:ascii="Times New Roman" w:hAnsi="Times New Roman" w:cs="Times New Roman"/>
                <w:sz w:val="22"/>
                <w:szCs w:val="22"/>
              </w:rPr>
            </w:pPr>
          </w:p>
          <w:p w14:paraId="3095BA5C" w14:textId="77777777" w:rsidR="002B6D07" w:rsidRPr="00D44F0D" w:rsidRDefault="002B6D07" w:rsidP="002B6D07">
            <w:pPr>
              <w:pStyle w:val="CommentText"/>
              <w:jc w:val="both"/>
              <w:rPr>
                <w:rStyle w:val="CommentReference"/>
                <w:rFonts w:ascii="Times New Roman" w:hAnsi="Times New Roman" w:cs="Times New Roman"/>
                <w:sz w:val="22"/>
                <w:szCs w:val="22"/>
              </w:rPr>
            </w:pPr>
          </w:p>
          <w:p w14:paraId="7B1B302A" w14:textId="77777777" w:rsidR="002B6D07" w:rsidRPr="00D44F0D" w:rsidRDefault="002B6D07" w:rsidP="002B6D07">
            <w:pPr>
              <w:pStyle w:val="CommentText"/>
              <w:jc w:val="both"/>
              <w:rPr>
                <w:rStyle w:val="CommentReference"/>
                <w:rFonts w:ascii="Times New Roman" w:hAnsi="Times New Roman" w:cs="Times New Roman"/>
                <w:sz w:val="22"/>
                <w:szCs w:val="22"/>
              </w:rPr>
            </w:pPr>
          </w:p>
          <w:p w14:paraId="5D13A5CE" w14:textId="77777777" w:rsidR="002B6D07" w:rsidRPr="00D44F0D" w:rsidRDefault="002B6D07" w:rsidP="002B6D07">
            <w:pPr>
              <w:pStyle w:val="CommentText"/>
              <w:jc w:val="both"/>
              <w:rPr>
                <w:rStyle w:val="CommentReference"/>
                <w:rFonts w:ascii="Times New Roman" w:hAnsi="Times New Roman" w:cs="Times New Roman"/>
                <w:sz w:val="22"/>
                <w:szCs w:val="22"/>
              </w:rPr>
            </w:pPr>
          </w:p>
          <w:p w14:paraId="55CCB510" w14:textId="77777777" w:rsidR="002B6D07" w:rsidRPr="00D44F0D" w:rsidRDefault="002B6D07" w:rsidP="002B6D07">
            <w:pPr>
              <w:pStyle w:val="CommentText"/>
              <w:jc w:val="both"/>
              <w:rPr>
                <w:rStyle w:val="CommentReference"/>
                <w:rFonts w:ascii="Times New Roman" w:hAnsi="Times New Roman" w:cs="Times New Roman"/>
                <w:sz w:val="22"/>
                <w:szCs w:val="22"/>
              </w:rPr>
            </w:pPr>
          </w:p>
          <w:p w14:paraId="294B0FDD" w14:textId="77777777" w:rsidR="002B6D07" w:rsidRPr="00D44F0D" w:rsidRDefault="002B6D07" w:rsidP="002B6D07">
            <w:pPr>
              <w:pStyle w:val="CommentText"/>
              <w:jc w:val="both"/>
              <w:rPr>
                <w:rStyle w:val="CommentReference"/>
                <w:rFonts w:ascii="Times New Roman" w:hAnsi="Times New Roman" w:cs="Times New Roman"/>
                <w:sz w:val="22"/>
                <w:szCs w:val="22"/>
              </w:rPr>
            </w:pPr>
          </w:p>
          <w:p w14:paraId="3FAC5E16" w14:textId="77777777" w:rsidR="002B6D07" w:rsidRPr="00D44F0D" w:rsidRDefault="002B6D07" w:rsidP="002B6D07">
            <w:pPr>
              <w:pStyle w:val="CommentText"/>
              <w:jc w:val="both"/>
              <w:rPr>
                <w:rStyle w:val="CommentReference"/>
                <w:rFonts w:ascii="Times New Roman" w:hAnsi="Times New Roman" w:cs="Times New Roman"/>
                <w:sz w:val="22"/>
                <w:szCs w:val="22"/>
              </w:rPr>
            </w:pPr>
          </w:p>
          <w:p w14:paraId="52A252CC" w14:textId="77777777" w:rsidR="002B6D07" w:rsidRPr="00D44F0D" w:rsidRDefault="002B6D07" w:rsidP="002B6D07">
            <w:pPr>
              <w:pStyle w:val="CommentText"/>
              <w:jc w:val="both"/>
              <w:rPr>
                <w:rStyle w:val="CommentReference"/>
                <w:rFonts w:ascii="Times New Roman" w:hAnsi="Times New Roman" w:cs="Times New Roman"/>
                <w:sz w:val="22"/>
                <w:szCs w:val="22"/>
              </w:rPr>
            </w:pPr>
          </w:p>
          <w:p w14:paraId="384F5006" w14:textId="77777777" w:rsidR="002B6D07" w:rsidRPr="00D44F0D" w:rsidRDefault="002B6D07" w:rsidP="002B6D07">
            <w:pPr>
              <w:pStyle w:val="CommentText"/>
              <w:jc w:val="both"/>
              <w:rPr>
                <w:rStyle w:val="CommentReference"/>
                <w:rFonts w:ascii="Times New Roman" w:hAnsi="Times New Roman" w:cs="Times New Roman"/>
                <w:sz w:val="22"/>
                <w:szCs w:val="22"/>
              </w:rPr>
            </w:pPr>
          </w:p>
          <w:p w14:paraId="55BDCFF1" w14:textId="77777777" w:rsidR="002B6D07" w:rsidRPr="00D44F0D" w:rsidRDefault="002B6D07" w:rsidP="002B6D07">
            <w:pPr>
              <w:pStyle w:val="CommentText"/>
              <w:jc w:val="both"/>
              <w:rPr>
                <w:rStyle w:val="CommentReference"/>
                <w:rFonts w:ascii="Times New Roman" w:hAnsi="Times New Roman" w:cs="Times New Roman"/>
                <w:sz w:val="22"/>
                <w:szCs w:val="22"/>
              </w:rPr>
            </w:pPr>
          </w:p>
          <w:p w14:paraId="6DDF419D" w14:textId="77777777" w:rsidR="002B6D07" w:rsidRPr="00D44F0D" w:rsidRDefault="002B6D07" w:rsidP="002B6D07">
            <w:pPr>
              <w:pStyle w:val="CommentText"/>
              <w:jc w:val="both"/>
              <w:rPr>
                <w:rStyle w:val="CommentReference"/>
                <w:rFonts w:ascii="Times New Roman" w:hAnsi="Times New Roman" w:cs="Times New Roman"/>
                <w:sz w:val="22"/>
                <w:szCs w:val="22"/>
              </w:rPr>
            </w:pPr>
          </w:p>
          <w:p w14:paraId="28E527E9" w14:textId="77777777" w:rsidR="002B6D07" w:rsidRPr="00D44F0D" w:rsidRDefault="002B6D07" w:rsidP="002B6D07">
            <w:pPr>
              <w:pStyle w:val="CommentText"/>
              <w:jc w:val="both"/>
              <w:rPr>
                <w:rStyle w:val="CommentReference"/>
                <w:rFonts w:ascii="Times New Roman" w:hAnsi="Times New Roman" w:cs="Times New Roman"/>
                <w:sz w:val="22"/>
                <w:szCs w:val="22"/>
              </w:rPr>
            </w:pPr>
          </w:p>
          <w:p w14:paraId="7A38E37E" w14:textId="77777777" w:rsidR="002B6D07" w:rsidRPr="00D44F0D" w:rsidRDefault="002B6D07" w:rsidP="002B6D07">
            <w:pPr>
              <w:pStyle w:val="CommentText"/>
              <w:jc w:val="both"/>
              <w:rPr>
                <w:rStyle w:val="CommentReference"/>
                <w:rFonts w:ascii="Times New Roman" w:hAnsi="Times New Roman" w:cs="Times New Roman"/>
                <w:sz w:val="22"/>
                <w:szCs w:val="22"/>
              </w:rPr>
            </w:pPr>
          </w:p>
          <w:p w14:paraId="737C4E68" w14:textId="77777777" w:rsidR="002B6D07" w:rsidRPr="00D44F0D" w:rsidRDefault="002B6D07" w:rsidP="002B6D07">
            <w:pPr>
              <w:pStyle w:val="CommentText"/>
              <w:jc w:val="both"/>
              <w:rPr>
                <w:rStyle w:val="CommentReference"/>
                <w:rFonts w:ascii="Times New Roman" w:hAnsi="Times New Roman" w:cs="Times New Roman"/>
                <w:sz w:val="22"/>
                <w:szCs w:val="22"/>
              </w:rPr>
            </w:pPr>
          </w:p>
          <w:p w14:paraId="02D8F2E2" w14:textId="77777777" w:rsidR="002B6D07" w:rsidRPr="00D44F0D" w:rsidRDefault="002B6D07" w:rsidP="002B6D07">
            <w:pPr>
              <w:pStyle w:val="CommentText"/>
              <w:jc w:val="both"/>
              <w:rPr>
                <w:rStyle w:val="CommentReference"/>
                <w:rFonts w:ascii="Times New Roman" w:hAnsi="Times New Roman" w:cs="Times New Roman"/>
                <w:sz w:val="22"/>
                <w:szCs w:val="22"/>
              </w:rPr>
            </w:pPr>
          </w:p>
          <w:p w14:paraId="57EA6865" w14:textId="77777777" w:rsidR="002B6D07" w:rsidRPr="00D44F0D" w:rsidRDefault="002B6D07" w:rsidP="002B6D07">
            <w:pPr>
              <w:pStyle w:val="CommentText"/>
              <w:jc w:val="both"/>
              <w:rPr>
                <w:rStyle w:val="CommentReference"/>
                <w:rFonts w:ascii="Times New Roman" w:hAnsi="Times New Roman" w:cs="Times New Roman"/>
                <w:sz w:val="22"/>
                <w:szCs w:val="22"/>
              </w:rPr>
            </w:pPr>
          </w:p>
          <w:p w14:paraId="56B3CF8C" w14:textId="77777777" w:rsidR="002B6D07" w:rsidRPr="00D44F0D" w:rsidRDefault="002B6D07" w:rsidP="002B6D07">
            <w:pPr>
              <w:pStyle w:val="CommentText"/>
              <w:jc w:val="both"/>
              <w:rPr>
                <w:rStyle w:val="CommentReference"/>
                <w:rFonts w:ascii="Times New Roman" w:hAnsi="Times New Roman" w:cs="Times New Roman"/>
                <w:sz w:val="22"/>
                <w:szCs w:val="22"/>
              </w:rPr>
            </w:pPr>
          </w:p>
          <w:p w14:paraId="4B2E0B12" w14:textId="77777777" w:rsidR="002B6D07" w:rsidRPr="00D44F0D" w:rsidRDefault="002B6D07" w:rsidP="002B6D07">
            <w:pPr>
              <w:pStyle w:val="CommentText"/>
              <w:jc w:val="both"/>
              <w:rPr>
                <w:rStyle w:val="CommentReference"/>
                <w:rFonts w:ascii="Times New Roman" w:hAnsi="Times New Roman" w:cs="Times New Roman"/>
                <w:sz w:val="22"/>
                <w:szCs w:val="22"/>
              </w:rPr>
            </w:pPr>
          </w:p>
          <w:p w14:paraId="406B89E1" w14:textId="77777777" w:rsidR="002B6D07" w:rsidRPr="00D44F0D" w:rsidRDefault="002B6D07" w:rsidP="002B6D07">
            <w:pPr>
              <w:pStyle w:val="CommentText"/>
              <w:jc w:val="both"/>
              <w:rPr>
                <w:rStyle w:val="CommentReference"/>
                <w:rFonts w:ascii="Times New Roman" w:hAnsi="Times New Roman" w:cs="Times New Roman"/>
                <w:sz w:val="22"/>
                <w:szCs w:val="22"/>
              </w:rPr>
            </w:pPr>
          </w:p>
          <w:p w14:paraId="3EAFEF55" w14:textId="77777777" w:rsidR="002B6D07" w:rsidRDefault="002B6D07" w:rsidP="002B6D07">
            <w:pPr>
              <w:pStyle w:val="CommentText"/>
              <w:jc w:val="both"/>
              <w:rPr>
                <w:rFonts w:ascii="Times New Roman" w:hAnsi="Times New Roman" w:cs="Times New Roman"/>
                <w:sz w:val="22"/>
                <w:szCs w:val="22"/>
              </w:rPr>
            </w:pPr>
          </w:p>
          <w:p w14:paraId="7E7D6DB0" w14:textId="77777777" w:rsidR="002B6D07" w:rsidRDefault="002B6D07" w:rsidP="002B6D07">
            <w:pPr>
              <w:pStyle w:val="CommentText"/>
              <w:jc w:val="both"/>
              <w:rPr>
                <w:rFonts w:ascii="Times New Roman" w:hAnsi="Times New Roman" w:cs="Times New Roman"/>
                <w:sz w:val="22"/>
                <w:szCs w:val="22"/>
              </w:rPr>
            </w:pPr>
          </w:p>
          <w:p w14:paraId="2CE5E2AA" w14:textId="77777777" w:rsidR="002B6D07" w:rsidRDefault="002B6D07" w:rsidP="002B6D07">
            <w:pPr>
              <w:pStyle w:val="CommentText"/>
              <w:jc w:val="both"/>
              <w:rPr>
                <w:rFonts w:ascii="Times New Roman" w:hAnsi="Times New Roman" w:cs="Times New Roman"/>
                <w:sz w:val="22"/>
                <w:szCs w:val="22"/>
              </w:rPr>
            </w:pPr>
          </w:p>
          <w:p w14:paraId="0A3552A0" w14:textId="77777777" w:rsidR="002B6D07" w:rsidRDefault="002B6D07" w:rsidP="002B6D07">
            <w:pPr>
              <w:pStyle w:val="CommentText"/>
              <w:jc w:val="both"/>
              <w:rPr>
                <w:rFonts w:ascii="Times New Roman" w:hAnsi="Times New Roman" w:cs="Times New Roman"/>
                <w:sz w:val="22"/>
                <w:szCs w:val="22"/>
              </w:rPr>
            </w:pPr>
          </w:p>
          <w:p w14:paraId="3AAF86D0" w14:textId="77777777" w:rsidR="002B6D07" w:rsidRDefault="002B6D07" w:rsidP="002B6D07">
            <w:pPr>
              <w:pStyle w:val="CommentText"/>
              <w:jc w:val="both"/>
              <w:rPr>
                <w:rFonts w:ascii="Times New Roman" w:hAnsi="Times New Roman" w:cs="Times New Roman"/>
                <w:sz w:val="22"/>
                <w:szCs w:val="22"/>
              </w:rPr>
            </w:pPr>
          </w:p>
          <w:p w14:paraId="7AD3A65C" w14:textId="77777777" w:rsidR="002B6D07" w:rsidRDefault="002B6D07" w:rsidP="002B6D07">
            <w:pPr>
              <w:pStyle w:val="CommentText"/>
              <w:jc w:val="both"/>
              <w:rPr>
                <w:rFonts w:ascii="Times New Roman" w:hAnsi="Times New Roman" w:cs="Times New Roman"/>
                <w:sz w:val="22"/>
                <w:szCs w:val="22"/>
              </w:rPr>
            </w:pPr>
          </w:p>
          <w:p w14:paraId="24A21E98" w14:textId="77777777" w:rsidR="002B6D07" w:rsidRDefault="002B6D07" w:rsidP="002B6D07">
            <w:pPr>
              <w:pStyle w:val="CommentText"/>
              <w:jc w:val="both"/>
              <w:rPr>
                <w:rFonts w:ascii="Times New Roman" w:hAnsi="Times New Roman" w:cs="Times New Roman"/>
                <w:sz w:val="22"/>
                <w:szCs w:val="22"/>
              </w:rPr>
            </w:pPr>
          </w:p>
          <w:p w14:paraId="7A7C7AC4" w14:textId="77777777" w:rsidR="002B6D07" w:rsidRDefault="002B6D07" w:rsidP="002B6D07">
            <w:pPr>
              <w:pStyle w:val="CommentText"/>
              <w:jc w:val="both"/>
              <w:rPr>
                <w:rFonts w:ascii="Times New Roman" w:hAnsi="Times New Roman" w:cs="Times New Roman"/>
                <w:sz w:val="22"/>
                <w:szCs w:val="22"/>
              </w:rPr>
            </w:pPr>
          </w:p>
          <w:p w14:paraId="147EB155" w14:textId="77777777" w:rsidR="002B6D07" w:rsidRDefault="002B6D07" w:rsidP="002B6D07">
            <w:pPr>
              <w:pStyle w:val="CommentText"/>
              <w:jc w:val="both"/>
              <w:rPr>
                <w:rFonts w:ascii="Times New Roman" w:hAnsi="Times New Roman" w:cs="Times New Roman"/>
                <w:sz w:val="22"/>
                <w:szCs w:val="22"/>
              </w:rPr>
            </w:pPr>
          </w:p>
          <w:p w14:paraId="5B65D4BB" w14:textId="77777777" w:rsidR="002B6D07" w:rsidRDefault="002B6D07" w:rsidP="002B6D07">
            <w:pPr>
              <w:pStyle w:val="CommentText"/>
              <w:jc w:val="both"/>
              <w:rPr>
                <w:rFonts w:ascii="Times New Roman" w:hAnsi="Times New Roman" w:cs="Times New Roman"/>
                <w:sz w:val="22"/>
                <w:szCs w:val="22"/>
              </w:rPr>
            </w:pPr>
          </w:p>
          <w:p w14:paraId="6C9EF561" w14:textId="77777777" w:rsidR="002B6D07" w:rsidRDefault="002B6D07" w:rsidP="002B6D07">
            <w:pPr>
              <w:pStyle w:val="CommentText"/>
              <w:jc w:val="both"/>
              <w:rPr>
                <w:rFonts w:ascii="Times New Roman" w:hAnsi="Times New Roman" w:cs="Times New Roman"/>
                <w:sz w:val="22"/>
                <w:szCs w:val="22"/>
              </w:rPr>
            </w:pPr>
          </w:p>
          <w:p w14:paraId="29387636" w14:textId="77777777" w:rsidR="002B6D07" w:rsidRDefault="002B6D07" w:rsidP="002B6D07">
            <w:pPr>
              <w:pStyle w:val="CommentText"/>
              <w:jc w:val="both"/>
              <w:rPr>
                <w:rFonts w:ascii="Times New Roman" w:hAnsi="Times New Roman" w:cs="Times New Roman"/>
                <w:sz w:val="22"/>
                <w:szCs w:val="22"/>
              </w:rPr>
            </w:pPr>
          </w:p>
          <w:p w14:paraId="761BC5B6" w14:textId="77777777" w:rsidR="002B6D07" w:rsidRDefault="002B6D07" w:rsidP="002B6D07">
            <w:pPr>
              <w:pStyle w:val="CommentText"/>
              <w:jc w:val="both"/>
              <w:rPr>
                <w:rFonts w:ascii="Times New Roman" w:hAnsi="Times New Roman" w:cs="Times New Roman"/>
                <w:sz w:val="22"/>
                <w:szCs w:val="22"/>
              </w:rPr>
            </w:pPr>
          </w:p>
          <w:p w14:paraId="227CDDFE" w14:textId="77777777" w:rsidR="002B6D07" w:rsidRDefault="002B6D07" w:rsidP="002B6D07">
            <w:pPr>
              <w:pStyle w:val="CommentText"/>
              <w:jc w:val="both"/>
              <w:rPr>
                <w:rFonts w:ascii="Times New Roman" w:hAnsi="Times New Roman" w:cs="Times New Roman"/>
                <w:sz w:val="22"/>
                <w:szCs w:val="22"/>
              </w:rPr>
            </w:pPr>
          </w:p>
          <w:p w14:paraId="2B5D0AF4" w14:textId="77777777" w:rsidR="002B6D07" w:rsidRDefault="002B6D07" w:rsidP="002B6D07">
            <w:pPr>
              <w:pStyle w:val="CommentText"/>
              <w:jc w:val="both"/>
              <w:rPr>
                <w:rFonts w:ascii="Times New Roman" w:hAnsi="Times New Roman" w:cs="Times New Roman"/>
                <w:sz w:val="22"/>
                <w:szCs w:val="22"/>
              </w:rPr>
            </w:pPr>
          </w:p>
          <w:p w14:paraId="73A5BC33" w14:textId="2F3B6423" w:rsidR="002B6D07" w:rsidRPr="00D44F0D" w:rsidRDefault="002B6D07" w:rsidP="002B6D07">
            <w:pPr>
              <w:pStyle w:val="CommentText"/>
              <w:jc w:val="both"/>
              <w:rPr>
                <w:rFonts w:ascii="Times New Roman" w:hAnsi="Times New Roman" w:cs="Times New Roman"/>
                <w:sz w:val="22"/>
                <w:szCs w:val="22"/>
              </w:rPr>
            </w:pPr>
            <w:r w:rsidRPr="00D44F0D">
              <w:rPr>
                <w:rFonts w:ascii="Times New Roman" w:hAnsi="Times New Roman" w:cs="Times New Roman"/>
                <w:sz w:val="22"/>
                <w:szCs w:val="22"/>
              </w:rPr>
              <w:t>Temerrüde düşen piyasa katılımcısının teminatına başvurulması sonra</w:t>
            </w:r>
            <w:r w:rsidR="001478F9">
              <w:rPr>
                <w:rFonts w:ascii="Times New Roman" w:hAnsi="Times New Roman" w:cs="Times New Roman"/>
                <w:sz w:val="22"/>
                <w:szCs w:val="22"/>
              </w:rPr>
              <w:t>sında</w:t>
            </w:r>
            <w:r w:rsidRPr="00D44F0D">
              <w:rPr>
                <w:rFonts w:ascii="Times New Roman" w:hAnsi="Times New Roman" w:cs="Times New Roman"/>
                <w:sz w:val="22"/>
                <w:szCs w:val="22"/>
              </w:rPr>
              <w:t>ki süreci anlatan hükm</w:t>
            </w:r>
            <w:r w:rsidR="001478F9">
              <w:rPr>
                <w:rFonts w:ascii="Times New Roman" w:hAnsi="Times New Roman" w:cs="Times New Roman"/>
                <w:sz w:val="22"/>
                <w:szCs w:val="22"/>
              </w:rPr>
              <w:t>ün</w:t>
            </w:r>
            <w:r w:rsidRPr="00D44F0D">
              <w:rPr>
                <w:rFonts w:ascii="Times New Roman" w:hAnsi="Times New Roman" w:cs="Times New Roman"/>
                <w:sz w:val="22"/>
                <w:szCs w:val="22"/>
              </w:rPr>
              <w:t xml:space="preserve"> daha anlaşılır olması ve süreçlerin netleştirilmesi </w:t>
            </w:r>
            <w:r w:rsidRPr="00D44F0D">
              <w:rPr>
                <w:rFonts w:ascii="Times New Roman" w:hAnsi="Times New Roman" w:cs="Times New Roman"/>
                <w:sz w:val="22"/>
                <w:szCs w:val="22"/>
              </w:rPr>
              <w:lastRenderedPageBreak/>
              <w:t>amacıyla revize edilme</w:t>
            </w:r>
            <w:r w:rsidR="001478F9">
              <w:rPr>
                <w:rFonts w:ascii="Times New Roman" w:hAnsi="Times New Roman" w:cs="Times New Roman"/>
                <w:sz w:val="22"/>
                <w:szCs w:val="22"/>
              </w:rPr>
              <w:t xml:space="preserve">sinin uygun olacağı </w:t>
            </w:r>
            <w:r w:rsidR="001478F9" w:rsidRPr="00D44F0D">
              <w:rPr>
                <w:rFonts w:ascii="Times New Roman" w:hAnsi="Times New Roman" w:cs="Times New Roman"/>
                <w:sz w:val="22"/>
                <w:szCs w:val="22"/>
              </w:rPr>
              <w:t>değerlendirilmektedir.</w:t>
            </w:r>
          </w:p>
          <w:p w14:paraId="3E907155" w14:textId="77777777" w:rsidR="002B6D07" w:rsidRPr="00D44F0D" w:rsidRDefault="002B6D07" w:rsidP="002B6D07">
            <w:pPr>
              <w:pStyle w:val="CommentText"/>
              <w:jc w:val="both"/>
              <w:rPr>
                <w:rFonts w:ascii="Times New Roman" w:hAnsi="Times New Roman" w:cs="Times New Roman"/>
                <w:sz w:val="22"/>
                <w:szCs w:val="22"/>
              </w:rPr>
            </w:pPr>
          </w:p>
          <w:p w14:paraId="4658939C" w14:textId="77777777" w:rsidR="002B6D07" w:rsidRPr="00D44F0D" w:rsidRDefault="002B6D07" w:rsidP="002B6D07">
            <w:pPr>
              <w:pStyle w:val="CommentText"/>
              <w:jc w:val="both"/>
              <w:rPr>
                <w:rFonts w:ascii="Times New Roman" w:hAnsi="Times New Roman" w:cs="Times New Roman"/>
                <w:sz w:val="22"/>
                <w:szCs w:val="22"/>
              </w:rPr>
            </w:pPr>
          </w:p>
          <w:p w14:paraId="3CF4EC43" w14:textId="77777777" w:rsidR="002B6D07" w:rsidRPr="00D44F0D" w:rsidRDefault="002B6D07" w:rsidP="002B6D07">
            <w:pPr>
              <w:pStyle w:val="CommentText"/>
              <w:jc w:val="both"/>
              <w:rPr>
                <w:rFonts w:ascii="Times New Roman" w:hAnsi="Times New Roman" w:cs="Times New Roman"/>
                <w:sz w:val="22"/>
                <w:szCs w:val="22"/>
              </w:rPr>
            </w:pPr>
          </w:p>
          <w:p w14:paraId="1B18AA4C" w14:textId="77777777" w:rsidR="002B6D07" w:rsidRPr="00D44F0D" w:rsidRDefault="002B6D07" w:rsidP="002B6D07">
            <w:pPr>
              <w:pStyle w:val="CommentText"/>
              <w:jc w:val="both"/>
              <w:rPr>
                <w:rFonts w:ascii="Times New Roman" w:hAnsi="Times New Roman" w:cs="Times New Roman"/>
                <w:sz w:val="22"/>
                <w:szCs w:val="22"/>
              </w:rPr>
            </w:pPr>
          </w:p>
          <w:p w14:paraId="1C49E4ED" w14:textId="77777777" w:rsidR="002B6D07" w:rsidRPr="00D44F0D" w:rsidRDefault="002B6D07" w:rsidP="002B6D07">
            <w:pPr>
              <w:pStyle w:val="CommentText"/>
              <w:jc w:val="both"/>
              <w:rPr>
                <w:rFonts w:ascii="Times New Roman" w:hAnsi="Times New Roman" w:cs="Times New Roman"/>
                <w:sz w:val="22"/>
                <w:szCs w:val="22"/>
              </w:rPr>
            </w:pPr>
          </w:p>
          <w:p w14:paraId="59E01E3B" w14:textId="77777777" w:rsidR="002B6D07" w:rsidRDefault="002B6D07" w:rsidP="002B6D07">
            <w:pPr>
              <w:pStyle w:val="CommentText"/>
              <w:jc w:val="both"/>
              <w:rPr>
                <w:rFonts w:ascii="Times New Roman" w:hAnsi="Times New Roman" w:cs="Times New Roman"/>
                <w:sz w:val="22"/>
                <w:szCs w:val="22"/>
              </w:rPr>
            </w:pPr>
          </w:p>
          <w:p w14:paraId="2A36F027" w14:textId="77777777" w:rsidR="001478F9" w:rsidRDefault="001478F9" w:rsidP="002B6D07">
            <w:pPr>
              <w:pStyle w:val="CommentText"/>
              <w:jc w:val="both"/>
              <w:rPr>
                <w:rFonts w:ascii="Times New Roman" w:hAnsi="Times New Roman" w:cs="Times New Roman"/>
                <w:sz w:val="22"/>
                <w:szCs w:val="22"/>
              </w:rPr>
            </w:pPr>
          </w:p>
          <w:p w14:paraId="18A7D13A" w14:textId="77777777" w:rsidR="001478F9" w:rsidRDefault="001478F9" w:rsidP="002B6D07">
            <w:pPr>
              <w:pStyle w:val="CommentText"/>
              <w:jc w:val="both"/>
              <w:rPr>
                <w:rFonts w:ascii="Times New Roman" w:hAnsi="Times New Roman" w:cs="Times New Roman"/>
                <w:sz w:val="22"/>
                <w:szCs w:val="22"/>
              </w:rPr>
            </w:pPr>
          </w:p>
          <w:p w14:paraId="7912555D" w14:textId="77777777" w:rsidR="001478F9" w:rsidRDefault="001478F9" w:rsidP="002B6D07">
            <w:pPr>
              <w:pStyle w:val="CommentText"/>
              <w:jc w:val="both"/>
              <w:rPr>
                <w:rFonts w:ascii="Times New Roman" w:hAnsi="Times New Roman" w:cs="Times New Roman"/>
                <w:sz w:val="22"/>
                <w:szCs w:val="22"/>
              </w:rPr>
            </w:pPr>
          </w:p>
          <w:p w14:paraId="4F61D2EF" w14:textId="77777777" w:rsidR="001478F9" w:rsidRDefault="001478F9" w:rsidP="002B6D07">
            <w:pPr>
              <w:pStyle w:val="CommentText"/>
              <w:jc w:val="both"/>
              <w:rPr>
                <w:rFonts w:ascii="Times New Roman" w:hAnsi="Times New Roman" w:cs="Times New Roman"/>
                <w:sz w:val="22"/>
                <w:szCs w:val="22"/>
              </w:rPr>
            </w:pPr>
          </w:p>
          <w:p w14:paraId="76E6084B" w14:textId="77777777" w:rsidR="001478F9" w:rsidRDefault="001478F9" w:rsidP="002B6D07">
            <w:pPr>
              <w:pStyle w:val="CommentText"/>
              <w:jc w:val="both"/>
              <w:rPr>
                <w:rFonts w:ascii="Times New Roman" w:hAnsi="Times New Roman" w:cs="Times New Roman"/>
                <w:sz w:val="22"/>
                <w:szCs w:val="22"/>
              </w:rPr>
            </w:pPr>
          </w:p>
          <w:p w14:paraId="71D90D8B" w14:textId="77777777" w:rsidR="001478F9" w:rsidRDefault="001478F9" w:rsidP="002B6D07">
            <w:pPr>
              <w:pStyle w:val="CommentText"/>
              <w:jc w:val="both"/>
              <w:rPr>
                <w:rFonts w:ascii="Times New Roman" w:hAnsi="Times New Roman" w:cs="Times New Roman"/>
                <w:sz w:val="22"/>
                <w:szCs w:val="22"/>
              </w:rPr>
            </w:pPr>
          </w:p>
          <w:p w14:paraId="2EE987B5" w14:textId="77777777" w:rsidR="001478F9" w:rsidRDefault="001478F9" w:rsidP="002B6D07">
            <w:pPr>
              <w:pStyle w:val="CommentText"/>
              <w:jc w:val="both"/>
              <w:rPr>
                <w:rFonts w:ascii="Times New Roman" w:hAnsi="Times New Roman" w:cs="Times New Roman"/>
                <w:sz w:val="22"/>
                <w:szCs w:val="22"/>
              </w:rPr>
            </w:pPr>
          </w:p>
          <w:p w14:paraId="5007E81F" w14:textId="77777777" w:rsidR="001478F9" w:rsidRDefault="001478F9" w:rsidP="002B6D07">
            <w:pPr>
              <w:pStyle w:val="CommentText"/>
              <w:jc w:val="both"/>
              <w:rPr>
                <w:rFonts w:ascii="Times New Roman" w:hAnsi="Times New Roman" w:cs="Times New Roman"/>
                <w:sz w:val="22"/>
                <w:szCs w:val="22"/>
              </w:rPr>
            </w:pPr>
          </w:p>
          <w:p w14:paraId="5A60BE08" w14:textId="77777777" w:rsidR="001478F9" w:rsidRDefault="001478F9" w:rsidP="002B6D07">
            <w:pPr>
              <w:pStyle w:val="CommentText"/>
              <w:jc w:val="both"/>
              <w:rPr>
                <w:rFonts w:ascii="Times New Roman" w:hAnsi="Times New Roman" w:cs="Times New Roman"/>
                <w:sz w:val="22"/>
                <w:szCs w:val="22"/>
              </w:rPr>
            </w:pPr>
          </w:p>
          <w:p w14:paraId="4C6731C4" w14:textId="77777777" w:rsidR="001478F9" w:rsidRDefault="001478F9" w:rsidP="002B6D07">
            <w:pPr>
              <w:pStyle w:val="CommentText"/>
              <w:jc w:val="both"/>
              <w:rPr>
                <w:rFonts w:ascii="Times New Roman" w:hAnsi="Times New Roman" w:cs="Times New Roman"/>
                <w:sz w:val="22"/>
                <w:szCs w:val="22"/>
              </w:rPr>
            </w:pPr>
          </w:p>
          <w:p w14:paraId="2DED0585" w14:textId="77777777" w:rsidR="001478F9" w:rsidRDefault="001478F9" w:rsidP="002B6D07">
            <w:pPr>
              <w:pStyle w:val="CommentText"/>
              <w:jc w:val="both"/>
              <w:rPr>
                <w:rFonts w:ascii="Times New Roman" w:hAnsi="Times New Roman" w:cs="Times New Roman"/>
                <w:sz w:val="22"/>
                <w:szCs w:val="22"/>
              </w:rPr>
            </w:pPr>
          </w:p>
          <w:p w14:paraId="26ACA3F2" w14:textId="448432CA" w:rsidR="001478F9" w:rsidRPr="00D44F0D" w:rsidRDefault="001478F9" w:rsidP="001478F9">
            <w:pPr>
              <w:pStyle w:val="CommentText"/>
              <w:jc w:val="both"/>
              <w:rPr>
                <w:rFonts w:ascii="Times New Roman" w:hAnsi="Times New Roman" w:cs="Times New Roman"/>
                <w:sz w:val="22"/>
                <w:szCs w:val="22"/>
              </w:rPr>
            </w:pPr>
            <w:r>
              <w:rPr>
                <w:rFonts w:ascii="Times New Roman" w:hAnsi="Times New Roman" w:cs="Times New Roman"/>
                <w:sz w:val="22"/>
                <w:szCs w:val="22"/>
              </w:rPr>
              <w:t xml:space="preserve">Sürecin </w:t>
            </w:r>
            <w:r w:rsidRPr="00D44F0D">
              <w:rPr>
                <w:rFonts w:ascii="Times New Roman" w:hAnsi="Times New Roman" w:cs="Times New Roman"/>
                <w:sz w:val="22"/>
                <w:szCs w:val="22"/>
              </w:rPr>
              <w:t xml:space="preserve">daha anlaşılır olması amacıyla </w:t>
            </w:r>
            <w:r>
              <w:rPr>
                <w:rFonts w:ascii="Times New Roman" w:hAnsi="Times New Roman" w:cs="Times New Roman"/>
                <w:sz w:val="22"/>
                <w:szCs w:val="22"/>
              </w:rPr>
              <w:t xml:space="preserve">maddenin </w:t>
            </w:r>
            <w:r w:rsidRPr="00D44F0D">
              <w:rPr>
                <w:rFonts w:ascii="Times New Roman" w:hAnsi="Times New Roman" w:cs="Times New Roman"/>
                <w:sz w:val="22"/>
                <w:szCs w:val="22"/>
              </w:rPr>
              <w:t>revize edilme</w:t>
            </w:r>
            <w:r>
              <w:rPr>
                <w:rFonts w:ascii="Times New Roman" w:hAnsi="Times New Roman" w:cs="Times New Roman"/>
                <w:sz w:val="22"/>
                <w:szCs w:val="22"/>
              </w:rPr>
              <w:t xml:space="preserve">sinin uygun olacağı </w:t>
            </w:r>
            <w:r w:rsidRPr="00D44F0D">
              <w:rPr>
                <w:rFonts w:ascii="Times New Roman" w:hAnsi="Times New Roman" w:cs="Times New Roman"/>
                <w:sz w:val="22"/>
                <w:szCs w:val="22"/>
              </w:rPr>
              <w:t>değerlendirilmektedir.</w:t>
            </w:r>
          </w:p>
          <w:p w14:paraId="78F98692" w14:textId="77777777" w:rsidR="001478F9" w:rsidRDefault="001478F9" w:rsidP="002B6D07">
            <w:pPr>
              <w:pStyle w:val="CommentText"/>
              <w:jc w:val="both"/>
              <w:rPr>
                <w:rFonts w:ascii="Times New Roman" w:hAnsi="Times New Roman" w:cs="Times New Roman"/>
                <w:sz w:val="22"/>
                <w:szCs w:val="22"/>
              </w:rPr>
            </w:pPr>
          </w:p>
          <w:p w14:paraId="17AC8547" w14:textId="77777777" w:rsidR="001478F9" w:rsidRDefault="001478F9" w:rsidP="002B6D07">
            <w:pPr>
              <w:pStyle w:val="CommentText"/>
              <w:jc w:val="both"/>
              <w:rPr>
                <w:rFonts w:ascii="Times New Roman" w:hAnsi="Times New Roman" w:cs="Times New Roman"/>
                <w:sz w:val="22"/>
                <w:szCs w:val="22"/>
              </w:rPr>
            </w:pPr>
          </w:p>
          <w:p w14:paraId="5081C08B" w14:textId="77777777" w:rsidR="001478F9" w:rsidRDefault="001478F9" w:rsidP="002B6D07">
            <w:pPr>
              <w:pStyle w:val="CommentText"/>
              <w:jc w:val="both"/>
              <w:rPr>
                <w:rFonts w:ascii="Times New Roman" w:hAnsi="Times New Roman" w:cs="Times New Roman"/>
                <w:sz w:val="22"/>
                <w:szCs w:val="22"/>
              </w:rPr>
            </w:pPr>
          </w:p>
          <w:p w14:paraId="1CC486D7" w14:textId="77777777" w:rsidR="001478F9" w:rsidRDefault="001478F9" w:rsidP="002B6D07">
            <w:pPr>
              <w:pStyle w:val="CommentText"/>
              <w:jc w:val="both"/>
              <w:rPr>
                <w:rFonts w:ascii="Times New Roman" w:hAnsi="Times New Roman" w:cs="Times New Roman"/>
                <w:sz w:val="22"/>
                <w:szCs w:val="22"/>
              </w:rPr>
            </w:pPr>
          </w:p>
          <w:p w14:paraId="3A75A0A0" w14:textId="77777777" w:rsidR="001478F9" w:rsidRDefault="001478F9" w:rsidP="002B6D07">
            <w:pPr>
              <w:pStyle w:val="CommentText"/>
              <w:jc w:val="both"/>
              <w:rPr>
                <w:rFonts w:ascii="Times New Roman" w:hAnsi="Times New Roman" w:cs="Times New Roman"/>
                <w:sz w:val="22"/>
                <w:szCs w:val="22"/>
              </w:rPr>
            </w:pPr>
          </w:p>
          <w:p w14:paraId="4D9FEEA5" w14:textId="77777777" w:rsidR="001478F9" w:rsidRDefault="001478F9" w:rsidP="002B6D07">
            <w:pPr>
              <w:pStyle w:val="CommentText"/>
              <w:jc w:val="both"/>
              <w:rPr>
                <w:rFonts w:ascii="Times New Roman" w:hAnsi="Times New Roman" w:cs="Times New Roman"/>
                <w:sz w:val="22"/>
                <w:szCs w:val="22"/>
              </w:rPr>
            </w:pPr>
          </w:p>
          <w:p w14:paraId="0B930597" w14:textId="77777777" w:rsidR="001478F9" w:rsidRDefault="001478F9" w:rsidP="002B6D07">
            <w:pPr>
              <w:pStyle w:val="CommentText"/>
              <w:jc w:val="both"/>
              <w:rPr>
                <w:rFonts w:ascii="Times New Roman" w:hAnsi="Times New Roman" w:cs="Times New Roman"/>
                <w:sz w:val="22"/>
                <w:szCs w:val="22"/>
              </w:rPr>
            </w:pPr>
          </w:p>
          <w:p w14:paraId="224A1693" w14:textId="77777777" w:rsidR="001478F9" w:rsidRDefault="001478F9" w:rsidP="002B6D07">
            <w:pPr>
              <w:pStyle w:val="CommentText"/>
              <w:jc w:val="both"/>
              <w:rPr>
                <w:rFonts w:ascii="Times New Roman" w:hAnsi="Times New Roman" w:cs="Times New Roman"/>
                <w:sz w:val="22"/>
                <w:szCs w:val="22"/>
              </w:rPr>
            </w:pPr>
          </w:p>
          <w:p w14:paraId="0F50B908" w14:textId="77777777" w:rsidR="001478F9" w:rsidRDefault="001478F9" w:rsidP="002B6D07">
            <w:pPr>
              <w:pStyle w:val="CommentText"/>
              <w:jc w:val="both"/>
              <w:rPr>
                <w:rFonts w:ascii="Times New Roman" w:hAnsi="Times New Roman" w:cs="Times New Roman"/>
                <w:sz w:val="22"/>
                <w:szCs w:val="22"/>
              </w:rPr>
            </w:pPr>
          </w:p>
          <w:p w14:paraId="26D72127" w14:textId="77777777" w:rsidR="001478F9" w:rsidRDefault="001478F9" w:rsidP="002B6D07">
            <w:pPr>
              <w:pStyle w:val="CommentText"/>
              <w:jc w:val="both"/>
              <w:rPr>
                <w:rFonts w:ascii="Times New Roman" w:hAnsi="Times New Roman" w:cs="Times New Roman"/>
                <w:sz w:val="22"/>
                <w:szCs w:val="22"/>
              </w:rPr>
            </w:pPr>
          </w:p>
          <w:p w14:paraId="261FA651" w14:textId="77777777" w:rsidR="001478F9" w:rsidRDefault="001478F9" w:rsidP="002B6D07">
            <w:pPr>
              <w:pStyle w:val="CommentText"/>
              <w:jc w:val="both"/>
              <w:rPr>
                <w:rFonts w:ascii="Times New Roman" w:hAnsi="Times New Roman" w:cs="Times New Roman"/>
                <w:sz w:val="22"/>
                <w:szCs w:val="22"/>
              </w:rPr>
            </w:pPr>
          </w:p>
          <w:p w14:paraId="273C4067" w14:textId="77777777" w:rsidR="001478F9" w:rsidRDefault="001478F9" w:rsidP="002B6D07">
            <w:pPr>
              <w:pStyle w:val="CommentText"/>
              <w:jc w:val="both"/>
              <w:rPr>
                <w:rFonts w:ascii="Times New Roman" w:hAnsi="Times New Roman" w:cs="Times New Roman"/>
                <w:sz w:val="22"/>
                <w:szCs w:val="22"/>
              </w:rPr>
            </w:pPr>
          </w:p>
          <w:p w14:paraId="4D7F7420" w14:textId="77777777" w:rsidR="001478F9" w:rsidRDefault="001478F9" w:rsidP="002B6D07">
            <w:pPr>
              <w:pStyle w:val="CommentText"/>
              <w:jc w:val="both"/>
              <w:rPr>
                <w:rFonts w:ascii="Times New Roman" w:hAnsi="Times New Roman" w:cs="Times New Roman"/>
                <w:sz w:val="22"/>
                <w:szCs w:val="22"/>
              </w:rPr>
            </w:pPr>
          </w:p>
          <w:p w14:paraId="324FE9ED" w14:textId="013AFE4C" w:rsidR="001478F9" w:rsidRPr="00D44F0D" w:rsidRDefault="001478F9" w:rsidP="001478F9">
            <w:pPr>
              <w:pStyle w:val="CommentText"/>
              <w:jc w:val="both"/>
              <w:rPr>
                <w:rFonts w:ascii="Times New Roman" w:hAnsi="Times New Roman" w:cs="Times New Roman"/>
                <w:sz w:val="22"/>
                <w:szCs w:val="22"/>
              </w:rPr>
            </w:pPr>
            <w:r>
              <w:rPr>
                <w:rFonts w:ascii="Times New Roman" w:hAnsi="Times New Roman" w:cs="Times New Roman"/>
                <w:sz w:val="22"/>
                <w:szCs w:val="22"/>
              </w:rPr>
              <w:lastRenderedPageBreak/>
              <w:t>Y</w:t>
            </w:r>
            <w:r w:rsidR="002B6D07" w:rsidRPr="00D44F0D">
              <w:rPr>
                <w:rFonts w:ascii="Times New Roman" w:hAnsi="Times New Roman" w:cs="Times New Roman"/>
                <w:sz w:val="22"/>
                <w:szCs w:val="22"/>
              </w:rPr>
              <w:t xml:space="preserve">aptırım </w:t>
            </w:r>
            <w:r>
              <w:rPr>
                <w:rFonts w:ascii="Times New Roman" w:hAnsi="Times New Roman" w:cs="Times New Roman"/>
                <w:sz w:val="22"/>
                <w:szCs w:val="22"/>
              </w:rPr>
              <w:t xml:space="preserve">uygulanması </w:t>
            </w:r>
            <w:r w:rsidR="002B6D07" w:rsidRPr="00D44F0D">
              <w:rPr>
                <w:rFonts w:ascii="Times New Roman" w:hAnsi="Times New Roman" w:cs="Times New Roman"/>
                <w:sz w:val="22"/>
                <w:szCs w:val="22"/>
              </w:rPr>
              <w:t xml:space="preserve">öncesindeki 4 günlük sürenin başlangıç zamanının netleştirilmesi amacıyla </w:t>
            </w:r>
            <w:r>
              <w:rPr>
                <w:rFonts w:ascii="Times New Roman" w:hAnsi="Times New Roman" w:cs="Times New Roman"/>
                <w:sz w:val="22"/>
                <w:szCs w:val="22"/>
              </w:rPr>
              <w:t xml:space="preserve">ilgili </w:t>
            </w:r>
            <w:r w:rsidR="002B6D07" w:rsidRPr="00D44F0D">
              <w:rPr>
                <w:rFonts w:ascii="Times New Roman" w:hAnsi="Times New Roman" w:cs="Times New Roman"/>
                <w:sz w:val="22"/>
                <w:szCs w:val="22"/>
              </w:rPr>
              <w:t>ifade</w:t>
            </w:r>
            <w:r w:rsidR="009023CD">
              <w:rPr>
                <w:rFonts w:ascii="Times New Roman" w:hAnsi="Times New Roman" w:cs="Times New Roman"/>
                <w:sz w:val="22"/>
                <w:szCs w:val="22"/>
              </w:rPr>
              <w:t>n</w:t>
            </w:r>
            <w:r>
              <w:rPr>
                <w:rFonts w:ascii="Times New Roman" w:hAnsi="Times New Roman" w:cs="Times New Roman"/>
                <w:sz w:val="22"/>
                <w:szCs w:val="22"/>
              </w:rPr>
              <w:t>i</w:t>
            </w:r>
            <w:r w:rsidR="009023CD">
              <w:rPr>
                <w:rFonts w:ascii="Times New Roman" w:hAnsi="Times New Roman" w:cs="Times New Roman"/>
                <w:sz w:val="22"/>
                <w:szCs w:val="22"/>
              </w:rPr>
              <w:t>n</w:t>
            </w:r>
            <w:r w:rsidR="002B6D07" w:rsidRPr="00D44F0D">
              <w:rPr>
                <w:rFonts w:ascii="Times New Roman" w:hAnsi="Times New Roman" w:cs="Times New Roman"/>
                <w:sz w:val="22"/>
                <w:szCs w:val="22"/>
              </w:rPr>
              <w:t xml:space="preserve"> </w:t>
            </w:r>
            <w:r w:rsidRPr="00D44F0D">
              <w:rPr>
                <w:rFonts w:ascii="Times New Roman" w:hAnsi="Times New Roman" w:cs="Times New Roman"/>
                <w:sz w:val="22"/>
                <w:szCs w:val="22"/>
              </w:rPr>
              <w:t>revize edilme</w:t>
            </w:r>
            <w:r>
              <w:rPr>
                <w:rFonts w:ascii="Times New Roman" w:hAnsi="Times New Roman" w:cs="Times New Roman"/>
                <w:sz w:val="22"/>
                <w:szCs w:val="22"/>
              </w:rPr>
              <w:t xml:space="preserve">sinin uygun olacağı </w:t>
            </w:r>
            <w:r w:rsidRPr="00D44F0D">
              <w:rPr>
                <w:rFonts w:ascii="Times New Roman" w:hAnsi="Times New Roman" w:cs="Times New Roman"/>
                <w:sz w:val="22"/>
                <w:szCs w:val="22"/>
              </w:rPr>
              <w:t>değerlendirilmektedir.</w:t>
            </w:r>
          </w:p>
          <w:p w14:paraId="60BE25D4" w14:textId="2B81EC38" w:rsidR="002B6D07" w:rsidRPr="00D44F0D" w:rsidRDefault="002B6D07" w:rsidP="002B6D07">
            <w:pPr>
              <w:pStyle w:val="CommentText"/>
              <w:jc w:val="both"/>
              <w:rPr>
                <w:rFonts w:ascii="Times New Roman" w:hAnsi="Times New Roman" w:cs="Times New Roman"/>
                <w:sz w:val="22"/>
                <w:szCs w:val="22"/>
              </w:rPr>
            </w:pPr>
          </w:p>
          <w:p w14:paraId="79BE25A8" w14:textId="77777777" w:rsidR="002B6D07" w:rsidRPr="00D44F0D" w:rsidRDefault="002B6D07" w:rsidP="002B6D07">
            <w:pPr>
              <w:pStyle w:val="CommentText"/>
              <w:jc w:val="both"/>
              <w:rPr>
                <w:rFonts w:ascii="Times New Roman" w:hAnsi="Times New Roman" w:cs="Times New Roman"/>
                <w:sz w:val="22"/>
                <w:szCs w:val="22"/>
              </w:rPr>
            </w:pPr>
          </w:p>
          <w:p w14:paraId="0EB7A79A" w14:textId="77777777" w:rsidR="002B6D07" w:rsidRPr="00D44F0D" w:rsidRDefault="002B6D07" w:rsidP="002B6D07">
            <w:pPr>
              <w:pStyle w:val="CommentText"/>
              <w:jc w:val="both"/>
              <w:rPr>
                <w:rFonts w:ascii="Times New Roman" w:hAnsi="Times New Roman" w:cs="Times New Roman"/>
                <w:sz w:val="22"/>
                <w:szCs w:val="22"/>
              </w:rPr>
            </w:pPr>
          </w:p>
          <w:p w14:paraId="46EFCACE" w14:textId="77777777" w:rsidR="002B6D07" w:rsidRPr="00D44F0D" w:rsidRDefault="002B6D07" w:rsidP="002B6D07">
            <w:pPr>
              <w:pStyle w:val="CommentText"/>
              <w:jc w:val="both"/>
              <w:rPr>
                <w:rFonts w:ascii="Times New Roman" w:hAnsi="Times New Roman" w:cs="Times New Roman"/>
                <w:sz w:val="22"/>
                <w:szCs w:val="22"/>
              </w:rPr>
            </w:pPr>
          </w:p>
          <w:p w14:paraId="6AA00F69" w14:textId="77777777" w:rsidR="002B6D07" w:rsidRPr="00D44F0D" w:rsidRDefault="002B6D07" w:rsidP="002B6D07">
            <w:pPr>
              <w:pStyle w:val="CommentText"/>
              <w:jc w:val="both"/>
              <w:rPr>
                <w:rFonts w:ascii="Times New Roman" w:hAnsi="Times New Roman" w:cs="Times New Roman"/>
                <w:sz w:val="22"/>
                <w:szCs w:val="22"/>
              </w:rPr>
            </w:pPr>
          </w:p>
          <w:p w14:paraId="197C1BDE" w14:textId="4465F586" w:rsidR="002B6D07" w:rsidRDefault="002B6D07" w:rsidP="002B6D07">
            <w:pPr>
              <w:pStyle w:val="CommentText"/>
              <w:jc w:val="both"/>
              <w:rPr>
                <w:rFonts w:ascii="Times New Roman" w:hAnsi="Times New Roman" w:cs="Times New Roman"/>
                <w:sz w:val="22"/>
                <w:szCs w:val="22"/>
              </w:rPr>
            </w:pPr>
            <w:r w:rsidRPr="00D44F0D">
              <w:rPr>
                <w:rFonts w:ascii="Times New Roman" w:hAnsi="Times New Roman" w:cs="Times New Roman"/>
                <w:sz w:val="22"/>
                <w:szCs w:val="22"/>
              </w:rPr>
              <w:t>Bildirimin yazılı olarak yapılacağının eklenmesinin uygun olacağı değerlendirilmektedir.</w:t>
            </w:r>
          </w:p>
          <w:p w14:paraId="12DB23B6" w14:textId="77777777" w:rsidR="001478F9" w:rsidRDefault="001478F9" w:rsidP="002B6D07">
            <w:pPr>
              <w:pStyle w:val="CommentText"/>
              <w:jc w:val="both"/>
              <w:rPr>
                <w:rFonts w:ascii="Times New Roman" w:hAnsi="Times New Roman" w:cs="Times New Roman"/>
                <w:sz w:val="22"/>
                <w:szCs w:val="22"/>
              </w:rPr>
            </w:pPr>
          </w:p>
          <w:p w14:paraId="7BF5AD98" w14:textId="77777777" w:rsidR="001478F9" w:rsidRDefault="001478F9" w:rsidP="002B6D07">
            <w:pPr>
              <w:pStyle w:val="CommentText"/>
              <w:jc w:val="both"/>
              <w:rPr>
                <w:rFonts w:ascii="Times New Roman" w:hAnsi="Times New Roman" w:cs="Times New Roman"/>
                <w:sz w:val="22"/>
                <w:szCs w:val="22"/>
              </w:rPr>
            </w:pPr>
          </w:p>
          <w:p w14:paraId="0B83E0BF" w14:textId="0E25DA41" w:rsidR="001478F9" w:rsidRPr="00D44F0D" w:rsidRDefault="001478F9" w:rsidP="001478F9">
            <w:pPr>
              <w:pStyle w:val="CommentText"/>
              <w:jc w:val="both"/>
              <w:rPr>
                <w:rFonts w:ascii="Times New Roman" w:hAnsi="Times New Roman" w:cs="Times New Roman"/>
                <w:sz w:val="22"/>
                <w:szCs w:val="22"/>
              </w:rPr>
            </w:pPr>
            <w:r>
              <w:rPr>
                <w:rFonts w:ascii="Times New Roman" w:hAnsi="Times New Roman" w:cs="Times New Roman"/>
                <w:sz w:val="22"/>
                <w:szCs w:val="22"/>
              </w:rPr>
              <w:t>Kuruma yapı</w:t>
            </w:r>
            <w:r w:rsidR="009023CD">
              <w:rPr>
                <w:rFonts w:ascii="Times New Roman" w:hAnsi="Times New Roman" w:cs="Times New Roman"/>
                <w:sz w:val="22"/>
                <w:szCs w:val="22"/>
              </w:rPr>
              <w:t>l</w:t>
            </w:r>
            <w:r>
              <w:rPr>
                <w:rFonts w:ascii="Times New Roman" w:hAnsi="Times New Roman" w:cs="Times New Roman"/>
                <w:sz w:val="22"/>
                <w:szCs w:val="22"/>
              </w:rPr>
              <w:t xml:space="preserve">acak bildirimin piyasa işletmecisi tarafından </w:t>
            </w:r>
            <w:r w:rsidRPr="00D44F0D">
              <w:rPr>
                <w:rFonts w:ascii="Times New Roman" w:hAnsi="Times New Roman" w:cs="Times New Roman"/>
                <w:sz w:val="22"/>
                <w:szCs w:val="22"/>
              </w:rPr>
              <w:t>yapılacağının eklenmesinin uygun olacağı değerlendirilmektedir.</w:t>
            </w:r>
          </w:p>
          <w:p w14:paraId="1B118E11" w14:textId="77777777" w:rsidR="001478F9" w:rsidRPr="00D44F0D" w:rsidRDefault="001478F9" w:rsidP="002B6D07">
            <w:pPr>
              <w:pStyle w:val="CommentText"/>
              <w:jc w:val="both"/>
              <w:rPr>
                <w:rFonts w:ascii="Times New Roman" w:hAnsi="Times New Roman" w:cs="Times New Roman"/>
                <w:sz w:val="22"/>
                <w:szCs w:val="22"/>
              </w:rPr>
            </w:pPr>
          </w:p>
          <w:p w14:paraId="4945DCA1" w14:textId="77777777" w:rsidR="002B6D07" w:rsidRPr="00D44F0D" w:rsidRDefault="002B6D07" w:rsidP="002B6D07">
            <w:pPr>
              <w:pStyle w:val="CommentText"/>
              <w:jc w:val="both"/>
              <w:rPr>
                <w:rFonts w:ascii="Times New Roman" w:hAnsi="Times New Roman" w:cs="Times New Roman"/>
                <w:sz w:val="22"/>
                <w:szCs w:val="22"/>
              </w:rPr>
            </w:pPr>
          </w:p>
          <w:p w14:paraId="182DE32F" w14:textId="77777777" w:rsidR="002B6D07" w:rsidRPr="00D44F0D" w:rsidRDefault="002B6D07" w:rsidP="002B6D07">
            <w:pPr>
              <w:pStyle w:val="CommentText"/>
              <w:jc w:val="both"/>
              <w:rPr>
                <w:rFonts w:ascii="Times New Roman" w:hAnsi="Times New Roman" w:cs="Times New Roman"/>
                <w:sz w:val="22"/>
                <w:szCs w:val="22"/>
              </w:rPr>
            </w:pPr>
          </w:p>
          <w:p w14:paraId="33713B9F" w14:textId="77777777" w:rsidR="002B6D07" w:rsidRPr="00D44F0D" w:rsidRDefault="002B6D07" w:rsidP="002B6D07">
            <w:pPr>
              <w:pStyle w:val="CommentText"/>
              <w:jc w:val="both"/>
              <w:rPr>
                <w:rFonts w:ascii="Times New Roman" w:hAnsi="Times New Roman" w:cs="Times New Roman"/>
                <w:sz w:val="22"/>
                <w:szCs w:val="22"/>
              </w:rPr>
            </w:pPr>
          </w:p>
          <w:p w14:paraId="1A09096C" w14:textId="77777777" w:rsidR="002B6D07" w:rsidRPr="00D44F0D" w:rsidRDefault="002B6D07" w:rsidP="002B6D07">
            <w:pPr>
              <w:pStyle w:val="CommentText"/>
              <w:jc w:val="both"/>
              <w:rPr>
                <w:rStyle w:val="CommentReference"/>
                <w:rFonts w:ascii="Times New Roman" w:hAnsi="Times New Roman" w:cs="Times New Roman"/>
                <w:sz w:val="22"/>
                <w:szCs w:val="22"/>
              </w:rPr>
            </w:pPr>
          </w:p>
          <w:p w14:paraId="3831F740" w14:textId="77777777" w:rsidR="002B6D07" w:rsidRPr="00D44F0D" w:rsidRDefault="002B6D07" w:rsidP="002B6D07">
            <w:pPr>
              <w:pStyle w:val="CommentText"/>
              <w:jc w:val="both"/>
              <w:rPr>
                <w:rStyle w:val="CommentReference"/>
                <w:rFonts w:ascii="Times New Roman" w:hAnsi="Times New Roman" w:cs="Times New Roman"/>
                <w:sz w:val="22"/>
                <w:szCs w:val="22"/>
              </w:rPr>
            </w:pPr>
          </w:p>
          <w:p w14:paraId="6125A8C3" w14:textId="77777777" w:rsidR="002B6D07" w:rsidRPr="00D44F0D" w:rsidRDefault="002B6D07" w:rsidP="002B6D07">
            <w:pPr>
              <w:pStyle w:val="CommentText"/>
              <w:jc w:val="both"/>
              <w:rPr>
                <w:rStyle w:val="CommentReference"/>
                <w:rFonts w:ascii="Times New Roman" w:hAnsi="Times New Roman" w:cs="Times New Roman"/>
                <w:sz w:val="22"/>
                <w:szCs w:val="22"/>
              </w:rPr>
            </w:pPr>
          </w:p>
          <w:p w14:paraId="7CC81BCD" w14:textId="77777777" w:rsidR="002B6D07" w:rsidRPr="00D44F0D" w:rsidRDefault="002B6D07" w:rsidP="002B6D07">
            <w:pPr>
              <w:pStyle w:val="CommentText"/>
              <w:jc w:val="both"/>
              <w:rPr>
                <w:rStyle w:val="CommentReference"/>
                <w:rFonts w:ascii="Times New Roman" w:hAnsi="Times New Roman" w:cs="Times New Roman"/>
                <w:sz w:val="22"/>
                <w:szCs w:val="22"/>
              </w:rPr>
            </w:pPr>
          </w:p>
          <w:p w14:paraId="23DF74F2" w14:textId="77777777" w:rsidR="002B6D07" w:rsidRPr="00D44F0D" w:rsidRDefault="002B6D07" w:rsidP="002B6D07">
            <w:pPr>
              <w:pStyle w:val="CommentText"/>
              <w:jc w:val="both"/>
              <w:rPr>
                <w:rStyle w:val="CommentReference"/>
                <w:rFonts w:ascii="Times New Roman" w:hAnsi="Times New Roman" w:cs="Times New Roman"/>
                <w:sz w:val="22"/>
                <w:szCs w:val="22"/>
              </w:rPr>
            </w:pPr>
          </w:p>
          <w:p w14:paraId="4E9629ED" w14:textId="77777777" w:rsidR="002B6D07" w:rsidRPr="00D44F0D" w:rsidRDefault="002B6D07" w:rsidP="002B6D07">
            <w:pPr>
              <w:pStyle w:val="CommentText"/>
              <w:jc w:val="both"/>
              <w:rPr>
                <w:rStyle w:val="CommentReference"/>
                <w:rFonts w:ascii="Times New Roman" w:hAnsi="Times New Roman" w:cs="Times New Roman"/>
                <w:sz w:val="22"/>
                <w:szCs w:val="22"/>
              </w:rPr>
            </w:pPr>
          </w:p>
          <w:p w14:paraId="1688EEFF" w14:textId="77777777" w:rsidR="002B6D07" w:rsidRPr="00D44F0D" w:rsidRDefault="002B6D07" w:rsidP="002B6D07">
            <w:pPr>
              <w:pStyle w:val="CommentText"/>
              <w:jc w:val="both"/>
              <w:rPr>
                <w:rStyle w:val="CommentReference"/>
                <w:rFonts w:ascii="Times New Roman" w:hAnsi="Times New Roman" w:cs="Times New Roman"/>
                <w:sz w:val="22"/>
                <w:szCs w:val="22"/>
              </w:rPr>
            </w:pPr>
          </w:p>
          <w:p w14:paraId="1E4573E5" w14:textId="77777777" w:rsidR="002B6D07" w:rsidRPr="00D44F0D" w:rsidRDefault="002B6D07" w:rsidP="002B6D07">
            <w:pPr>
              <w:pStyle w:val="CommentText"/>
              <w:jc w:val="both"/>
              <w:rPr>
                <w:rStyle w:val="CommentReference"/>
                <w:rFonts w:ascii="Times New Roman" w:hAnsi="Times New Roman" w:cs="Times New Roman"/>
                <w:sz w:val="22"/>
                <w:szCs w:val="22"/>
              </w:rPr>
            </w:pPr>
          </w:p>
          <w:p w14:paraId="697BE810" w14:textId="77777777" w:rsidR="002B6D07" w:rsidRPr="00D44F0D" w:rsidRDefault="002B6D07" w:rsidP="002B6D07">
            <w:pPr>
              <w:pStyle w:val="CommentText"/>
              <w:jc w:val="both"/>
              <w:rPr>
                <w:rStyle w:val="CommentReference"/>
                <w:rFonts w:ascii="Times New Roman" w:hAnsi="Times New Roman" w:cs="Times New Roman"/>
                <w:sz w:val="22"/>
                <w:szCs w:val="22"/>
              </w:rPr>
            </w:pPr>
          </w:p>
          <w:p w14:paraId="51829FC7" w14:textId="77777777" w:rsidR="002B6D07" w:rsidRPr="00D44F0D" w:rsidRDefault="002B6D07" w:rsidP="002B6D07">
            <w:pPr>
              <w:pStyle w:val="CommentText"/>
              <w:jc w:val="both"/>
              <w:rPr>
                <w:rStyle w:val="CommentReference"/>
                <w:rFonts w:ascii="Times New Roman" w:hAnsi="Times New Roman" w:cs="Times New Roman"/>
                <w:sz w:val="22"/>
                <w:szCs w:val="22"/>
              </w:rPr>
            </w:pPr>
          </w:p>
          <w:p w14:paraId="1B3879B3" w14:textId="77777777" w:rsidR="002B6D07" w:rsidRPr="00D44F0D" w:rsidRDefault="002B6D07" w:rsidP="002B6D07">
            <w:pPr>
              <w:pStyle w:val="CommentText"/>
              <w:jc w:val="both"/>
              <w:rPr>
                <w:rStyle w:val="CommentReference"/>
                <w:rFonts w:ascii="Times New Roman" w:hAnsi="Times New Roman" w:cs="Times New Roman"/>
                <w:sz w:val="22"/>
                <w:szCs w:val="22"/>
              </w:rPr>
            </w:pPr>
          </w:p>
          <w:p w14:paraId="60A18AC9" w14:textId="77777777" w:rsidR="002B6D07" w:rsidRPr="00D44F0D" w:rsidRDefault="002B6D07" w:rsidP="002B6D07">
            <w:pPr>
              <w:pStyle w:val="CommentText"/>
              <w:jc w:val="both"/>
              <w:rPr>
                <w:rStyle w:val="CommentReference"/>
                <w:rFonts w:ascii="Times New Roman" w:hAnsi="Times New Roman" w:cs="Times New Roman"/>
                <w:sz w:val="22"/>
                <w:szCs w:val="22"/>
              </w:rPr>
            </w:pPr>
          </w:p>
          <w:p w14:paraId="30563B27" w14:textId="77777777" w:rsidR="002B6D07" w:rsidRPr="00D44F0D" w:rsidRDefault="002B6D07" w:rsidP="002B6D07">
            <w:pPr>
              <w:pStyle w:val="CommentText"/>
              <w:jc w:val="both"/>
              <w:rPr>
                <w:rStyle w:val="CommentReference"/>
                <w:rFonts w:ascii="Times New Roman" w:hAnsi="Times New Roman" w:cs="Times New Roman"/>
                <w:sz w:val="22"/>
                <w:szCs w:val="22"/>
              </w:rPr>
            </w:pPr>
          </w:p>
          <w:p w14:paraId="4ED0FB96" w14:textId="77777777" w:rsidR="002B6D07" w:rsidRPr="00D44F0D" w:rsidRDefault="002B6D07" w:rsidP="002B6D07">
            <w:pPr>
              <w:pStyle w:val="CommentText"/>
              <w:jc w:val="both"/>
              <w:rPr>
                <w:rStyle w:val="CommentReference"/>
                <w:rFonts w:ascii="Times New Roman" w:hAnsi="Times New Roman" w:cs="Times New Roman"/>
                <w:sz w:val="22"/>
                <w:szCs w:val="22"/>
              </w:rPr>
            </w:pPr>
          </w:p>
          <w:p w14:paraId="4250971D" w14:textId="77777777" w:rsidR="002B6D07" w:rsidRPr="00D44F0D" w:rsidRDefault="002B6D07" w:rsidP="002B6D07">
            <w:pPr>
              <w:pStyle w:val="CommentText"/>
              <w:jc w:val="both"/>
              <w:rPr>
                <w:rStyle w:val="CommentReference"/>
                <w:rFonts w:ascii="Times New Roman" w:hAnsi="Times New Roman" w:cs="Times New Roman"/>
                <w:sz w:val="22"/>
                <w:szCs w:val="22"/>
              </w:rPr>
            </w:pPr>
          </w:p>
          <w:p w14:paraId="28C20369" w14:textId="77777777" w:rsidR="002B6D07" w:rsidRPr="00D44F0D" w:rsidRDefault="002B6D07" w:rsidP="002B6D07">
            <w:pPr>
              <w:pStyle w:val="CommentText"/>
              <w:jc w:val="both"/>
              <w:rPr>
                <w:rStyle w:val="CommentReference"/>
                <w:rFonts w:ascii="Times New Roman" w:hAnsi="Times New Roman" w:cs="Times New Roman"/>
                <w:sz w:val="22"/>
                <w:szCs w:val="22"/>
              </w:rPr>
            </w:pPr>
          </w:p>
          <w:p w14:paraId="36099EC0" w14:textId="77777777" w:rsidR="002B6D07" w:rsidRPr="00D44F0D" w:rsidRDefault="002B6D07" w:rsidP="002B6D07">
            <w:pPr>
              <w:pStyle w:val="CommentText"/>
              <w:jc w:val="both"/>
              <w:rPr>
                <w:rStyle w:val="CommentReference"/>
                <w:rFonts w:ascii="Times New Roman" w:hAnsi="Times New Roman" w:cs="Times New Roman"/>
                <w:sz w:val="22"/>
                <w:szCs w:val="22"/>
              </w:rPr>
            </w:pPr>
          </w:p>
          <w:p w14:paraId="0BE4D383" w14:textId="77777777" w:rsidR="002B6D07" w:rsidRDefault="002B6D07" w:rsidP="002B6D07">
            <w:pPr>
              <w:pStyle w:val="CommentText"/>
              <w:jc w:val="both"/>
              <w:rPr>
                <w:rStyle w:val="CommentReference"/>
                <w:rFonts w:ascii="Times New Roman" w:hAnsi="Times New Roman" w:cs="Times New Roman"/>
                <w:sz w:val="22"/>
                <w:szCs w:val="22"/>
              </w:rPr>
            </w:pPr>
          </w:p>
          <w:p w14:paraId="6B88F634" w14:textId="77777777" w:rsidR="001478F9" w:rsidRDefault="001478F9" w:rsidP="002B6D07">
            <w:pPr>
              <w:pStyle w:val="CommentText"/>
              <w:jc w:val="both"/>
              <w:rPr>
                <w:rStyle w:val="CommentReference"/>
                <w:rFonts w:ascii="Times New Roman" w:hAnsi="Times New Roman" w:cs="Times New Roman"/>
                <w:sz w:val="22"/>
                <w:szCs w:val="22"/>
              </w:rPr>
            </w:pPr>
          </w:p>
          <w:p w14:paraId="005A0FC5" w14:textId="77777777" w:rsidR="001478F9" w:rsidRDefault="001478F9" w:rsidP="002B6D07">
            <w:pPr>
              <w:pStyle w:val="CommentText"/>
              <w:jc w:val="both"/>
              <w:rPr>
                <w:rStyle w:val="CommentReference"/>
                <w:rFonts w:ascii="Times New Roman" w:hAnsi="Times New Roman" w:cs="Times New Roman"/>
                <w:sz w:val="22"/>
                <w:szCs w:val="22"/>
              </w:rPr>
            </w:pPr>
          </w:p>
          <w:p w14:paraId="1A1BBB2E" w14:textId="77777777" w:rsidR="001478F9" w:rsidRDefault="001478F9" w:rsidP="002B6D07">
            <w:pPr>
              <w:pStyle w:val="CommentText"/>
              <w:jc w:val="both"/>
              <w:rPr>
                <w:rStyle w:val="CommentReference"/>
                <w:rFonts w:ascii="Times New Roman" w:hAnsi="Times New Roman" w:cs="Times New Roman"/>
                <w:sz w:val="22"/>
                <w:szCs w:val="22"/>
              </w:rPr>
            </w:pPr>
          </w:p>
          <w:p w14:paraId="34E8998C" w14:textId="77777777" w:rsidR="001478F9" w:rsidRPr="00D44F0D" w:rsidRDefault="001478F9" w:rsidP="002B6D07">
            <w:pPr>
              <w:pStyle w:val="CommentText"/>
              <w:jc w:val="both"/>
              <w:rPr>
                <w:rStyle w:val="CommentReference"/>
                <w:rFonts w:ascii="Times New Roman" w:hAnsi="Times New Roman" w:cs="Times New Roman"/>
                <w:sz w:val="22"/>
                <w:szCs w:val="22"/>
              </w:rPr>
            </w:pPr>
          </w:p>
          <w:p w14:paraId="71D343E8" w14:textId="61524A29" w:rsidR="002B6D07" w:rsidRPr="00D44F0D" w:rsidRDefault="001478F9" w:rsidP="002B6D07">
            <w:pPr>
              <w:pStyle w:val="CommentText"/>
              <w:jc w:val="both"/>
              <w:rPr>
                <w:rStyle w:val="CommentReference"/>
                <w:rFonts w:ascii="Times New Roman" w:hAnsi="Times New Roman" w:cs="Times New Roman"/>
                <w:sz w:val="22"/>
                <w:szCs w:val="22"/>
              </w:rPr>
            </w:pPr>
            <w:r>
              <w:rPr>
                <w:rFonts w:ascii="Times New Roman" w:eastAsia="Times New Roman" w:hAnsi="Times New Roman" w:cs="Times New Roman"/>
                <w:sz w:val="22"/>
                <w:szCs w:val="22"/>
                <w:lang w:eastAsia="tr-TR"/>
              </w:rPr>
              <w:t>A</w:t>
            </w:r>
            <w:r w:rsidRPr="00D44F0D">
              <w:rPr>
                <w:rFonts w:ascii="Times New Roman" w:eastAsia="Times New Roman" w:hAnsi="Times New Roman" w:cs="Times New Roman"/>
                <w:sz w:val="22"/>
                <w:szCs w:val="22"/>
                <w:lang w:eastAsia="tr-TR"/>
              </w:rPr>
              <w:t>sgari temerrüt matrahı ve temerrüt faizi</w:t>
            </w:r>
            <w:r>
              <w:rPr>
                <w:rFonts w:ascii="Times New Roman" w:eastAsia="Times New Roman" w:hAnsi="Times New Roman" w:cs="Times New Roman"/>
                <w:sz w:val="22"/>
                <w:szCs w:val="22"/>
                <w:lang w:eastAsia="tr-TR"/>
              </w:rPr>
              <w:t>ne ilişkin duyuru</w:t>
            </w:r>
            <w:r w:rsidRPr="00D44F0D">
              <w:rPr>
                <w:rFonts w:ascii="Times New Roman" w:eastAsia="Times New Roman" w:hAnsi="Times New Roman" w:cs="Times New Roman"/>
                <w:sz w:val="22"/>
                <w:szCs w:val="22"/>
                <w:lang w:eastAsia="tr-TR"/>
              </w:rPr>
              <w:t xml:space="preserve"> </w:t>
            </w:r>
            <w:r w:rsidR="002B6D07" w:rsidRPr="00D44F0D">
              <w:rPr>
                <w:rFonts w:ascii="Times New Roman" w:hAnsi="Times New Roman" w:cs="Times New Roman"/>
                <w:sz w:val="22"/>
                <w:szCs w:val="22"/>
              </w:rPr>
              <w:t>EPİ</w:t>
            </w:r>
            <w:r>
              <w:rPr>
                <w:rFonts w:ascii="Times New Roman" w:hAnsi="Times New Roman" w:cs="Times New Roman"/>
                <w:sz w:val="22"/>
                <w:szCs w:val="22"/>
              </w:rPr>
              <w:t>A</w:t>
            </w:r>
            <w:r w:rsidR="002B6D07" w:rsidRPr="00D44F0D">
              <w:rPr>
                <w:rFonts w:ascii="Times New Roman" w:hAnsi="Times New Roman" w:cs="Times New Roman"/>
                <w:sz w:val="22"/>
                <w:szCs w:val="22"/>
              </w:rPr>
              <w:t xml:space="preserve">Ş </w:t>
            </w:r>
            <w:r>
              <w:rPr>
                <w:rFonts w:ascii="Times New Roman" w:hAnsi="Times New Roman" w:cs="Times New Roman"/>
                <w:sz w:val="22"/>
                <w:szCs w:val="22"/>
              </w:rPr>
              <w:t xml:space="preserve">kurumsal </w:t>
            </w:r>
            <w:r w:rsidR="002B6D07" w:rsidRPr="00D44F0D">
              <w:rPr>
                <w:rFonts w:ascii="Times New Roman" w:hAnsi="Times New Roman" w:cs="Times New Roman"/>
                <w:sz w:val="22"/>
                <w:szCs w:val="22"/>
              </w:rPr>
              <w:t xml:space="preserve">internet sitesinde </w:t>
            </w:r>
            <w:r>
              <w:rPr>
                <w:rFonts w:ascii="Times New Roman" w:hAnsi="Times New Roman" w:cs="Times New Roman"/>
                <w:sz w:val="22"/>
                <w:szCs w:val="22"/>
              </w:rPr>
              <w:t>yer aldığından ilave olarak STP’de duyurulmasına ihtiyaç bulunmadığı değerlendirilmektedir.</w:t>
            </w:r>
          </w:p>
          <w:p w14:paraId="036B03AD" w14:textId="77777777" w:rsidR="002B6D07" w:rsidRPr="00D44F0D" w:rsidRDefault="002B6D07" w:rsidP="002B6D07">
            <w:pPr>
              <w:pStyle w:val="CommentText"/>
              <w:jc w:val="both"/>
              <w:rPr>
                <w:rStyle w:val="CommentReference"/>
                <w:rFonts w:ascii="Times New Roman" w:hAnsi="Times New Roman" w:cs="Times New Roman"/>
                <w:sz w:val="22"/>
                <w:szCs w:val="22"/>
              </w:rPr>
            </w:pPr>
          </w:p>
          <w:p w14:paraId="43568C8A" w14:textId="77777777" w:rsidR="002B6D07" w:rsidRPr="00D44F0D" w:rsidRDefault="002B6D07" w:rsidP="002B6D07">
            <w:pPr>
              <w:pStyle w:val="CommentText"/>
              <w:jc w:val="both"/>
              <w:rPr>
                <w:rStyle w:val="CommentReference"/>
                <w:rFonts w:ascii="Times New Roman" w:hAnsi="Times New Roman" w:cs="Times New Roman"/>
                <w:sz w:val="22"/>
                <w:szCs w:val="22"/>
              </w:rPr>
            </w:pPr>
          </w:p>
        </w:tc>
        <w:tc>
          <w:tcPr>
            <w:tcW w:w="1666" w:type="pct"/>
          </w:tcPr>
          <w:p w14:paraId="1DA8F670" w14:textId="77777777" w:rsidR="002B6D07" w:rsidRPr="00D44F0D" w:rsidRDefault="002B6D07" w:rsidP="002B6D07">
            <w:pPr>
              <w:pStyle w:val="Heading1"/>
              <w:spacing w:before="0"/>
              <w:ind w:left="157"/>
              <w:jc w:val="both"/>
              <w:outlineLvl w:val="0"/>
              <w:rPr>
                <w:rFonts w:ascii="Times New Roman" w:eastAsia="Times New Roman" w:hAnsi="Times New Roman" w:cs="Times New Roman"/>
                <w:color w:val="auto"/>
                <w:sz w:val="22"/>
                <w:szCs w:val="22"/>
                <w:lang w:eastAsia="tr-TR"/>
              </w:rPr>
            </w:pPr>
            <w:r>
              <w:rPr>
                <w:rFonts w:ascii="Times New Roman" w:eastAsia="Times New Roman" w:hAnsi="Times New Roman" w:cs="Times New Roman"/>
                <w:color w:val="auto"/>
                <w:sz w:val="22"/>
                <w:szCs w:val="22"/>
                <w:lang w:eastAsia="tr-TR"/>
              </w:rPr>
              <w:lastRenderedPageBreak/>
              <w:t xml:space="preserve">10.7. </w:t>
            </w:r>
            <w:r w:rsidRPr="00D44F0D">
              <w:rPr>
                <w:rFonts w:ascii="Times New Roman" w:eastAsia="Times New Roman" w:hAnsi="Times New Roman" w:cs="Times New Roman"/>
                <w:color w:val="auto"/>
                <w:sz w:val="22"/>
                <w:szCs w:val="22"/>
                <w:lang w:eastAsia="tr-TR"/>
              </w:rPr>
              <w:t>Fatura Ödemelerinin Yapılmaması Hali</w:t>
            </w:r>
          </w:p>
          <w:p w14:paraId="7602EB65" w14:textId="77777777" w:rsidR="002B6D07" w:rsidRPr="00D44F0D" w:rsidRDefault="002B6D07" w:rsidP="002B6D07">
            <w:pPr>
              <w:ind w:left="157" w:hanging="851"/>
              <w:rPr>
                <w:rFonts w:ascii="Times New Roman" w:hAnsi="Times New Roman" w:cs="Times New Roman"/>
                <w:lang w:eastAsia="tr-TR"/>
              </w:rPr>
            </w:pPr>
          </w:p>
          <w:p w14:paraId="690D712F" w14:textId="77777777" w:rsidR="002B6D07" w:rsidRPr="00D44F0D" w:rsidRDefault="002B6D07" w:rsidP="002B6D07">
            <w:pPr>
              <w:pStyle w:val="Heading1"/>
              <w:spacing w:before="0"/>
              <w:ind w:left="157"/>
              <w:jc w:val="both"/>
              <w:outlineLvl w:val="0"/>
              <w:rPr>
                <w:rFonts w:ascii="Times New Roman" w:eastAsia="Times New Roman" w:hAnsi="Times New Roman" w:cs="Times New Roman"/>
                <w:b w:val="0"/>
                <w:color w:val="auto"/>
                <w:sz w:val="22"/>
                <w:szCs w:val="22"/>
                <w:lang w:eastAsia="tr-TR"/>
              </w:rPr>
            </w:pPr>
            <w:r w:rsidRPr="00CC5B30">
              <w:rPr>
                <w:rFonts w:ascii="Times New Roman" w:eastAsia="Times New Roman" w:hAnsi="Times New Roman" w:cs="Times New Roman"/>
                <w:color w:val="auto"/>
                <w:sz w:val="22"/>
                <w:szCs w:val="22"/>
                <w:lang w:eastAsia="tr-TR"/>
              </w:rPr>
              <w:t>10.7.1.</w:t>
            </w:r>
            <w:r>
              <w:rPr>
                <w:rFonts w:ascii="Times New Roman" w:eastAsia="Times New Roman" w:hAnsi="Times New Roman" w:cs="Times New Roman"/>
                <w:b w:val="0"/>
                <w:color w:val="auto"/>
                <w:sz w:val="22"/>
                <w:szCs w:val="22"/>
                <w:lang w:eastAsia="tr-TR"/>
              </w:rPr>
              <w:t xml:space="preserve"> </w:t>
            </w:r>
            <w:r w:rsidRPr="00D44F0D">
              <w:rPr>
                <w:rFonts w:ascii="Times New Roman" w:eastAsia="Times New Roman" w:hAnsi="Times New Roman" w:cs="Times New Roman"/>
                <w:b w:val="0"/>
                <w:color w:val="auto"/>
                <w:sz w:val="22"/>
                <w:szCs w:val="22"/>
                <w:lang w:eastAsia="tr-TR"/>
              </w:rPr>
              <w:t>Piyasa katılımcıları/sistem kullanıcılarının, faturadan kaynaklanan net borcunu, fatura tebliğ tarihini takip eden dört iş günü içerisinde ödememesi halinde, ödenmesi gereken tutara temerrüt faizi uygulanır. Temerrüt faizi oranı, 6183 sayılı Amme Alacaklarının Tahsil Usulü Hakkında Kanunun 51 inci maddesine göre belirlenen faiz oranıdır. Merkezi uzlaştırma kuruluşu tarafından günlük olarak hesaplanan temerrüt faizi tutarlarının aylık toplamları faturaya esas değer olarak kabul edilir. Temerrüt faizine ilişkin bedeller ilgili ayın uzlaştırma bildiriminde gecikme zammı kalemi olarak belirtilir ve her ay sonu itibariyle ilgili piyasa katılımcısı/sistem kullanıcısı faturasına yansıtılır.</w:t>
            </w:r>
          </w:p>
          <w:p w14:paraId="43BBFCB4" w14:textId="77777777" w:rsidR="002B6D07" w:rsidRPr="00D44F0D" w:rsidRDefault="002B6D07" w:rsidP="002B6D07">
            <w:pPr>
              <w:ind w:left="157" w:hanging="851"/>
              <w:rPr>
                <w:rFonts w:ascii="Times New Roman" w:hAnsi="Times New Roman" w:cs="Times New Roman"/>
                <w:lang w:eastAsia="tr-TR"/>
              </w:rPr>
            </w:pPr>
          </w:p>
          <w:p w14:paraId="1DDA5D0F" w14:textId="77777777" w:rsidR="002B6D07" w:rsidRPr="00D44F0D" w:rsidRDefault="002B6D07" w:rsidP="002B6D07">
            <w:pPr>
              <w:pStyle w:val="Heading1"/>
              <w:spacing w:before="0"/>
              <w:ind w:left="157"/>
              <w:jc w:val="both"/>
              <w:outlineLvl w:val="0"/>
              <w:rPr>
                <w:rFonts w:ascii="Times New Roman" w:eastAsia="Times New Roman" w:hAnsi="Times New Roman" w:cs="Times New Roman"/>
                <w:b w:val="0"/>
                <w:color w:val="auto"/>
                <w:sz w:val="22"/>
                <w:szCs w:val="22"/>
                <w:lang w:eastAsia="tr-TR"/>
              </w:rPr>
            </w:pPr>
            <w:r w:rsidRPr="00CC5B30">
              <w:rPr>
                <w:rFonts w:ascii="Times New Roman" w:eastAsia="Times New Roman" w:hAnsi="Times New Roman" w:cs="Times New Roman"/>
                <w:color w:val="auto"/>
                <w:sz w:val="22"/>
                <w:szCs w:val="22"/>
                <w:lang w:eastAsia="tr-TR"/>
              </w:rPr>
              <w:t>10.7.2.</w:t>
            </w:r>
            <w:r>
              <w:rPr>
                <w:rFonts w:ascii="Times New Roman" w:eastAsia="Times New Roman" w:hAnsi="Times New Roman" w:cs="Times New Roman"/>
                <w:b w:val="0"/>
                <w:color w:val="auto"/>
                <w:sz w:val="22"/>
                <w:szCs w:val="22"/>
                <w:lang w:eastAsia="tr-TR"/>
              </w:rPr>
              <w:t xml:space="preserve"> </w:t>
            </w:r>
            <w:r w:rsidRPr="00D44F0D">
              <w:rPr>
                <w:rFonts w:ascii="Times New Roman" w:eastAsia="Times New Roman" w:hAnsi="Times New Roman" w:cs="Times New Roman"/>
                <w:b w:val="0"/>
                <w:color w:val="auto"/>
                <w:sz w:val="22"/>
                <w:szCs w:val="22"/>
                <w:lang w:eastAsia="tr-TR"/>
              </w:rPr>
              <w:t xml:space="preserve">Piyasa katılımcıları/sistem kullanıcılarının, </w:t>
            </w:r>
            <w:del w:id="181" w:author="Author">
              <w:r w:rsidRPr="00D44F0D" w:rsidDel="00DF6EA3">
                <w:rPr>
                  <w:rFonts w:ascii="Times New Roman" w:eastAsia="Times New Roman" w:hAnsi="Times New Roman" w:cs="Times New Roman"/>
                  <w:b w:val="0"/>
                  <w:color w:val="auto"/>
                  <w:sz w:val="22"/>
                  <w:szCs w:val="22"/>
                  <w:lang w:eastAsia="tr-TR"/>
                </w:rPr>
                <w:delText xml:space="preserve">sunması gereken fatura işlem ve dengesizlik teminatı tutarlarının üzerinde TL cinsinden nakit teminatının bulunması ve </w:delText>
              </w:r>
            </w:del>
            <w:r w:rsidRPr="00D44F0D">
              <w:rPr>
                <w:rFonts w:ascii="Times New Roman" w:eastAsia="Times New Roman" w:hAnsi="Times New Roman" w:cs="Times New Roman"/>
                <w:b w:val="0"/>
                <w:color w:val="auto"/>
                <w:sz w:val="22"/>
                <w:szCs w:val="22"/>
                <w:lang w:eastAsia="tr-TR"/>
              </w:rPr>
              <w:t xml:space="preserve">sunması gereken toplam tutarın üzerinde olan </w:t>
            </w:r>
            <w:ins w:id="182" w:author="Author">
              <w:r w:rsidRPr="00D44F0D">
                <w:rPr>
                  <w:rFonts w:ascii="Times New Roman" w:eastAsia="Times New Roman" w:hAnsi="Times New Roman" w:cs="Times New Roman"/>
                  <w:b w:val="0"/>
                  <w:color w:val="auto"/>
                  <w:sz w:val="22"/>
                  <w:szCs w:val="22"/>
                  <w:lang w:eastAsia="tr-TR"/>
                </w:rPr>
                <w:t xml:space="preserve">TL cinsinden nakit </w:t>
              </w:r>
            </w:ins>
            <w:r w:rsidRPr="00D44F0D">
              <w:rPr>
                <w:rFonts w:ascii="Times New Roman" w:eastAsia="Times New Roman" w:hAnsi="Times New Roman" w:cs="Times New Roman"/>
                <w:b w:val="0"/>
                <w:color w:val="auto"/>
                <w:sz w:val="22"/>
                <w:szCs w:val="22"/>
                <w:lang w:eastAsia="tr-TR"/>
              </w:rPr>
              <w:t xml:space="preserve">teminat tutarının veya </w:t>
            </w:r>
            <w:del w:id="183" w:author="Author">
              <w:r w:rsidRPr="00D44F0D" w:rsidDel="00DF6EA3">
                <w:rPr>
                  <w:rFonts w:ascii="Times New Roman" w:eastAsia="Times New Roman" w:hAnsi="Times New Roman" w:cs="Times New Roman"/>
                  <w:b w:val="0"/>
                  <w:color w:val="auto"/>
                  <w:sz w:val="22"/>
                  <w:szCs w:val="22"/>
                  <w:lang w:eastAsia="tr-TR"/>
                </w:rPr>
                <w:delText xml:space="preserve">piyasa katılımcıları/sistem kullanıcılarının </w:delText>
              </w:r>
            </w:del>
            <w:r w:rsidRPr="00D44F0D">
              <w:rPr>
                <w:rFonts w:ascii="Times New Roman" w:eastAsia="Times New Roman" w:hAnsi="Times New Roman" w:cs="Times New Roman"/>
                <w:b w:val="0"/>
                <w:color w:val="auto"/>
                <w:sz w:val="22"/>
                <w:szCs w:val="22"/>
                <w:lang w:eastAsia="tr-TR"/>
              </w:rPr>
              <w:t xml:space="preserve">serbest cari hesabında bulunan </w:t>
            </w:r>
            <w:del w:id="184" w:author="Author">
              <w:r w:rsidRPr="00D44F0D" w:rsidDel="00DF6EA3">
                <w:rPr>
                  <w:rFonts w:ascii="Times New Roman" w:eastAsia="Times New Roman" w:hAnsi="Times New Roman" w:cs="Times New Roman"/>
                  <w:b w:val="0"/>
                  <w:color w:val="auto"/>
                  <w:sz w:val="22"/>
                  <w:szCs w:val="22"/>
                  <w:lang w:eastAsia="tr-TR"/>
                </w:rPr>
                <w:delText xml:space="preserve">paranın </w:delText>
              </w:r>
            </w:del>
            <w:ins w:id="185" w:author="Author">
              <w:r w:rsidRPr="00D44F0D">
                <w:rPr>
                  <w:rFonts w:ascii="Times New Roman" w:eastAsia="Times New Roman" w:hAnsi="Times New Roman" w:cs="Times New Roman"/>
                  <w:b w:val="0"/>
                  <w:color w:val="auto"/>
                  <w:sz w:val="22"/>
                  <w:szCs w:val="22"/>
                  <w:lang w:eastAsia="tr-TR"/>
                </w:rPr>
                <w:t xml:space="preserve">tutarın </w:t>
              </w:r>
            </w:ins>
            <w:r w:rsidRPr="00D44F0D">
              <w:rPr>
                <w:rFonts w:ascii="Times New Roman" w:eastAsia="Times New Roman" w:hAnsi="Times New Roman" w:cs="Times New Roman"/>
                <w:b w:val="0"/>
                <w:color w:val="auto"/>
                <w:sz w:val="22"/>
                <w:szCs w:val="22"/>
                <w:lang w:eastAsia="tr-TR"/>
              </w:rPr>
              <w:t xml:space="preserve">ilgili fatura bildirimine ilişkin piyasa katılımcıları/sistem kullanıcılarının borcunu karşılayacak seviyede olması durumunda, piyasa katılımcıları/sistem kullanıcılarının borcu, </w:t>
            </w:r>
            <w:del w:id="186" w:author="Author">
              <w:r w:rsidRPr="00D44F0D" w:rsidDel="00DF6EA3">
                <w:rPr>
                  <w:rFonts w:ascii="Times New Roman" w:eastAsia="Times New Roman" w:hAnsi="Times New Roman" w:cs="Times New Roman"/>
                  <w:b w:val="0"/>
                  <w:color w:val="auto"/>
                  <w:sz w:val="22"/>
                  <w:szCs w:val="22"/>
                  <w:lang w:eastAsia="tr-TR"/>
                </w:rPr>
                <w:delText>sunması gereken fatura işlem ve dengesizlik teminatı tutarlarının üzerindeki nakit teminattan</w:delText>
              </w:r>
            </w:del>
            <w:ins w:id="187" w:author="Author">
              <w:r w:rsidRPr="00D44F0D">
                <w:rPr>
                  <w:rFonts w:ascii="Times New Roman" w:eastAsia="Times New Roman" w:hAnsi="Times New Roman" w:cs="Times New Roman"/>
                  <w:b w:val="0"/>
                  <w:color w:val="auto"/>
                  <w:sz w:val="22"/>
                  <w:szCs w:val="22"/>
                  <w:lang w:eastAsia="tr-TR"/>
                </w:rPr>
                <w:t>bu tutarlardan</w:t>
              </w:r>
            </w:ins>
            <w:r w:rsidRPr="00D44F0D">
              <w:rPr>
                <w:rFonts w:ascii="Times New Roman" w:eastAsia="Times New Roman" w:hAnsi="Times New Roman" w:cs="Times New Roman"/>
                <w:b w:val="0"/>
                <w:color w:val="auto"/>
                <w:sz w:val="22"/>
                <w:szCs w:val="22"/>
                <w:lang w:eastAsia="tr-TR"/>
              </w:rPr>
              <w:t xml:space="preserve"> otomatik olarak karşılanır ve piyasa katılımcıları/sistem kullanıcıları temerrüde düşmez.</w:t>
            </w:r>
            <w:ins w:id="188" w:author="Author">
              <w:r w:rsidRPr="00D44F0D">
                <w:rPr>
                  <w:rFonts w:ascii="Times New Roman" w:eastAsiaTheme="minorHAnsi" w:hAnsi="Times New Roman" w:cs="Times New Roman"/>
                  <w:b w:val="0"/>
                  <w:bCs w:val="0"/>
                  <w:color w:val="000000"/>
                  <w:sz w:val="22"/>
                  <w:szCs w:val="22"/>
                  <w:lang w:val="en-US"/>
                </w:rPr>
                <w:t xml:space="preserve"> </w:t>
              </w:r>
            </w:ins>
          </w:p>
          <w:p w14:paraId="5D30CFDB" w14:textId="77777777" w:rsidR="002B6D07" w:rsidRPr="00D44F0D" w:rsidRDefault="002B6D07" w:rsidP="002B6D07">
            <w:pPr>
              <w:ind w:left="157" w:hanging="851"/>
              <w:rPr>
                <w:rFonts w:ascii="Times New Roman" w:hAnsi="Times New Roman" w:cs="Times New Roman"/>
                <w:lang w:eastAsia="tr-TR"/>
              </w:rPr>
            </w:pPr>
          </w:p>
          <w:p w14:paraId="34A2E25F" w14:textId="77777777" w:rsidR="002B6D07" w:rsidRPr="00D44F0D" w:rsidRDefault="002B6D07" w:rsidP="002B6D07">
            <w:pPr>
              <w:pStyle w:val="Heading1"/>
              <w:spacing w:before="0"/>
              <w:ind w:left="157"/>
              <w:jc w:val="both"/>
              <w:outlineLvl w:val="0"/>
              <w:rPr>
                <w:rFonts w:ascii="Times New Roman" w:eastAsia="Times New Roman" w:hAnsi="Times New Roman" w:cs="Times New Roman"/>
                <w:b w:val="0"/>
                <w:color w:val="auto"/>
                <w:sz w:val="22"/>
                <w:szCs w:val="22"/>
                <w:lang w:eastAsia="tr-TR"/>
              </w:rPr>
            </w:pPr>
            <w:r w:rsidRPr="006D4243">
              <w:rPr>
                <w:rFonts w:ascii="Times New Roman" w:eastAsia="Times New Roman" w:hAnsi="Times New Roman" w:cs="Times New Roman"/>
                <w:color w:val="auto"/>
                <w:sz w:val="22"/>
                <w:szCs w:val="22"/>
                <w:lang w:eastAsia="tr-TR"/>
              </w:rPr>
              <w:lastRenderedPageBreak/>
              <w:t>10.7.3.</w:t>
            </w:r>
            <w:r>
              <w:rPr>
                <w:rFonts w:ascii="Times New Roman" w:eastAsia="Times New Roman" w:hAnsi="Times New Roman" w:cs="Times New Roman"/>
                <w:b w:val="0"/>
                <w:color w:val="auto"/>
                <w:sz w:val="22"/>
                <w:szCs w:val="22"/>
                <w:lang w:eastAsia="tr-TR"/>
              </w:rPr>
              <w:t xml:space="preserve"> </w:t>
            </w:r>
            <w:r w:rsidRPr="00D44F0D">
              <w:rPr>
                <w:rFonts w:ascii="Times New Roman" w:eastAsia="Times New Roman" w:hAnsi="Times New Roman" w:cs="Times New Roman"/>
                <w:b w:val="0"/>
                <w:color w:val="auto"/>
                <w:sz w:val="22"/>
                <w:szCs w:val="22"/>
                <w:lang w:eastAsia="tr-TR"/>
              </w:rPr>
              <w:t>Piyasa işletmecisinin piyasa katılımcıları/sistem kullanıcılarının faturadan kaynaklanan net alacağını, fatura tebliğ tarihini takip eden beş iş günü içerisinde ödememesi halinde, ödenmesi gereken tutara temerrüt faizi uygulanır. Temerrüt faizi oranı, 6183 sayılı Amme Alacaklarının Tahsil Usulü Hakkında Kanunun 51 inci maddesine göre belirlenen faiz oranıdır. Temerrüt faizine ilişkin bedeller ilgili ayın uzlaştırma bildiriminde gecikme zammı kalemi olarak belirtilir ve her ay sonu itibariyle piyasa işletmecisine düzenlenen faturaya yansıtılır.</w:t>
            </w:r>
          </w:p>
          <w:p w14:paraId="67D319DF" w14:textId="77777777" w:rsidR="002B6D07" w:rsidRPr="00D44F0D" w:rsidRDefault="002B6D07" w:rsidP="002B6D07">
            <w:pPr>
              <w:ind w:left="157" w:hanging="851"/>
              <w:rPr>
                <w:rFonts w:ascii="Times New Roman" w:hAnsi="Times New Roman" w:cs="Times New Roman"/>
                <w:lang w:eastAsia="tr-TR"/>
              </w:rPr>
            </w:pPr>
          </w:p>
          <w:p w14:paraId="2894652B" w14:textId="77777777" w:rsidR="002B6D07" w:rsidRPr="00D44F0D" w:rsidRDefault="002B6D07" w:rsidP="002B6D07">
            <w:pPr>
              <w:pStyle w:val="Heading1"/>
              <w:spacing w:before="0"/>
              <w:ind w:left="157"/>
              <w:jc w:val="both"/>
              <w:outlineLvl w:val="0"/>
              <w:rPr>
                <w:rFonts w:ascii="Times New Roman" w:eastAsia="Times New Roman" w:hAnsi="Times New Roman" w:cs="Times New Roman"/>
                <w:b w:val="0"/>
                <w:color w:val="auto"/>
                <w:sz w:val="22"/>
                <w:szCs w:val="22"/>
                <w:lang w:eastAsia="tr-TR"/>
              </w:rPr>
            </w:pPr>
            <w:r w:rsidRPr="006D4243">
              <w:rPr>
                <w:rFonts w:ascii="Times New Roman" w:eastAsia="Times New Roman" w:hAnsi="Times New Roman" w:cs="Times New Roman"/>
                <w:color w:val="auto"/>
                <w:sz w:val="22"/>
                <w:szCs w:val="22"/>
                <w:lang w:eastAsia="tr-TR"/>
              </w:rPr>
              <w:t>10.7.4.</w:t>
            </w:r>
            <w:r>
              <w:rPr>
                <w:rFonts w:ascii="Times New Roman" w:eastAsia="Times New Roman" w:hAnsi="Times New Roman" w:cs="Times New Roman"/>
                <w:b w:val="0"/>
                <w:color w:val="auto"/>
                <w:sz w:val="22"/>
                <w:szCs w:val="22"/>
                <w:lang w:eastAsia="tr-TR"/>
              </w:rPr>
              <w:t xml:space="preserve"> </w:t>
            </w:r>
            <w:r w:rsidRPr="00D44F0D">
              <w:rPr>
                <w:rFonts w:ascii="Times New Roman" w:eastAsia="Times New Roman" w:hAnsi="Times New Roman" w:cs="Times New Roman"/>
                <w:b w:val="0"/>
                <w:color w:val="auto"/>
                <w:sz w:val="22"/>
                <w:szCs w:val="22"/>
                <w:lang w:eastAsia="tr-TR"/>
              </w:rPr>
              <w:t xml:space="preserve">Temerrüt durumuna düşen piyasa katılımcısı/sistem kullanıcısına ilişkin olarak, yasal yollar saklı kalmak üzere aşağıdaki işlemler yapılır: </w:t>
            </w:r>
          </w:p>
          <w:p w14:paraId="5FF9DE56" w14:textId="77777777" w:rsidR="002B6D07" w:rsidRPr="00D44F0D" w:rsidRDefault="002B6D07" w:rsidP="002B6D07">
            <w:pPr>
              <w:ind w:left="157" w:hanging="851"/>
              <w:jc w:val="both"/>
              <w:rPr>
                <w:rFonts w:ascii="Times New Roman" w:eastAsia="Times New Roman" w:hAnsi="Times New Roman" w:cs="Times New Roman"/>
                <w:lang w:eastAsia="tr-TR"/>
              </w:rPr>
            </w:pPr>
          </w:p>
          <w:p w14:paraId="0FD38088" w14:textId="77777777" w:rsidR="002B6D07" w:rsidRPr="00D44F0D" w:rsidRDefault="002B6D07" w:rsidP="007F0C45">
            <w:pPr>
              <w:pStyle w:val="ListParagraph"/>
              <w:numPr>
                <w:ilvl w:val="0"/>
                <w:numId w:val="39"/>
              </w:numPr>
              <w:ind w:left="528"/>
              <w:jc w:val="both"/>
              <w:rPr>
                <w:rFonts w:ascii="Times New Roman" w:eastAsia="Times New Roman" w:hAnsi="Times New Roman" w:cs="Times New Roman"/>
                <w:lang w:eastAsia="tr-TR"/>
              </w:rPr>
            </w:pPr>
            <w:r w:rsidRPr="00D44F0D">
              <w:rPr>
                <w:rFonts w:ascii="Times New Roman" w:eastAsia="Times New Roman" w:hAnsi="Times New Roman" w:cs="Times New Roman"/>
                <w:lang w:eastAsia="tr-TR"/>
              </w:rPr>
              <w:t>Piyasa katılımcısının sunmuş olduğu fatura işlem teminatı, piyasa katılımcısının ilgili fatura dönemi içinde STP’de gerçekleştirdiği işlemlerden doğan KDV ve PİÜ ödemelerine ilişkin temerrüde düşülen borç tutarı kadar merkezi uzlaştırma kuruluşu veya Piyasa İşletmecisi tarafından borçlarına mahsup edilir.</w:t>
            </w:r>
          </w:p>
          <w:p w14:paraId="3FF69B7A" w14:textId="77777777" w:rsidR="002B6D07" w:rsidRPr="00D44F0D" w:rsidRDefault="002B6D07" w:rsidP="007F0C45">
            <w:pPr>
              <w:pStyle w:val="ListParagraph"/>
              <w:numPr>
                <w:ilvl w:val="0"/>
                <w:numId w:val="39"/>
              </w:numPr>
              <w:ind w:left="528"/>
              <w:jc w:val="both"/>
              <w:rPr>
                <w:rFonts w:ascii="Times New Roman" w:eastAsia="Times New Roman" w:hAnsi="Times New Roman" w:cs="Times New Roman"/>
                <w:lang w:eastAsia="tr-TR"/>
              </w:rPr>
            </w:pPr>
            <w:r w:rsidRPr="00D44F0D">
              <w:rPr>
                <w:rFonts w:ascii="Times New Roman" w:eastAsia="Times New Roman" w:hAnsi="Times New Roman" w:cs="Times New Roman"/>
                <w:lang w:eastAsia="tr-TR"/>
              </w:rPr>
              <w:t>Piyasa katılımcısı/sistem kullanıcısının sunmuş olduğu dengesizlik teminatı, piyasa katılımcıları/sistem kullanıcılarının ilgili fatura dönemindeki dengesizliklerinden doğan ödemelerine ilişkin temerrüde düşülen borç tutarı kadar merkezi uzlaştırma kuruluşu veya piyasa işletmecisi tarafından borçlarına mahsup edilir.</w:t>
            </w:r>
          </w:p>
          <w:p w14:paraId="72B76864" w14:textId="77777777" w:rsidR="002B6D07" w:rsidRPr="00D44F0D" w:rsidRDefault="002B6D07" w:rsidP="007F0C45">
            <w:pPr>
              <w:pStyle w:val="ListParagraph"/>
              <w:numPr>
                <w:ilvl w:val="0"/>
                <w:numId w:val="39"/>
              </w:numPr>
              <w:ind w:left="528"/>
              <w:jc w:val="both"/>
              <w:rPr>
                <w:rFonts w:ascii="Times New Roman" w:eastAsia="Times New Roman" w:hAnsi="Times New Roman" w:cs="Times New Roman"/>
                <w:lang w:eastAsia="tr-TR"/>
              </w:rPr>
            </w:pPr>
            <w:del w:id="189" w:author="Author">
              <w:r w:rsidRPr="00D44F0D" w:rsidDel="00F97078">
                <w:rPr>
                  <w:rFonts w:ascii="Times New Roman" w:eastAsia="Times New Roman" w:hAnsi="Times New Roman" w:cs="Times New Roman"/>
                  <w:lang w:eastAsia="tr-TR"/>
                </w:rPr>
                <w:delText xml:space="preserve">Piyasa katılımcısı/sistem kullanıcısına, </w:delText>
              </w:r>
              <w:r w:rsidRPr="00D44F0D" w:rsidDel="00333502">
                <w:rPr>
                  <w:rFonts w:ascii="Times New Roman" w:eastAsia="Times New Roman" w:hAnsi="Times New Roman" w:cs="Times New Roman"/>
                  <w:lang w:eastAsia="tr-TR"/>
                </w:rPr>
                <w:delText xml:space="preserve">ödenmeyen fatura tutarı kadar merkezi uzlaştırma kuruluşu tarafından kullanılan </w:delText>
              </w:r>
              <w:r w:rsidRPr="00D44F0D" w:rsidDel="00333502">
                <w:rPr>
                  <w:rFonts w:ascii="Times New Roman" w:eastAsia="Times New Roman" w:hAnsi="Times New Roman" w:cs="Times New Roman"/>
                  <w:lang w:eastAsia="tr-TR"/>
                </w:rPr>
                <w:lastRenderedPageBreak/>
                <w:delText>teminatın en güncel fatura işlem ve dengesizlik teminatı tutarları bildirimi seviyesine kadar tamamlanması uyarısı</w:delText>
              </w:r>
            </w:del>
            <w:ins w:id="190" w:author="Author">
              <w:r w:rsidRPr="00D44F0D">
                <w:rPr>
                  <w:rFonts w:ascii="Times New Roman" w:eastAsia="Times New Roman" w:hAnsi="Times New Roman" w:cs="Times New Roman"/>
                  <w:lang w:eastAsia="tr-TR"/>
                </w:rPr>
                <w:t>Fatura ödemesinin bir kısmının veya tamamının, fatura işlem ve dengesizlik teminatı tutarlarından karşılanması durumunda</w:t>
              </w:r>
            </w:ins>
            <w:r w:rsidRPr="00D44F0D">
              <w:rPr>
                <w:rFonts w:ascii="Times New Roman" w:eastAsia="Times New Roman" w:hAnsi="Times New Roman" w:cs="Times New Roman"/>
                <w:lang w:eastAsia="tr-TR"/>
              </w:rPr>
              <w:t xml:space="preserve">, piyasa işletmecisi tarafından fatura tebliğ tarihini takip eden beşinci iş günü </w:t>
            </w:r>
            <w:del w:id="191" w:author="Author">
              <w:r w:rsidRPr="00D44F0D" w:rsidDel="00F97078">
                <w:rPr>
                  <w:rFonts w:ascii="Times New Roman" w:eastAsia="Times New Roman" w:hAnsi="Times New Roman" w:cs="Times New Roman"/>
                  <w:lang w:eastAsia="tr-TR"/>
                </w:rPr>
                <w:delText xml:space="preserve">en geç </w:delText>
              </w:r>
            </w:del>
            <w:r w:rsidRPr="00D44F0D">
              <w:rPr>
                <w:rFonts w:ascii="Times New Roman" w:eastAsia="Times New Roman" w:hAnsi="Times New Roman" w:cs="Times New Roman"/>
                <w:lang w:eastAsia="tr-TR"/>
              </w:rPr>
              <w:t xml:space="preserve">saat </w:t>
            </w:r>
            <w:del w:id="192" w:author="Author">
              <w:r w:rsidRPr="00D44F0D" w:rsidDel="00F97078">
                <w:rPr>
                  <w:rFonts w:ascii="Times New Roman" w:eastAsia="Times New Roman" w:hAnsi="Times New Roman" w:cs="Times New Roman"/>
                  <w:lang w:eastAsia="tr-TR"/>
                </w:rPr>
                <w:delText>15:45’e</w:delText>
              </w:r>
            </w:del>
            <w:ins w:id="193" w:author="Author">
              <w:r w:rsidRPr="00D44F0D">
                <w:rPr>
                  <w:rFonts w:ascii="Times New Roman" w:eastAsia="Times New Roman" w:hAnsi="Times New Roman" w:cs="Times New Roman"/>
                  <w:lang w:eastAsia="tr-TR"/>
                </w:rPr>
                <w:t>08:30’da</w:t>
              </w:r>
            </w:ins>
            <w:del w:id="194" w:author="Author">
              <w:r w:rsidRPr="00D44F0D" w:rsidDel="00F97078">
                <w:rPr>
                  <w:rFonts w:ascii="Times New Roman" w:eastAsia="Times New Roman" w:hAnsi="Times New Roman" w:cs="Times New Roman"/>
                  <w:lang w:eastAsia="tr-TR"/>
                </w:rPr>
                <w:delText xml:space="preserve"> kadar yapılarak</w:delText>
              </w:r>
            </w:del>
            <w:r w:rsidRPr="00D44F0D">
              <w:rPr>
                <w:rFonts w:ascii="Times New Roman" w:eastAsia="Times New Roman" w:hAnsi="Times New Roman" w:cs="Times New Roman"/>
                <w:lang w:eastAsia="tr-TR"/>
              </w:rPr>
              <w:t>,</w:t>
            </w:r>
            <w:ins w:id="195" w:author="Author">
              <w:r w:rsidRPr="00D44F0D">
                <w:rPr>
                  <w:rFonts w:ascii="Times New Roman" w:eastAsia="Times New Roman" w:hAnsi="Times New Roman" w:cs="Times New Roman"/>
                  <w:lang w:eastAsia="tr-TR"/>
                </w:rPr>
                <w:t xml:space="preserve"> </w:t>
              </w:r>
            </w:ins>
            <w:del w:id="196" w:author="Author">
              <w:r w:rsidRPr="00D44F0D" w:rsidDel="00F97078">
                <w:rPr>
                  <w:rFonts w:ascii="Times New Roman" w:eastAsia="Times New Roman" w:hAnsi="Times New Roman" w:cs="Times New Roman"/>
                  <w:lang w:eastAsia="tr-TR"/>
                </w:rPr>
                <w:delText xml:space="preserve"> katılımcının bir sonraki iş günü saat 15:00’a kadar fatura işlem ve dengesizlik teminatı tutarlarını tamamlaması istenir</w:delText>
              </w:r>
            </w:del>
            <w:ins w:id="197" w:author="Author">
              <w:r w:rsidRPr="00D44F0D">
                <w:rPr>
                  <w:rFonts w:ascii="Times New Roman" w:eastAsia="Calibri" w:hAnsi="Times New Roman" w:cs="Times New Roman"/>
                </w:rPr>
                <w:t>piyasa katılımcıları/sistem kullanıcıları bazında fatura işlem ve dengesizlik teminatı tutarları yeniden hesaplanır ve piyasa katılımcıları/sistem kullanıcılarına ve merkezi uzlaştırma kuruluşuna bildirilir. 08:30’da yapılan teminat bildirimi ilgili gün saat 09:30’da ve 15:00’da yapılacak kontroller için geçerlidir</w:t>
              </w:r>
            </w:ins>
            <w:r w:rsidRPr="00D44F0D">
              <w:rPr>
                <w:rFonts w:ascii="Times New Roman" w:eastAsia="Times New Roman" w:hAnsi="Times New Roman" w:cs="Times New Roman"/>
                <w:lang w:eastAsia="tr-TR"/>
              </w:rPr>
              <w:t>.</w:t>
            </w:r>
          </w:p>
          <w:p w14:paraId="012CB2B4" w14:textId="77777777" w:rsidR="002B6D07" w:rsidRPr="00D44F0D" w:rsidRDefault="002B6D07" w:rsidP="002B6D07">
            <w:pPr>
              <w:ind w:left="157" w:hanging="851"/>
              <w:jc w:val="both"/>
              <w:rPr>
                <w:rFonts w:ascii="Times New Roman" w:eastAsia="Times New Roman" w:hAnsi="Times New Roman" w:cs="Times New Roman"/>
                <w:lang w:eastAsia="tr-TR"/>
              </w:rPr>
            </w:pPr>
          </w:p>
          <w:p w14:paraId="2AD045EF" w14:textId="77777777" w:rsidR="002B6D07" w:rsidRPr="00D44F0D" w:rsidRDefault="002B6D07" w:rsidP="002B6D07">
            <w:pPr>
              <w:pStyle w:val="Heading1"/>
              <w:spacing w:before="0"/>
              <w:ind w:left="157"/>
              <w:jc w:val="both"/>
              <w:outlineLvl w:val="0"/>
              <w:rPr>
                <w:rFonts w:ascii="Times New Roman" w:eastAsia="Times New Roman" w:hAnsi="Times New Roman" w:cs="Times New Roman"/>
                <w:b w:val="0"/>
                <w:color w:val="auto"/>
                <w:sz w:val="22"/>
                <w:szCs w:val="22"/>
                <w:lang w:eastAsia="tr-TR"/>
              </w:rPr>
            </w:pPr>
            <w:r w:rsidRPr="006D4243">
              <w:rPr>
                <w:rFonts w:ascii="Times New Roman" w:eastAsia="Times New Roman" w:hAnsi="Times New Roman" w:cs="Times New Roman"/>
                <w:color w:val="auto"/>
                <w:sz w:val="22"/>
                <w:szCs w:val="22"/>
                <w:lang w:eastAsia="tr-TR"/>
              </w:rPr>
              <w:t>10.7.5.</w:t>
            </w:r>
            <w:r>
              <w:rPr>
                <w:rFonts w:ascii="Times New Roman" w:eastAsia="Times New Roman" w:hAnsi="Times New Roman" w:cs="Times New Roman"/>
                <w:b w:val="0"/>
                <w:color w:val="auto"/>
                <w:sz w:val="22"/>
                <w:szCs w:val="22"/>
                <w:lang w:eastAsia="tr-TR"/>
              </w:rPr>
              <w:t xml:space="preserve"> </w:t>
            </w:r>
            <w:r w:rsidRPr="00D44F0D">
              <w:rPr>
                <w:rFonts w:ascii="Times New Roman" w:eastAsia="Times New Roman" w:hAnsi="Times New Roman" w:cs="Times New Roman"/>
                <w:b w:val="0"/>
                <w:color w:val="auto"/>
                <w:sz w:val="22"/>
                <w:szCs w:val="22"/>
                <w:lang w:eastAsia="tr-TR"/>
              </w:rPr>
              <w:t xml:space="preserve">10.7.4’ün (c) bendi kapsamında yapılan </w:t>
            </w:r>
            <w:del w:id="198" w:author="Author">
              <w:r w:rsidRPr="00D44F0D" w:rsidDel="000237CA">
                <w:rPr>
                  <w:rFonts w:ascii="Times New Roman" w:eastAsia="Times New Roman" w:hAnsi="Times New Roman" w:cs="Times New Roman"/>
                  <w:b w:val="0"/>
                  <w:color w:val="auto"/>
                  <w:sz w:val="22"/>
                  <w:szCs w:val="22"/>
                  <w:lang w:eastAsia="tr-TR"/>
                </w:rPr>
                <w:delText>uyarıya rağmen, Piyasa katılımcısı/sistem kullanıcısının temerrüde düşmesinden sonraki</w:delText>
              </w:r>
            </w:del>
            <w:ins w:id="199" w:author="Author">
              <w:r w:rsidRPr="00D44F0D">
                <w:rPr>
                  <w:rFonts w:ascii="Times New Roman" w:eastAsia="Times New Roman" w:hAnsi="Times New Roman" w:cs="Times New Roman"/>
                  <w:b w:val="0"/>
                  <w:color w:val="auto"/>
                  <w:sz w:val="22"/>
                  <w:szCs w:val="22"/>
                  <w:lang w:eastAsia="tr-TR"/>
                </w:rPr>
                <w:t>teminat tamamlama çağrısını takip eden</w:t>
              </w:r>
            </w:ins>
            <w:r w:rsidRPr="00D44F0D">
              <w:rPr>
                <w:rFonts w:ascii="Times New Roman" w:eastAsia="Times New Roman" w:hAnsi="Times New Roman" w:cs="Times New Roman"/>
                <w:b w:val="0"/>
                <w:color w:val="auto"/>
                <w:sz w:val="22"/>
                <w:szCs w:val="22"/>
                <w:lang w:eastAsia="tr-TR"/>
              </w:rPr>
              <w:t xml:space="preserve"> 4. (dördüncü) iş günü saat 15:00’a kadar fatura işlem ve dengesizlik teminatını tamamlamamış olması durumunda, söz konusu piyasa katılımcısı/sistem kullanıcısı için teminat tutarı üzerindeki tahsil edilemeyen alacaklar için temerrüt faizi hesaplanmasına devam edilir ve tahsilat için yasal yollara başvurulur.</w:t>
            </w:r>
          </w:p>
          <w:p w14:paraId="1317B18D" w14:textId="77777777" w:rsidR="002B6D07" w:rsidRPr="00D44F0D" w:rsidRDefault="002B6D07" w:rsidP="002B6D07">
            <w:pPr>
              <w:ind w:left="157" w:hanging="851"/>
              <w:rPr>
                <w:rFonts w:ascii="Times New Roman" w:hAnsi="Times New Roman" w:cs="Times New Roman"/>
                <w:lang w:eastAsia="tr-TR"/>
              </w:rPr>
            </w:pPr>
          </w:p>
          <w:p w14:paraId="0F033765" w14:textId="77777777" w:rsidR="002B6D07" w:rsidRPr="00D44F0D" w:rsidRDefault="002B6D07" w:rsidP="002B6D07">
            <w:pPr>
              <w:pStyle w:val="Heading1"/>
              <w:spacing w:before="0"/>
              <w:ind w:left="157"/>
              <w:jc w:val="both"/>
              <w:outlineLvl w:val="0"/>
              <w:rPr>
                <w:rFonts w:ascii="Times New Roman" w:eastAsia="Times New Roman" w:hAnsi="Times New Roman" w:cs="Times New Roman"/>
                <w:b w:val="0"/>
                <w:color w:val="auto"/>
                <w:sz w:val="22"/>
                <w:szCs w:val="22"/>
                <w:lang w:eastAsia="tr-TR"/>
              </w:rPr>
            </w:pPr>
            <w:r w:rsidRPr="006D4243">
              <w:rPr>
                <w:rFonts w:ascii="Times New Roman" w:eastAsia="Times New Roman" w:hAnsi="Times New Roman" w:cs="Times New Roman"/>
                <w:color w:val="auto"/>
                <w:sz w:val="22"/>
                <w:szCs w:val="22"/>
                <w:lang w:eastAsia="tr-TR"/>
              </w:rPr>
              <w:lastRenderedPageBreak/>
              <w:t>10.7.6.</w:t>
            </w:r>
            <w:r>
              <w:rPr>
                <w:rFonts w:ascii="Times New Roman" w:eastAsia="Times New Roman" w:hAnsi="Times New Roman" w:cs="Times New Roman"/>
                <w:b w:val="0"/>
                <w:color w:val="auto"/>
                <w:sz w:val="22"/>
                <w:szCs w:val="22"/>
                <w:lang w:eastAsia="tr-TR"/>
              </w:rPr>
              <w:t xml:space="preserve"> </w:t>
            </w:r>
            <w:ins w:id="200" w:author="Author">
              <w:r w:rsidRPr="00D44F0D">
                <w:rPr>
                  <w:rFonts w:ascii="Times New Roman" w:eastAsia="Times New Roman" w:hAnsi="Times New Roman" w:cs="Times New Roman"/>
                  <w:b w:val="0"/>
                  <w:color w:val="auto"/>
                  <w:sz w:val="22"/>
                  <w:szCs w:val="22"/>
                  <w:lang w:eastAsia="tr-TR"/>
                </w:rPr>
                <w:t xml:space="preserve">10.7.4’ün (c) bendi kapsamında yapılan </w:t>
              </w:r>
            </w:ins>
            <w:del w:id="201" w:author="Author">
              <w:r w:rsidRPr="00D44F0D" w:rsidDel="000237CA">
                <w:rPr>
                  <w:rFonts w:ascii="Times New Roman" w:eastAsia="Times New Roman" w:hAnsi="Times New Roman" w:cs="Times New Roman"/>
                  <w:b w:val="0"/>
                  <w:color w:val="auto"/>
                  <w:sz w:val="22"/>
                  <w:szCs w:val="22"/>
                  <w:lang w:eastAsia="tr-TR"/>
                </w:rPr>
                <w:delText xml:space="preserve">Piyasa katılımcısı/sistem kullanıcısının temerrüde düşmesinden sonraki </w:delText>
              </w:r>
            </w:del>
            <w:ins w:id="202" w:author="Author">
              <w:r w:rsidRPr="00D44F0D">
                <w:rPr>
                  <w:rFonts w:ascii="Times New Roman" w:eastAsia="Times New Roman" w:hAnsi="Times New Roman" w:cs="Times New Roman"/>
                  <w:b w:val="0"/>
                  <w:color w:val="auto"/>
                  <w:sz w:val="22"/>
                  <w:szCs w:val="22"/>
                  <w:lang w:eastAsia="tr-TR"/>
                </w:rPr>
                <w:t xml:space="preserve">teminat tamamlama çağrısını takip eden </w:t>
              </w:r>
            </w:ins>
            <w:r w:rsidRPr="00D44F0D">
              <w:rPr>
                <w:rFonts w:ascii="Times New Roman" w:eastAsia="Times New Roman" w:hAnsi="Times New Roman" w:cs="Times New Roman"/>
                <w:b w:val="0"/>
                <w:color w:val="auto"/>
                <w:sz w:val="22"/>
                <w:szCs w:val="22"/>
                <w:lang w:eastAsia="tr-TR"/>
              </w:rPr>
              <w:t xml:space="preserve">4. (dördüncü) iş günü saat 15:00’a kadar fatura işlem ve dengesizlik teminatını tamamlamamış olması durumunda, söz konusu taşıtan ile ilgili olarak; </w:t>
            </w:r>
          </w:p>
          <w:p w14:paraId="0970CC43" w14:textId="77777777" w:rsidR="002B6D07" w:rsidRPr="00D44F0D" w:rsidRDefault="002B6D07" w:rsidP="002B6D07">
            <w:pPr>
              <w:ind w:left="157" w:hanging="851"/>
              <w:rPr>
                <w:rFonts w:ascii="Times New Roman" w:hAnsi="Times New Roman" w:cs="Times New Roman"/>
                <w:lang w:eastAsia="tr-TR"/>
              </w:rPr>
            </w:pPr>
          </w:p>
          <w:p w14:paraId="4758E8C3" w14:textId="77777777" w:rsidR="002B6D07" w:rsidRPr="00D44F0D" w:rsidRDefault="002B6D07" w:rsidP="007F0C45">
            <w:pPr>
              <w:pStyle w:val="ListParagraph"/>
              <w:numPr>
                <w:ilvl w:val="0"/>
                <w:numId w:val="40"/>
              </w:numPr>
              <w:ind w:left="528"/>
              <w:jc w:val="both"/>
              <w:rPr>
                <w:rFonts w:ascii="Times New Roman" w:eastAsia="Times New Roman" w:hAnsi="Times New Roman" w:cs="Times New Roman"/>
                <w:lang w:eastAsia="tr-TR"/>
              </w:rPr>
            </w:pPr>
            <w:r w:rsidRPr="00D44F0D">
              <w:rPr>
                <w:rFonts w:ascii="Times New Roman" w:eastAsia="Times New Roman" w:hAnsi="Times New Roman" w:cs="Times New Roman"/>
                <w:lang w:eastAsia="tr-TR"/>
              </w:rPr>
              <w:t xml:space="preserve">İletim şirketine, ŞİD hükümleri doğrultusunda ilgili piyasa katılımcıları/sistem kullanıcıları hakkında işlem yapılması için piyasa işletmecisi tarafından </w:t>
            </w:r>
            <w:ins w:id="203" w:author="Author">
              <w:r w:rsidRPr="00D44F0D">
                <w:rPr>
                  <w:rFonts w:ascii="Times New Roman" w:eastAsia="Times New Roman" w:hAnsi="Times New Roman" w:cs="Times New Roman"/>
                  <w:lang w:eastAsia="tr-TR"/>
                </w:rPr>
                <w:t xml:space="preserve">resmi yazı ile </w:t>
              </w:r>
            </w:ins>
            <w:r w:rsidRPr="00D44F0D">
              <w:rPr>
                <w:rFonts w:ascii="Times New Roman" w:eastAsia="Times New Roman" w:hAnsi="Times New Roman" w:cs="Times New Roman"/>
                <w:lang w:eastAsia="tr-TR"/>
              </w:rPr>
              <w:t>bildirim yapılır.</w:t>
            </w:r>
          </w:p>
          <w:p w14:paraId="38E66ECC" w14:textId="77777777" w:rsidR="002B6D07" w:rsidRPr="00D44F0D" w:rsidRDefault="002B6D07" w:rsidP="007F0C45">
            <w:pPr>
              <w:pStyle w:val="ListParagraph"/>
              <w:numPr>
                <w:ilvl w:val="0"/>
                <w:numId w:val="40"/>
              </w:numPr>
              <w:ind w:left="528"/>
              <w:jc w:val="both"/>
              <w:rPr>
                <w:rFonts w:ascii="Times New Roman" w:eastAsia="Times New Roman" w:hAnsi="Times New Roman" w:cs="Times New Roman"/>
                <w:lang w:eastAsia="tr-TR"/>
              </w:rPr>
            </w:pPr>
            <w:r w:rsidRPr="00D44F0D">
              <w:rPr>
                <w:rFonts w:ascii="Times New Roman" w:eastAsia="Times New Roman" w:hAnsi="Times New Roman" w:cs="Times New Roman"/>
                <w:lang w:eastAsia="tr-TR"/>
              </w:rPr>
              <w:t xml:space="preserve">İlgili taşıtan hakkında </w:t>
            </w:r>
            <w:ins w:id="204" w:author="Author">
              <w:r w:rsidRPr="00D44F0D">
                <w:rPr>
                  <w:rFonts w:ascii="Times New Roman" w:eastAsia="Times New Roman" w:hAnsi="Times New Roman" w:cs="Times New Roman"/>
                  <w:lang w:eastAsia="tr-TR"/>
                </w:rPr>
                <w:t xml:space="preserve">piyasa işletmecisi tarafından </w:t>
              </w:r>
            </w:ins>
            <w:r w:rsidRPr="00D44F0D">
              <w:rPr>
                <w:rFonts w:ascii="Times New Roman" w:eastAsia="Times New Roman" w:hAnsi="Times New Roman" w:cs="Times New Roman"/>
                <w:lang w:eastAsia="tr-TR"/>
              </w:rPr>
              <w:t>ivedilikle Kuruma bilgi verilir.</w:t>
            </w:r>
          </w:p>
          <w:p w14:paraId="7B35641E" w14:textId="77777777" w:rsidR="002B6D07" w:rsidRPr="00D44F0D" w:rsidRDefault="002B6D07" w:rsidP="007F0C45">
            <w:pPr>
              <w:pStyle w:val="ListParagraph"/>
              <w:numPr>
                <w:ilvl w:val="0"/>
                <w:numId w:val="40"/>
              </w:numPr>
              <w:ind w:left="528"/>
              <w:jc w:val="both"/>
              <w:rPr>
                <w:rFonts w:ascii="Times New Roman" w:eastAsia="Times New Roman" w:hAnsi="Times New Roman" w:cs="Times New Roman"/>
                <w:lang w:eastAsia="tr-TR"/>
              </w:rPr>
            </w:pPr>
            <w:r w:rsidRPr="00D44F0D">
              <w:rPr>
                <w:rFonts w:ascii="Times New Roman" w:eastAsia="Times New Roman" w:hAnsi="Times New Roman" w:cs="Times New Roman"/>
                <w:lang w:eastAsia="tr-TR"/>
              </w:rPr>
              <w:t>Talep edilmesi halinde, takip eden üçüncü fatura döneminin son ödeme tarihi itibariyle, tüm muaccel borçlarını aşan teminat tutarının artan kısmı, piyasa katılımcıları/sistem kullanıcılarına iade edilir. Teminatı iade edilen piyasa katılımcıları/sistem kullanıcılarının daha sonraki itirazları değerlendirilmez.</w:t>
            </w:r>
          </w:p>
          <w:p w14:paraId="4A4ED533" w14:textId="77777777" w:rsidR="002B6D07" w:rsidRPr="00D44F0D" w:rsidRDefault="002B6D07" w:rsidP="007F0C45">
            <w:pPr>
              <w:pStyle w:val="ListParagraph"/>
              <w:numPr>
                <w:ilvl w:val="0"/>
                <w:numId w:val="40"/>
              </w:numPr>
              <w:ind w:left="528"/>
              <w:jc w:val="both"/>
              <w:rPr>
                <w:rFonts w:ascii="Times New Roman" w:eastAsia="Times New Roman" w:hAnsi="Times New Roman" w:cs="Times New Roman"/>
                <w:lang w:eastAsia="tr-TR"/>
              </w:rPr>
            </w:pPr>
            <w:r w:rsidRPr="00D44F0D">
              <w:rPr>
                <w:rFonts w:ascii="Times New Roman" w:eastAsia="Times New Roman" w:hAnsi="Times New Roman" w:cs="Times New Roman"/>
                <w:lang w:eastAsia="tr-TR"/>
              </w:rPr>
              <w:t>Dengesizliklerin uzlaştırılması sonucu tahakkuk ettirilen borç tutarı kadarlık kısmı tahsil edilemeyen alacak kalemi olarak iletim şirketine yansıtılır.</w:t>
            </w:r>
          </w:p>
          <w:p w14:paraId="4D55DA92" w14:textId="77777777" w:rsidR="002B6D07" w:rsidRPr="00D44F0D" w:rsidRDefault="002B6D07" w:rsidP="007F0C45">
            <w:pPr>
              <w:pStyle w:val="ListParagraph"/>
              <w:numPr>
                <w:ilvl w:val="0"/>
                <w:numId w:val="40"/>
              </w:numPr>
              <w:ind w:left="528"/>
              <w:jc w:val="both"/>
              <w:rPr>
                <w:rFonts w:ascii="Times New Roman" w:eastAsia="Times New Roman" w:hAnsi="Times New Roman" w:cs="Times New Roman"/>
                <w:lang w:eastAsia="tr-TR"/>
              </w:rPr>
            </w:pPr>
            <w:r w:rsidRPr="00D44F0D">
              <w:rPr>
                <w:rFonts w:ascii="Times New Roman" w:eastAsia="Times New Roman" w:hAnsi="Times New Roman" w:cs="Times New Roman"/>
                <w:lang w:eastAsia="tr-TR"/>
              </w:rPr>
              <w:t xml:space="preserve">Teminat tutarı üzerindeki tahsil edilemeyen alacaklar için temerrüt faizi hesaplanmasına devam edilir ve tahsilat için yasal yollara başvurulur. </w:t>
            </w:r>
          </w:p>
          <w:p w14:paraId="71AEF318" w14:textId="77777777" w:rsidR="002B6D07" w:rsidRPr="00D44F0D" w:rsidRDefault="002B6D07" w:rsidP="002B6D07">
            <w:pPr>
              <w:ind w:left="157" w:hanging="851"/>
              <w:jc w:val="both"/>
              <w:rPr>
                <w:rFonts w:ascii="Times New Roman" w:eastAsia="Times New Roman" w:hAnsi="Times New Roman" w:cs="Times New Roman"/>
                <w:lang w:eastAsia="tr-TR"/>
              </w:rPr>
            </w:pPr>
          </w:p>
          <w:p w14:paraId="5FB0DAAD" w14:textId="77777777" w:rsidR="002B6D07" w:rsidRPr="00D44F0D" w:rsidRDefault="002B6D07" w:rsidP="002B6D07">
            <w:pPr>
              <w:pStyle w:val="Heading1"/>
              <w:spacing w:before="0"/>
              <w:ind w:left="157"/>
              <w:jc w:val="both"/>
              <w:outlineLvl w:val="0"/>
              <w:rPr>
                <w:rFonts w:ascii="Times New Roman" w:eastAsia="Times New Roman" w:hAnsi="Times New Roman" w:cs="Times New Roman"/>
                <w:b w:val="0"/>
                <w:color w:val="auto"/>
                <w:sz w:val="22"/>
                <w:szCs w:val="22"/>
                <w:lang w:eastAsia="tr-TR"/>
              </w:rPr>
            </w:pPr>
            <w:r w:rsidRPr="00E72FFB">
              <w:rPr>
                <w:rFonts w:ascii="Times New Roman" w:eastAsia="Times New Roman" w:hAnsi="Times New Roman" w:cs="Times New Roman"/>
                <w:color w:val="auto"/>
                <w:sz w:val="22"/>
                <w:szCs w:val="22"/>
                <w:lang w:eastAsia="tr-TR"/>
              </w:rPr>
              <w:t>10.7.7.</w:t>
            </w:r>
            <w:r>
              <w:rPr>
                <w:rFonts w:ascii="Times New Roman" w:eastAsia="Times New Roman" w:hAnsi="Times New Roman" w:cs="Times New Roman"/>
                <w:b w:val="0"/>
                <w:color w:val="auto"/>
                <w:sz w:val="22"/>
                <w:szCs w:val="22"/>
                <w:lang w:eastAsia="tr-TR"/>
              </w:rPr>
              <w:t xml:space="preserve"> </w:t>
            </w:r>
            <w:r w:rsidRPr="00D44F0D">
              <w:rPr>
                <w:rFonts w:ascii="Times New Roman" w:eastAsia="Times New Roman" w:hAnsi="Times New Roman" w:cs="Times New Roman"/>
                <w:b w:val="0"/>
                <w:color w:val="auto"/>
                <w:sz w:val="22"/>
                <w:szCs w:val="22"/>
                <w:lang w:eastAsia="tr-TR"/>
              </w:rPr>
              <w:t xml:space="preserve">Ödemeler ve teminatlara ilişkin yükümlülüklerin belirtilen süreler içinde piyasa işletmecisi ve merkezi uzlaştırma kuruluşu tarafından kullanılan bilgisayar, yazılım ya da </w:t>
            </w:r>
            <w:r w:rsidRPr="00D44F0D">
              <w:rPr>
                <w:rFonts w:ascii="Times New Roman" w:eastAsia="Times New Roman" w:hAnsi="Times New Roman" w:cs="Times New Roman"/>
                <w:b w:val="0"/>
                <w:color w:val="auto"/>
                <w:sz w:val="22"/>
                <w:szCs w:val="22"/>
                <w:lang w:eastAsia="tr-TR"/>
              </w:rPr>
              <w:lastRenderedPageBreak/>
              <w:t>teknolojik altyapının beklenmedik bir şekilde arızalanması ve merkezi uzlaştırma kuruluşuyla ilgili olan arızaların piyasa işletmecisine geçerli sebeplerle raporlanması halinde, piyasa işletmecisi ve piyasa katılımcısı/sistem kullanıcısına temerrüt faizi uygulanmaz.</w:t>
            </w:r>
          </w:p>
          <w:p w14:paraId="1EC1FB89" w14:textId="77777777" w:rsidR="002B6D07" w:rsidRPr="00D44F0D" w:rsidRDefault="002B6D07" w:rsidP="002B6D07">
            <w:pPr>
              <w:ind w:left="157" w:hanging="851"/>
              <w:rPr>
                <w:rFonts w:ascii="Times New Roman" w:hAnsi="Times New Roman" w:cs="Times New Roman"/>
                <w:lang w:eastAsia="tr-TR"/>
              </w:rPr>
            </w:pPr>
          </w:p>
          <w:p w14:paraId="5CBC53D6" w14:textId="12DB84B3" w:rsidR="002B6D07" w:rsidRPr="00D44F0D" w:rsidRDefault="002B6D07" w:rsidP="002B6D07">
            <w:pPr>
              <w:pStyle w:val="CommentText"/>
              <w:jc w:val="both"/>
              <w:rPr>
                <w:rStyle w:val="CommentReference"/>
                <w:rFonts w:ascii="Times New Roman" w:hAnsi="Times New Roman" w:cs="Times New Roman"/>
                <w:sz w:val="22"/>
                <w:szCs w:val="22"/>
              </w:rPr>
            </w:pPr>
            <w:r w:rsidRPr="00BE6376">
              <w:rPr>
                <w:rFonts w:ascii="Times New Roman" w:eastAsia="Times New Roman" w:hAnsi="Times New Roman" w:cs="Times New Roman"/>
                <w:b/>
                <w:sz w:val="22"/>
                <w:szCs w:val="22"/>
                <w:lang w:eastAsia="tr-TR"/>
              </w:rPr>
              <w:t>10.7.8.</w:t>
            </w:r>
            <w:r>
              <w:rPr>
                <w:rFonts w:ascii="Times New Roman" w:eastAsia="Times New Roman" w:hAnsi="Times New Roman" w:cs="Times New Roman"/>
                <w:b/>
                <w:sz w:val="22"/>
                <w:szCs w:val="22"/>
                <w:lang w:eastAsia="tr-TR"/>
              </w:rPr>
              <w:t xml:space="preserve"> </w:t>
            </w:r>
            <w:r w:rsidRPr="00D44F0D">
              <w:rPr>
                <w:rFonts w:ascii="Times New Roman" w:eastAsia="Times New Roman" w:hAnsi="Times New Roman" w:cs="Times New Roman"/>
                <w:sz w:val="22"/>
                <w:szCs w:val="22"/>
                <w:lang w:eastAsia="tr-TR"/>
              </w:rPr>
              <w:t xml:space="preserve">Piyasa katılımcıları/sistem kullanıcılarına uygulanacak asgari temerrüt matrahı ve temerrüt faizi piyasa işletmecisi tarafından </w:t>
            </w:r>
            <w:del w:id="205" w:author="Author">
              <w:r w:rsidRPr="00D44F0D" w:rsidDel="00E057C0">
                <w:rPr>
                  <w:rFonts w:ascii="Times New Roman" w:eastAsia="Times New Roman" w:hAnsi="Times New Roman" w:cs="Times New Roman"/>
                  <w:sz w:val="22"/>
                  <w:szCs w:val="22"/>
                  <w:lang w:eastAsia="tr-TR"/>
                </w:rPr>
                <w:delText xml:space="preserve">STP aracılığıyla </w:delText>
              </w:r>
            </w:del>
            <w:r w:rsidRPr="00D44F0D">
              <w:rPr>
                <w:rFonts w:ascii="Times New Roman" w:eastAsia="Times New Roman" w:hAnsi="Times New Roman" w:cs="Times New Roman"/>
                <w:sz w:val="22"/>
                <w:szCs w:val="22"/>
                <w:lang w:eastAsia="tr-TR"/>
              </w:rPr>
              <w:t>duyurulur. Asgari temerrüt matrahının altındaki tutarlara temerrüt cezası uygulanmaz.</w:t>
            </w:r>
          </w:p>
        </w:tc>
      </w:tr>
      <w:tr w:rsidR="002B6D07" w:rsidRPr="00D44F0D" w14:paraId="315217AE" w14:textId="609A22AF" w:rsidTr="00353B61">
        <w:tc>
          <w:tcPr>
            <w:tcW w:w="1667" w:type="pct"/>
          </w:tcPr>
          <w:p w14:paraId="0EB3FB9B" w14:textId="6E697A4B" w:rsidR="002B6D07" w:rsidRPr="00D44F0D" w:rsidRDefault="002B6D07" w:rsidP="002B6D07">
            <w:pPr>
              <w:pStyle w:val="ListParagraph"/>
              <w:ind w:left="157"/>
              <w:jc w:val="both"/>
              <w:rPr>
                <w:rFonts w:ascii="Times New Roman" w:hAnsi="Times New Roman" w:cs="Times New Roman"/>
                <w:b/>
              </w:rPr>
            </w:pPr>
            <w:r>
              <w:rPr>
                <w:rFonts w:ascii="Times New Roman" w:hAnsi="Times New Roman" w:cs="Times New Roman"/>
                <w:b/>
              </w:rPr>
              <w:lastRenderedPageBreak/>
              <w:t xml:space="preserve">11.1. </w:t>
            </w:r>
            <w:r w:rsidRPr="00D44F0D">
              <w:rPr>
                <w:rFonts w:ascii="Times New Roman" w:hAnsi="Times New Roman" w:cs="Times New Roman"/>
                <w:b/>
              </w:rPr>
              <w:t>Olağandışı Durumlar</w:t>
            </w:r>
          </w:p>
          <w:p w14:paraId="29C82D92" w14:textId="77777777" w:rsidR="002B6D07" w:rsidRPr="00D44F0D" w:rsidRDefault="002B6D07" w:rsidP="002B6D07">
            <w:pPr>
              <w:ind w:left="157"/>
              <w:jc w:val="both"/>
              <w:rPr>
                <w:rFonts w:ascii="Times New Roman" w:hAnsi="Times New Roman" w:cs="Times New Roman"/>
                <w:b/>
              </w:rPr>
            </w:pPr>
          </w:p>
          <w:p w14:paraId="7F88FFB8" w14:textId="77777777" w:rsidR="002B6D07" w:rsidRPr="00D44F0D" w:rsidRDefault="002B6D07" w:rsidP="002B6D07">
            <w:pPr>
              <w:ind w:left="157"/>
              <w:jc w:val="both"/>
              <w:rPr>
                <w:rFonts w:ascii="Times New Roman" w:hAnsi="Times New Roman" w:cs="Times New Roman"/>
              </w:rPr>
            </w:pPr>
            <w:r w:rsidRPr="00D44F0D">
              <w:rPr>
                <w:rFonts w:ascii="Times New Roman" w:hAnsi="Times New Roman" w:cs="Times New Roman"/>
              </w:rPr>
              <w:t>...</w:t>
            </w:r>
          </w:p>
          <w:p w14:paraId="45C73333" w14:textId="77777777" w:rsidR="002B6D07" w:rsidRPr="00D44F0D" w:rsidRDefault="002B6D07" w:rsidP="002B6D07">
            <w:pPr>
              <w:ind w:left="157"/>
              <w:jc w:val="both"/>
              <w:rPr>
                <w:rFonts w:ascii="Times New Roman" w:hAnsi="Times New Roman" w:cs="Times New Roman"/>
              </w:rPr>
            </w:pPr>
          </w:p>
          <w:p w14:paraId="06040106" w14:textId="5F858661" w:rsidR="002B6D07" w:rsidRPr="00D44F0D" w:rsidRDefault="002B6D07" w:rsidP="002B6D07">
            <w:pPr>
              <w:pStyle w:val="ListParagraph"/>
              <w:ind w:left="157"/>
              <w:jc w:val="both"/>
              <w:rPr>
                <w:rFonts w:ascii="Times New Roman" w:hAnsi="Times New Roman" w:cs="Times New Roman"/>
              </w:rPr>
            </w:pPr>
            <w:r w:rsidRPr="00E72FFB">
              <w:rPr>
                <w:rFonts w:ascii="Times New Roman" w:hAnsi="Times New Roman" w:cs="Times New Roman"/>
                <w:b/>
              </w:rPr>
              <w:t>11.1.4.</w:t>
            </w:r>
            <w:r>
              <w:rPr>
                <w:rFonts w:ascii="Times New Roman" w:hAnsi="Times New Roman" w:cs="Times New Roman"/>
              </w:rPr>
              <w:t xml:space="preserve"> </w:t>
            </w:r>
            <w:r w:rsidRPr="00D44F0D">
              <w:rPr>
                <w:rFonts w:ascii="Times New Roman" w:hAnsi="Times New Roman" w:cs="Times New Roman"/>
              </w:rPr>
              <w:t>Piyasa işletmecisi ve her bir piyasa katılımcısı, bu madde hükümleri kapsamında olağandışı durumların ortaya çıkması halinde derhal ulaşılabilecek en az bir kişi belirler</w:t>
            </w:r>
            <w:ins w:id="206" w:author="Author">
              <w:r w:rsidRPr="00D44F0D">
                <w:rPr>
                  <w:rFonts w:ascii="Times New Roman" w:hAnsi="Times New Roman" w:cs="Times New Roman"/>
                </w:rPr>
                <w:t>.</w:t>
              </w:r>
            </w:ins>
            <w:r w:rsidRPr="00D44F0D">
              <w:rPr>
                <w:rFonts w:ascii="Times New Roman" w:hAnsi="Times New Roman" w:cs="Times New Roman"/>
              </w:rPr>
              <w:t xml:space="preserve"> ve bu kişinin iletişim bilgileri STP katılım anlaşması aşamasında paylaşılır.</w:t>
            </w:r>
          </w:p>
          <w:p w14:paraId="2AC614FA" w14:textId="77777777" w:rsidR="002B6D07" w:rsidRPr="00D44F0D" w:rsidRDefault="002B6D07" w:rsidP="002B6D07">
            <w:pPr>
              <w:pStyle w:val="Heading1"/>
              <w:spacing w:before="0"/>
              <w:ind w:left="157"/>
              <w:jc w:val="both"/>
              <w:outlineLvl w:val="0"/>
              <w:rPr>
                <w:rFonts w:ascii="Times New Roman" w:eastAsia="Times New Roman" w:hAnsi="Times New Roman" w:cs="Times New Roman"/>
                <w:color w:val="auto"/>
                <w:sz w:val="22"/>
                <w:szCs w:val="22"/>
                <w:lang w:eastAsia="tr-TR"/>
              </w:rPr>
            </w:pPr>
          </w:p>
        </w:tc>
        <w:tc>
          <w:tcPr>
            <w:tcW w:w="1667" w:type="pct"/>
          </w:tcPr>
          <w:p w14:paraId="52645264" w14:textId="77777777" w:rsidR="002B6D07" w:rsidRDefault="002B6D07" w:rsidP="002B6D07">
            <w:pPr>
              <w:pStyle w:val="CommentText"/>
              <w:jc w:val="both"/>
              <w:rPr>
                <w:rStyle w:val="CommentReference"/>
                <w:rFonts w:ascii="Times New Roman" w:hAnsi="Times New Roman" w:cs="Times New Roman"/>
                <w:sz w:val="22"/>
                <w:szCs w:val="22"/>
              </w:rPr>
            </w:pPr>
          </w:p>
          <w:p w14:paraId="6DB9A6FC" w14:textId="77777777" w:rsidR="00D9455F" w:rsidRDefault="00D9455F" w:rsidP="002B6D07">
            <w:pPr>
              <w:pStyle w:val="CommentText"/>
              <w:jc w:val="both"/>
              <w:rPr>
                <w:rStyle w:val="CommentReference"/>
                <w:rFonts w:ascii="Times New Roman" w:hAnsi="Times New Roman" w:cs="Times New Roman"/>
                <w:sz w:val="22"/>
                <w:szCs w:val="22"/>
              </w:rPr>
            </w:pPr>
          </w:p>
          <w:p w14:paraId="0647F787" w14:textId="77777777" w:rsidR="00D9455F" w:rsidRDefault="00D9455F" w:rsidP="002B6D07">
            <w:pPr>
              <w:pStyle w:val="CommentText"/>
              <w:jc w:val="both"/>
              <w:rPr>
                <w:rStyle w:val="CommentReference"/>
                <w:rFonts w:ascii="Times New Roman" w:hAnsi="Times New Roman" w:cs="Times New Roman"/>
                <w:sz w:val="22"/>
                <w:szCs w:val="22"/>
              </w:rPr>
            </w:pPr>
          </w:p>
          <w:p w14:paraId="11EFB1C4" w14:textId="77777777" w:rsidR="00D9455F" w:rsidRDefault="00D9455F" w:rsidP="002B6D07">
            <w:pPr>
              <w:pStyle w:val="CommentText"/>
              <w:jc w:val="both"/>
              <w:rPr>
                <w:rStyle w:val="CommentReference"/>
                <w:rFonts w:ascii="Times New Roman" w:hAnsi="Times New Roman" w:cs="Times New Roman"/>
                <w:sz w:val="22"/>
                <w:szCs w:val="22"/>
              </w:rPr>
            </w:pPr>
          </w:p>
          <w:p w14:paraId="0C1F8C32" w14:textId="0CBD3143" w:rsidR="00D9455F" w:rsidRPr="00EA1A8C" w:rsidRDefault="00D9455F" w:rsidP="00EA1A8C">
            <w:pPr>
              <w:pStyle w:val="CommentText"/>
              <w:jc w:val="both"/>
              <w:rPr>
                <w:rStyle w:val="CommentReference"/>
                <w:rFonts w:ascii="Times New Roman" w:hAnsi="Times New Roman" w:cs="Times New Roman"/>
                <w:sz w:val="22"/>
                <w:szCs w:val="22"/>
              </w:rPr>
            </w:pPr>
            <w:r w:rsidRPr="00EA1A8C">
              <w:rPr>
                <w:rFonts w:ascii="Times New Roman" w:hAnsi="Times New Roman" w:cs="Times New Roman"/>
                <w:sz w:val="22"/>
                <w:szCs w:val="22"/>
              </w:rPr>
              <w:t xml:space="preserve">Olağandışı durumlarda ulaşılabilecek </w:t>
            </w:r>
            <w:r w:rsidR="00EA1A8C" w:rsidRPr="00EA1A8C">
              <w:rPr>
                <w:rFonts w:ascii="Times New Roman" w:hAnsi="Times New Roman" w:cs="Times New Roman"/>
                <w:sz w:val="22"/>
                <w:szCs w:val="22"/>
              </w:rPr>
              <w:t>kişilerin kayıt işlemleri sistem üzerinden yürütülebileceğinden ilgili ifadenin çıkarılmasının uygun olacağı değerlendirilmektedir.</w:t>
            </w:r>
          </w:p>
        </w:tc>
        <w:tc>
          <w:tcPr>
            <w:tcW w:w="1666" w:type="pct"/>
          </w:tcPr>
          <w:p w14:paraId="0A7E76E9" w14:textId="77777777" w:rsidR="002B6D07" w:rsidRPr="00D44F0D" w:rsidRDefault="002B6D07" w:rsidP="002B6D07">
            <w:pPr>
              <w:pStyle w:val="ListParagraph"/>
              <w:ind w:left="157"/>
              <w:jc w:val="both"/>
              <w:rPr>
                <w:rFonts w:ascii="Times New Roman" w:hAnsi="Times New Roman" w:cs="Times New Roman"/>
                <w:b/>
              </w:rPr>
            </w:pPr>
            <w:r>
              <w:rPr>
                <w:rFonts w:ascii="Times New Roman" w:hAnsi="Times New Roman" w:cs="Times New Roman"/>
                <w:b/>
              </w:rPr>
              <w:t xml:space="preserve">11.1. </w:t>
            </w:r>
            <w:r w:rsidRPr="00D44F0D">
              <w:rPr>
                <w:rFonts w:ascii="Times New Roman" w:hAnsi="Times New Roman" w:cs="Times New Roman"/>
                <w:b/>
              </w:rPr>
              <w:t>Olağandışı Durumlar</w:t>
            </w:r>
          </w:p>
          <w:p w14:paraId="30A47EBE" w14:textId="77777777" w:rsidR="002B6D07" w:rsidRPr="00D44F0D" w:rsidRDefault="002B6D07" w:rsidP="002B6D07">
            <w:pPr>
              <w:ind w:left="157"/>
              <w:jc w:val="both"/>
              <w:rPr>
                <w:rFonts w:ascii="Times New Roman" w:hAnsi="Times New Roman" w:cs="Times New Roman"/>
                <w:b/>
              </w:rPr>
            </w:pPr>
          </w:p>
          <w:p w14:paraId="319F1E69" w14:textId="77777777" w:rsidR="002B6D07" w:rsidRPr="00D44F0D" w:rsidRDefault="002B6D07" w:rsidP="002B6D07">
            <w:pPr>
              <w:ind w:left="157"/>
              <w:jc w:val="both"/>
              <w:rPr>
                <w:rFonts w:ascii="Times New Roman" w:hAnsi="Times New Roman" w:cs="Times New Roman"/>
              </w:rPr>
            </w:pPr>
            <w:r w:rsidRPr="00D44F0D">
              <w:rPr>
                <w:rFonts w:ascii="Times New Roman" w:hAnsi="Times New Roman" w:cs="Times New Roman"/>
              </w:rPr>
              <w:t>...</w:t>
            </w:r>
          </w:p>
          <w:p w14:paraId="405E5E63" w14:textId="77777777" w:rsidR="002B6D07" w:rsidRPr="00D44F0D" w:rsidRDefault="002B6D07" w:rsidP="002B6D07">
            <w:pPr>
              <w:ind w:left="157"/>
              <w:jc w:val="both"/>
              <w:rPr>
                <w:rFonts w:ascii="Times New Roman" w:hAnsi="Times New Roman" w:cs="Times New Roman"/>
              </w:rPr>
            </w:pPr>
          </w:p>
          <w:p w14:paraId="7F57D74D" w14:textId="77777777" w:rsidR="002B6D07" w:rsidRPr="00D44F0D" w:rsidRDefault="002B6D07" w:rsidP="002B6D07">
            <w:pPr>
              <w:pStyle w:val="ListParagraph"/>
              <w:ind w:left="157"/>
              <w:jc w:val="both"/>
              <w:rPr>
                <w:rFonts w:ascii="Times New Roman" w:hAnsi="Times New Roman" w:cs="Times New Roman"/>
              </w:rPr>
            </w:pPr>
            <w:r w:rsidRPr="00E72FFB">
              <w:rPr>
                <w:rFonts w:ascii="Times New Roman" w:hAnsi="Times New Roman" w:cs="Times New Roman"/>
                <w:b/>
              </w:rPr>
              <w:t>11.1.4.</w:t>
            </w:r>
            <w:r>
              <w:rPr>
                <w:rFonts w:ascii="Times New Roman" w:hAnsi="Times New Roman" w:cs="Times New Roman"/>
              </w:rPr>
              <w:t xml:space="preserve"> </w:t>
            </w:r>
            <w:r w:rsidRPr="00D44F0D">
              <w:rPr>
                <w:rFonts w:ascii="Times New Roman" w:hAnsi="Times New Roman" w:cs="Times New Roman"/>
              </w:rPr>
              <w:t>Piyasa işletmecisi ve her bir piyasa katılımcısı, bu madde hükümleri kapsamında olağandışı durumların ortaya çıkması halinde derhal ulaşılabilecek en az bir kişi belirler</w:t>
            </w:r>
            <w:ins w:id="207" w:author="Author">
              <w:r w:rsidRPr="00D44F0D">
                <w:rPr>
                  <w:rFonts w:ascii="Times New Roman" w:hAnsi="Times New Roman" w:cs="Times New Roman"/>
                </w:rPr>
                <w:t>.</w:t>
              </w:r>
            </w:ins>
            <w:del w:id="208" w:author="Author">
              <w:r w:rsidRPr="00D44F0D" w:rsidDel="001E49C3">
                <w:rPr>
                  <w:rFonts w:ascii="Times New Roman" w:hAnsi="Times New Roman" w:cs="Times New Roman"/>
                </w:rPr>
                <w:delText xml:space="preserve"> ve bu kişinin iletişim bilgileri STP katılım anlaşması aşamasında paylaşılır</w:delText>
              </w:r>
            </w:del>
            <w:r w:rsidRPr="00D44F0D">
              <w:rPr>
                <w:rFonts w:ascii="Times New Roman" w:hAnsi="Times New Roman" w:cs="Times New Roman"/>
              </w:rPr>
              <w:t>.</w:t>
            </w:r>
          </w:p>
          <w:p w14:paraId="6F6302CB" w14:textId="77777777" w:rsidR="002B6D07" w:rsidRPr="00D44F0D" w:rsidRDefault="002B6D07" w:rsidP="002B6D07">
            <w:pPr>
              <w:pStyle w:val="CommentText"/>
              <w:jc w:val="both"/>
              <w:rPr>
                <w:rStyle w:val="CommentReference"/>
                <w:rFonts w:ascii="Times New Roman" w:hAnsi="Times New Roman" w:cs="Times New Roman"/>
                <w:sz w:val="22"/>
                <w:szCs w:val="22"/>
              </w:rPr>
            </w:pPr>
          </w:p>
        </w:tc>
      </w:tr>
      <w:tr w:rsidR="002B6D07" w:rsidRPr="00D44F0D" w14:paraId="7FBECC73" w14:textId="4B839C09" w:rsidTr="00353B61">
        <w:tc>
          <w:tcPr>
            <w:tcW w:w="1667" w:type="pct"/>
          </w:tcPr>
          <w:p w14:paraId="1BC55959" w14:textId="77777777" w:rsidR="002B6D07" w:rsidRPr="00D44F0D" w:rsidRDefault="002B6D07" w:rsidP="002B6D07">
            <w:pPr>
              <w:ind w:left="157"/>
              <w:jc w:val="both"/>
              <w:rPr>
                <w:rFonts w:ascii="Times New Roman" w:hAnsi="Times New Roman" w:cs="Times New Roman"/>
              </w:rPr>
            </w:pPr>
          </w:p>
          <w:p w14:paraId="7D015DE8" w14:textId="20813040" w:rsidR="002B6D07" w:rsidRPr="00D44F0D" w:rsidRDefault="002B6D07" w:rsidP="002B6D07">
            <w:pPr>
              <w:pStyle w:val="ListParagraph"/>
              <w:ind w:left="157"/>
              <w:jc w:val="both"/>
              <w:rPr>
                <w:rFonts w:ascii="Times New Roman" w:hAnsi="Times New Roman" w:cs="Times New Roman"/>
                <w:b/>
              </w:rPr>
            </w:pPr>
            <w:r>
              <w:rPr>
                <w:rFonts w:ascii="Times New Roman" w:hAnsi="Times New Roman" w:cs="Times New Roman"/>
                <w:b/>
              </w:rPr>
              <w:t xml:space="preserve">11.2. </w:t>
            </w:r>
            <w:r w:rsidRPr="00D44F0D">
              <w:rPr>
                <w:rFonts w:ascii="Times New Roman" w:hAnsi="Times New Roman" w:cs="Times New Roman"/>
                <w:b/>
              </w:rPr>
              <w:t>Planlı Bakımlar</w:t>
            </w:r>
          </w:p>
          <w:p w14:paraId="387C7E6C" w14:textId="77777777" w:rsidR="002B6D07" w:rsidRPr="00D44F0D" w:rsidRDefault="002B6D07" w:rsidP="002B6D07">
            <w:pPr>
              <w:ind w:left="157"/>
              <w:jc w:val="both"/>
              <w:rPr>
                <w:rFonts w:ascii="Times New Roman" w:hAnsi="Times New Roman" w:cs="Times New Roman"/>
              </w:rPr>
            </w:pPr>
          </w:p>
          <w:p w14:paraId="0A54CAF4" w14:textId="1724C824" w:rsidR="002B6D07" w:rsidRPr="00D44F0D" w:rsidRDefault="002B6D07" w:rsidP="002B6D07">
            <w:pPr>
              <w:ind w:left="157"/>
              <w:jc w:val="both"/>
              <w:rPr>
                <w:rFonts w:ascii="Times New Roman" w:hAnsi="Times New Roman" w:cs="Times New Roman"/>
              </w:rPr>
            </w:pPr>
            <w:r>
              <w:rPr>
                <w:rFonts w:ascii="Times New Roman" w:hAnsi="Times New Roman" w:cs="Times New Roman"/>
              </w:rPr>
              <w:t>...</w:t>
            </w:r>
          </w:p>
          <w:p w14:paraId="71FABA0B" w14:textId="5604DC5A" w:rsidR="002B6D07" w:rsidRPr="00D44F0D" w:rsidRDefault="002B6D07" w:rsidP="002B6D07">
            <w:pPr>
              <w:pStyle w:val="ListParagraph"/>
              <w:ind w:left="157"/>
              <w:jc w:val="both"/>
              <w:rPr>
                <w:rFonts w:ascii="Times New Roman" w:hAnsi="Times New Roman" w:cs="Times New Roman"/>
              </w:rPr>
            </w:pPr>
            <w:r w:rsidRPr="00E72FFB">
              <w:rPr>
                <w:rFonts w:ascii="Times New Roman" w:hAnsi="Times New Roman" w:cs="Times New Roman"/>
                <w:b/>
              </w:rPr>
              <w:t>11.2.2.</w:t>
            </w:r>
            <w:r>
              <w:rPr>
                <w:rFonts w:ascii="Times New Roman" w:hAnsi="Times New Roman" w:cs="Times New Roman"/>
              </w:rPr>
              <w:t xml:space="preserve"> </w:t>
            </w:r>
            <w:r w:rsidRPr="00D44F0D">
              <w:rPr>
                <w:rFonts w:ascii="Times New Roman" w:hAnsi="Times New Roman" w:cs="Times New Roman"/>
              </w:rPr>
              <w:t>Piyasa işletmecisi STP’ye ilişkin planlı bakım ve güncellemelerin, OTSP üzerindeki etkisinin asgari düzeyde olacağını öngördüğü zamanlarda yapılması için makul tüm çabayı gösterir ve merkezi uzlaştırma kuruluşunun da aynı şekilde davranmasını temin eder.</w:t>
            </w:r>
          </w:p>
          <w:p w14:paraId="2DA29AAD" w14:textId="2A36A85F" w:rsidR="002B6D07" w:rsidRPr="00D44F0D" w:rsidRDefault="002B6D07" w:rsidP="002B4D90">
            <w:pPr>
              <w:pStyle w:val="ListParagraph"/>
              <w:ind w:left="157"/>
              <w:jc w:val="both"/>
              <w:rPr>
                <w:rFonts w:ascii="Times New Roman" w:hAnsi="Times New Roman" w:cs="Times New Roman"/>
                <w:b/>
              </w:rPr>
            </w:pPr>
            <w:r>
              <w:rPr>
                <w:rFonts w:ascii="Times New Roman" w:hAnsi="Times New Roman" w:cs="Times New Roman"/>
              </w:rPr>
              <w:t>...</w:t>
            </w:r>
          </w:p>
        </w:tc>
        <w:tc>
          <w:tcPr>
            <w:tcW w:w="1667" w:type="pct"/>
          </w:tcPr>
          <w:p w14:paraId="5214B70A" w14:textId="77777777" w:rsidR="002B6D07" w:rsidRPr="00D44F0D" w:rsidRDefault="002B6D07" w:rsidP="002B6D07">
            <w:pPr>
              <w:pStyle w:val="CommentText"/>
              <w:jc w:val="both"/>
              <w:rPr>
                <w:rStyle w:val="CommentReference"/>
                <w:rFonts w:ascii="Times New Roman" w:hAnsi="Times New Roman" w:cs="Times New Roman"/>
                <w:sz w:val="22"/>
                <w:szCs w:val="22"/>
              </w:rPr>
            </w:pPr>
          </w:p>
        </w:tc>
        <w:tc>
          <w:tcPr>
            <w:tcW w:w="1666" w:type="pct"/>
          </w:tcPr>
          <w:p w14:paraId="67EB8EEB" w14:textId="77777777" w:rsidR="002B6D07" w:rsidRPr="00D44F0D" w:rsidRDefault="002B6D07" w:rsidP="002B6D07">
            <w:pPr>
              <w:ind w:left="157"/>
              <w:jc w:val="both"/>
              <w:rPr>
                <w:rFonts w:ascii="Times New Roman" w:hAnsi="Times New Roman" w:cs="Times New Roman"/>
              </w:rPr>
            </w:pPr>
          </w:p>
          <w:p w14:paraId="52D6C794" w14:textId="77777777" w:rsidR="002B6D07" w:rsidRPr="00D44F0D" w:rsidRDefault="002B6D07" w:rsidP="002B6D07">
            <w:pPr>
              <w:pStyle w:val="ListParagraph"/>
              <w:ind w:left="157"/>
              <w:jc w:val="both"/>
              <w:rPr>
                <w:rFonts w:ascii="Times New Roman" w:hAnsi="Times New Roman" w:cs="Times New Roman"/>
                <w:b/>
              </w:rPr>
            </w:pPr>
            <w:r>
              <w:rPr>
                <w:rFonts w:ascii="Times New Roman" w:hAnsi="Times New Roman" w:cs="Times New Roman"/>
                <w:b/>
              </w:rPr>
              <w:t xml:space="preserve">11.2. </w:t>
            </w:r>
            <w:r w:rsidRPr="00D44F0D">
              <w:rPr>
                <w:rFonts w:ascii="Times New Roman" w:hAnsi="Times New Roman" w:cs="Times New Roman"/>
                <w:b/>
              </w:rPr>
              <w:t>Planlı Bakımlar</w:t>
            </w:r>
          </w:p>
          <w:p w14:paraId="14B35C6C" w14:textId="77777777" w:rsidR="002B6D07" w:rsidRPr="00D44F0D" w:rsidRDefault="002B6D07" w:rsidP="002B6D07">
            <w:pPr>
              <w:ind w:left="157"/>
              <w:jc w:val="both"/>
              <w:rPr>
                <w:rFonts w:ascii="Times New Roman" w:hAnsi="Times New Roman" w:cs="Times New Roman"/>
              </w:rPr>
            </w:pPr>
          </w:p>
          <w:p w14:paraId="3FED650A" w14:textId="77777777" w:rsidR="002B6D07" w:rsidRPr="00D44F0D" w:rsidRDefault="002B6D07" w:rsidP="002B6D07">
            <w:pPr>
              <w:ind w:left="157"/>
              <w:jc w:val="both"/>
              <w:rPr>
                <w:rFonts w:ascii="Times New Roman" w:hAnsi="Times New Roman" w:cs="Times New Roman"/>
              </w:rPr>
            </w:pPr>
            <w:r>
              <w:rPr>
                <w:rFonts w:ascii="Times New Roman" w:hAnsi="Times New Roman" w:cs="Times New Roman"/>
              </w:rPr>
              <w:t>...</w:t>
            </w:r>
          </w:p>
          <w:p w14:paraId="114A0741" w14:textId="77777777" w:rsidR="002B6D07" w:rsidRPr="00D44F0D" w:rsidRDefault="002B6D07" w:rsidP="002B6D07">
            <w:pPr>
              <w:pStyle w:val="ListParagraph"/>
              <w:ind w:left="157"/>
              <w:jc w:val="both"/>
              <w:rPr>
                <w:rFonts w:ascii="Times New Roman" w:hAnsi="Times New Roman" w:cs="Times New Roman"/>
              </w:rPr>
            </w:pPr>
            <w:r w:rsidRPr="00E72FFB">
              <w:rPr>
                <w:rFonts w:ascii="Times New Roman" w:hAnsi="Times New Roman" w:cs="Times New Roman"/>
                <w:b/>
              </w:rPr>
              <w:t>11.2.2.</w:t>
            </w:r>
            <w:r>
              <w:rPr>
                <w:rFonts w:ascii="Times New Roman" w:hAnsi="Times New Roman" w:cs="Times New Roman"/>
              </w:rPr>
              <w:t xml:space="preserve"> </w:t>
            </w:r>
            <w:r w:rsidRPr="00D44F0D">
              <w:rPr>
                <w:rFonts w:ascii="Times New Roman" w:hAnsi="Times New Roman" w:cs="Times New Roman"/>
              </w:rPr>
              <w:t xml:space="preserve">Piyasa işletmecisi STP’ye ilişkin planlı bakım ve güncellemelerin, </w:t>
            </w:r>
            <w:del w:id="209" w:author="Author">
              <w:r w:rsidRPr="00D44F0D" w:rsidDel="001F5B6F">
                <w:rPr>
                  <w:rFonts w:ascii="Times New Roman" w:hAnsi="Times New Roman" w:cs="Times New Roman"/>
                </w:rPr>
                <w:delText xml:space="preserve">OTSP </w:delText>
              </w:r>
            </w:del>
            <w:ins w:id="210" w:author="Author">
              <w:r w:rsidRPr="00D44F0D">
                <w:rPr>
                  <w:rFonts w:ascii="Times New Roman" w:hAnsi="Times New Roman" w:cs="Times New Roman"/>
                </w:rPr>
                <w:t xml:space="preserve">SGP </w:t>
              </w:r>
            </w:ins>
            <w:r w:rsidRPr="00D44F0D">
              <w:rPr>
                <w:rFonts w:ascii="Times New Roman" w:hAnsi="Times New Roman" w:cs="Times New Roman"/>
              </w:rPr>
              <w:t>üzerindeki etkisinin asgari düzeyde olacağını öngördüğü zamanlarda yapılması için makul tüm çabayı gösterir ve merkezi uzlaştırma kuruluşunun da aynı şekilde davranmasını temin eder.</w:t>
            </w:r>
          </w:p>
          <w:p w14:paraId="74CB0725" w14:textId="66642043" w:rsidR="002B6D07" w:rsidRPr="00D44F0D" w:rsidRDefault="002B6D07" w:rsidP="002B4D90">
            <w:pPr>
              <w:pStyle w:val="ListParagraph"/>
              <w:ind w:left="157"/>
              <w:jc w:val="both"/>
              <w:rPr>
                <w:rStyle w:val="CommentReference"/>
                <w:rFonts w:ascii="Times New Roman" w:hAnsi="Times New Roman" w:cs="Times New Roman"/>
                <w:sz w:val="22"/>
                <w:szCs w:val="22"/>
              </w:rPr>
            </w:pPr>
            <w:r>
              <w:rPr>
                <w:rFonts w:ascii="Times New Roman" w:hAnsi="Times New Roman" w:cs="Times New Roman"/>
              </w:rPr>
              <w:t>...</w:t>
            </w:r>
          </w:p>
        </w:tc>
      </w:tr>
      <w:tr w:rsidR="002B6D07" w:rsidRPr="00D44F0D" w14:paraId="1146BD57" w14:textId="64443BB8" w:rsidTr="00353B61">
        <w:tc>
          <w:tcPr>
            <w:tcW w:w="1667" w:type="pct"/>
          </w:tcPr>
          <w:p w14:paraId="302A9227" w14:textId="4C997E08" w:rsidR="002B6D07" w:rsidRPr="00D44F0D" w:rsidRDefault="002B6D07" w:rsidP="002B6D07">
            <w:pPr>
              <w:pStyle w:val="Heading1"/>
              <w:spacing w:before="0"/>
              <w:ind w:left="157"/>
              <w:jc w:val="both"/>
              <w:outlineLvl w:val="0"/>
              <w:rPr>
                <w:rFonts w:ascii="Times New Roman" w:hAnsi="Times New Roman" w:cs="Times New Roman"/>
                <w:color w:val="auto"/>
                <w:sz w:val="22"/>
                <w:szCs w:val="22"/>
              </w:rPr>
            </w:pPr>
            <w:r w:rsidRPr="00E72FFB">
              <w:rPr>
                <w:rFonts w:ascii="Times New Roman" w:hAnsi="Times New Roman" w:cs="Times New Roman"/>
                <w:bCs w:val="0"/>
                <w:color w:val="auto"/>
                <w:sz w:val="22"/>
                <w:szCs w:val="22"/>
              </w:rPr>
              <w:lastRenderedPageBreak/>
              <w:t>12.</w:t>
            </w:r>
            <w:bookmarkStart w:id="211" w:name="_Toc493769676"/>
            <w:r>
              <w:rPr>
                <w:rFonts w:ascii="Times New Roman" w:hAnsi="Times New Roman" w:cs="Times New Roman"/>
                <w:color w:val="auto"/>
                <w:sz w:val="22"/>
                <w:szCs w:val="22"/>
              </w:rPr>
              <w:t xml:space="preserve"> </w:t>
            </w:r>
            <w:r w:rsidRPr="00D44F0D">
              <w:rPr>
                <w:rFonts w:ascii="Times New Roman" w:hAnsi="Times New Roman" w:cs="Times New Roman"/>
                <w:color w:val="auto"/>
                <w:sz w:val="22"/>
                <w:szCs w:val="22"/>
              </w:rPr>
              <w:t>ŞEFFAFLIK, YAYIMLANACAK BİLGİ, BELGE, RAPOR VE İSTATİSTİKLER</w:t>
            </w:r>
            <w:bookmarkEnd w:id="211"/>
          </w:p>
          <w:p w14:paraId="6C35BC01" w14:textId="77777777" w:rsidR="002B6D07" w:rsidRPr="00D44F0D" w:rsidRDefault="002B6D07" w:rsidP="002B6D07">
            <w:pPr>
              <w:ind w:left="157"/>
              <w:jc w:val="both"/>
              <w:rPr>
                <w:rFonts w:ascii="Times New Roman" w:hAnsi="Times New Roman" w:cs="Times New Roman"/>
              </w:rPr>
            </w:pPr>
          </w:p>
          <w:p w14:paraId="647A6A66" w14:textId="23C13044" w:rsidR="002B6D07" w:rsidRPr="00D44F0D" w:rsidRDefault="002B6D07" w:rsidP="002B6D07">
            <w:pPr>
              <w:pStyle w:val="ListParagraph"/>
              <w:ind w:left="157"/>
              <w:jc w:val="both"/>
              <w:rPr>
                <w:rFonts w:ascii="Times New Roman" w:hAnsi="Times New Roman" w:cs="Times New Roman"/>
              </w:rPr>
            </w:pPr>
            <w:r w:rsidRPr="00E72FFB">
              <w:rPr>
                <w:rFonts w:ascii="Times New Roman" w:hAnsi="Times New Roman" w:cs="Times New Roman"/>
                <w:b/>
              </w:rPr>
              <w:t>12.1.</w:t>
            </w:r>
            <w:r>
              <w:rPr>
                <w:rFonts w:ascii="Times New Roman" w:hAnsi="Times New Roman" w:cs="Times New Roman"/>
              </w:rPr>
              <w:t xml:space="preserve"> </w:t>
            </w:r>
            <w:r w:rsidRPr="00D44F0D">
              <w:rPr>
                <w:rFonts w:ascii="Times New Roman" w:hAnsi="Times New Roman" w:cs="Times New Roman"/>
              </w:rPr>
              <w:t>Piyasa işletmecisi veri yayımlama, raporlama ve bilgi paylaşımına ilişkin olarak aşağıdakilerle sınırlı kalmamak kaydıyla;</w:t>
            </w:r>
          </w:p>
          <w:p w14:paraId="4750A498" w14:textId="77777777" w:rsidR="002B6D07" w:rsidRDefault="002B6D07" w:rsidP="002B6D07">
            <w:pPr>
              <w:ind w:left="157"/>
              <w:jc w:val="both"/>
              <w:rPr>
                <w:rFonts w:ascii="Times New Roman" w:hAnsi="Times New Roman" w:cs="Times New Roman"/>
              </w:rPr>
            </w:pPr>
          </w:p>
          <w:p w14:paraId="2D3801A3" w14:textId="77777777" w:rsidR="007F0C45" w:rsidRDefault="007F0C45" w:rsidP="002B6D07">
            <w:pPr>
              <w:ind w:left="157"/>
              <w:jc w:val="both"/>
              <w:rPr>
                <w:rFonts w:ascii="Times New Roman" w:hAnsi="Times New Roman" w:cs="Times New Roman"/>
              </w:rPr>
            </w:pPr>
          </w:p>
          <w:p w14:paraId="58A3A4CD" w14:textId="77777777" w:rsidR="007F0C45" w:rsidRDefault="007F0C45" w:rsidP="002B6D07">
            <w:pPr>
              <w:ind w:left="157"/>
              <w:jc w:val="both"/>
              <w:rPr>
                <w:rFonts w:ascii="Times New Roman" w:hAnsi="Times New Roman" w:cs="Times New Roman"/>
              </w:rPr>
            </w:pPr>
          </w:p>
          <w:p w14:paraId="39A0D4C6" w14:textId="77777777" w:rsidR="007F0C45" w:rsidRDefault="007F0C45" w:rsidP="007F0C45">
            <w:pPr>
              <w:jc w:val="both"/>
              <w:rPr>
                <w:rFonts w:ascii="Times New Roman" w:hAnsi="Times New Roman" w:cs="Times New Roman"/>
              </w:rPr>
            </w:pPr>
          </w:p>
          <w:p w14:paraId="6A0F81E6" w14:textId="77777777" w:rsidR="007F0C45" w:rsidRPr="00D44F0D" w:rsidRDefault="007F0C45" w:rsidP="007F0C45">
            <w:pPr>
              <w:jc w:val="both"/>
              <w:rPr>
                <w:rFonts w:ascii="Times New Roman" w:hAnsi="Times New Roman" w:cs="Times New Roman"/>
              </w:rPr>
            </w:pPr>
          </w:p>
          <w:p w14:paraId="7BC73761" w14:textId="456571B3" w:rsidR="002B6D07" w:rsidRPr="00D44F0D" w:rsidRDefault="002B6D07" w:rsidP="002B6D07">
            <w:pPr>
              <w:pStyle w:val="ListParagraph"/>
              <w:numPr>
                <w:ilvl w:val="0"/>
                <w:numId w:val="16"/>
              </w:numPr>
              <w:ind w:left="427" w:hanging="283"/>
              <w:jc w:val="both"/>
              <w:rPr>
                <w:rFonts w:ascii="Times New Roman" w:hAnsi="Times New Roman" w:cs="Times New Roman"/>
              </w:rPr>
            </w:pPr>
            <w:r w:rsidRPr="00D44F0D">
              <w:rPr>
                <w:rFonts w:ascii="Times New Roman" w:hAnsi="Times New Roman" w:cs="Times New Roman"/>
              </w:rPr>
              <w:t>OTSP’ye ilişkin olarak Kurum tarafından talep edilecek raporların hazırlanması ve yayımlanması,</w:t>
            </w:r>
          </w:p>
          <w:p w14:paraId="24A46E1D" w14:textId="5FC7C76D" w:rsidR="002B6D07" w:rsidRPr="00D44F0D" w:rsidRDefault="002B6D07" w:rsidP="002B6D07">
            <w:pPr>
              <w:pStyle w:val="ListParagraph"/>
              <w:numPr>
                <w:ilvl w:val="0"/>
                <w:numId w:val="16"/>
              </w:numPr>
              <w:ind w:left="427" w:hanging="283"/>
              <w:jc w:val="both"/>
              <w:rPr>
                <w:rFonts w:ascii="Times New Roman" w:hAnsi="Times New Roman" w:cs="Times New Roman"/>
              </w:rPr>
            </w:pPr>
            <w:r w:rsidRPr="00D44F0D">
              <w:rPr>
                <w:rFonts w:ascii="Times New Roman" w:hAnsi="Times New Roman" w:cs="Times New Roman"/>
              </w:rPr>
              <w:t>OTSP’ye ilişkin olarak piyasa teslim sözleşmesi ve ŞİD hükümleri çerçevesinde gereken bilgilerin iletim şirketine iletilmesi,</w:t>
            </w:r>
          </w:p>
          <w:p w14:paraId="53211B56" w14:textId="0E3A93EA" w:rsidR="002B6D07" w:rsidRPr="00D44F0D" w:rsidRDefault="002B6D07" w:rsidP="002B6D07">
            <w:pPr>
              <w:pStyle w:val="ListParagraph"/>
              <w:numPr>
                <w:ilvl w:val="0"/>
                <w:numId w:val="16"/>
              </w:numPr>
              <w:ind w:left="427" w:hanging="283"/>
              <w:jc w:val="both"/>
              <w:rPr>
                <w:rFonts w:ascii="Times New Roman" w:hAnsi="Times New Roman" w:cs="Times New Roman"/>
              </w:rPr>
            </w:pPr>
            <w:r w:rsidRPr="00D44F0D">
              <w:rPr>
                <w:rFonts w:ascii="Times New Roman" w:hAnsi="Times New Roman" w:cs="Times New Roman"/>
              </w:rPr>
              <w:t>OTSP’ye ilişkin bilgilerin ve piyasa fiyatlarının anlık olarak duyurulması,</w:t>
            </w:r>
          </w:p>
          <w:p w14:paraId="3822930D" w14:textId="77777777" w:rsidR="002B6D07" w:rsidRPr="00D44F0D" w:rsidRDefault="002B6D07" w:rsidP="002B6D07">
            <w:pPr>
              <w:pStyle w:val="ListParagraph"/>
              <w:numPr>
                <w:ilvl w:val="0"/>
                <w:numId w:val="16"/>
              </w:numPr>
              <w:ind w:left="427" w:hanging="283"/>
              <w:jc w:val="both"/>
              <w:rPr>
                <w:rFonts w:ascii="Times New Roman" w:hAnsi="Times New Roman" w:cs="Times New Roman"/>
              </w:rPr>
            </w:pPr>
            <w:r w:rsidRPr="00D44F0D">
              <w:rPr>
                <w:rFonts w:ascii="Times New Roman" w:hAnsi="Times New Roman" w:cs="Times New Roman"/>
              </w:rPr>
              <w:t>GRF’nin STP’de günlük olarak yayımlanması,</w:t>
            </w:r>
          </w:p>
          <w:p w14:paraId="21702747" w14:textId="77777777" w:rsidR="002B6D07" w:rsidRPr="00D44F0D" w:rsidRDefault="002B6D07" w:rsidP="002B6D07">
            <w:pPr>
              <w:pStyle w:val="ListParagraph"/>
              <w:numPr>
                <w:ilvl w:val="0"/>
                <w:numId w:val="16"/>
              </w:numPr>
              <w:ind w:left="427" w:hanging="283"/>
              <w:jc w:val="both"/>
              <w:rPr>
                <w:rFonts w:ascii="Times New Roman" w:hAnsi="Times New Roman" w:cs="Times New Roman"/>
              </w:rPr>
            </w:pPr>
            <w:r w:rsidRPr="00D44F0D">
              <w:rPr>
                <w:rFonts w:ascii="Times New Roman" w:hAnsi="Times New Roman" w:cs="Times New Roman"/>
              </w:rPr>
              <w:t>İletim şirketi tarafından piyasa katılımcılarına duyurulmak üzere kendisine Yönetmelik kapsamında iletilen bilgi, belge ve raporların STP’de yayımlanması,</w:t>
            </w:r>
          </w:p>
          <w:p w14:paraId="669F8231" w14:textId="78494063" w:rsidR="002B6D07" w:rsidRPr="00D44F0D" w:rsidRDefault="002B6D07" w:rsidP="002B6D07">
            <w:pPr>
              <w:pStyle w:val="ListParagraph"/>
              <w:numPr>
                <w:ilvl w:val="0"/>
                <w:numId w:val="16"/>
              </w:numPr>
              <w:ind w:left="427" w:hanging="283"/>
              <w:jc w:val="both"/>
              <w:rPr>
                <w:rFonts w:ascii="Times New Roman" w:hAnsi="Times New Roman" w:cs="Times New Roman"/>
              </w:rPr>
            </w:pPr>
            <w:r w:rsidRPr="00D44F0D">
              <w:rPr>
                <w:rFonts w:ascii="Times New Roman" w:hAnsi="Times New Roman" w:cs="Times New Roman"/>
              </w:rPr>
              <w:t>OTSP’de gerçekleşen işlemlere ilişkin olarak istatistiklerin yayımlanması,</w:t>
            </w:r>
          </w:p>
          <w:p w14:paraId="105282DF" w14:textId="77777777" w:rsidR="002B6D07" w:rsidRPr="00D44F0D" w:rsidRDefault="002B6D07" w:rsidP="002B6D07">
            <w:pPr>
              <w:pStyle w:val="ListParagraph"/>
              <w:numPr>
                <w:ilvl w:val="0"/>
                <w:numId w:val="16"/>
              </w:numPr>
              <w:ind w:left="427" w:hanging="283"/>
              <w:jc w:val="both"/>
              <w:rPr>
                <w:rFonts w:ascii="Times New Roman" w:hAnsi="Times New Roman" w:cs="Times New Roman"/>
              </w:rPr>
            </w:pPr>
            <w:r w:rsidRPr="00D44F0D">
              <w:rPr>
                <w:rFonts w:ascii="Times New Roman" w:hAnsi="Times New Roman" w:cs="Times New Roman"/>
              </w:rPr>
              <w:t>Kesinleşmiş eşleşmelerin miktar ve fiyat bilgilerinin, katılımcı kimlikleri gizli kalmak kaydıyla tüm piyasa katılımcıları ile paylaşılması,</w:t>
            </w:r>
          </w:p>
          <w:p w14:paraId="48735C29" w14:textId="77777777" w:rsidR="002B6D07" w:rsidRPr="00D44F0D" w:rsidRDefault="002B6D07" w:rsidP="002B6D07">
            <w:pPr>
              <w:pStyle w:val="ListParagraph"/>
              <w:numPr>
                <w:ilvl w:val="0"/>
                <w:numId w:val="16"/>
              </w:numPr>
              <w:ind w:left="427" w:hanging="283"/>
              <w:jc w:val="both"/>
              <w:rPr>
                <w:rFonts w:ascii="Times New Roman" w:hAnsi="Times New Roman" w:cs="Times New Roman"/>
              </w:rPr>
            </w:pPr>
            <w:r w:rsidRPr="00D44F0D">
              <w:rPr>
                <w:rFonts w:ascii="Times New Roman" w:hAnsi="Times New Roman" w:cs="Times New Roman"/>
              </w:rPr>
              <w:t>İletim şirketi tarafından kendisine bildirilen, iletim sisteminde dengesizlik oluşturan taşıtanlara yansıtılacak DGAF ve DGSF’nin yayımlanması</w:t>
            </w:r>
          </w:p>
          <w:p w14:paraId="4D76C2F4" w14:textId="4D64142E" w:rsidR="002B6D07" w:rsidRPr="00D44F0D" w:rsidRDefault="002B6D07" w:rsidP="002B4D90">
            <w:pPr>
              <w:ind w:left="157"/>
              <w:jc w:val="both"/>
              <w:rPr>
                <w:rFonts w:ascii="Times New Roman" w:hAnsi="Times New Roman" w:cs="Times New Roman"/>
              </w:rPr>
            </w:pPr>
            <w:r w:rsidRPr="00D44F0D">
              <w:rPr>
                <w:rFonts w:ascii="Times New Roman" w:hAnsi="Times New Roman" w:cs="Times New Roman"/>
              </w:rPr>
              <w:t>faaliyetlerini yürütür.</w:t>
            </w:r>
            <w:bookmarkStart w:id="212" w:name="_GoBack"/>
            <w:bookmarkEnd w:id="212"/>
          </w:p>
        </w:tc>
        <w:tc>
          <w:tcPr>
            <w:tcW w:w="1667" w:type="pct"/>
          </w:tcPr>
          <w:p w14:paraId="50A23068" w14:textId="77777777" w:rsidR="00EA1A8C" w:rsidRDefault="00EA1A8C" w:rsidP="002B6D07">
            <w:pPr>
              <w:pStyle w:val="CommentText"/>
              <w:jc w:val="both"/>
              <w:rPr>
                <w:rStyle w:val="CommentReference"/>
                <w:rFonts w:ascii="Times New Roman" w:hAnsi="Times New Roman" w:cs="Times New Roman"/>
                <w:sz w:val="22"/>
                <w:szCs w:val="22"/>
              </w:rPr>
            </w:pPr>
          </w:p>
          <w:p w14:paraId="7927F8DE" w14:textId="77777777" w:rsidR="00EA1A8C" w:rsidRDefault="00EA1A8C" w:rsidP="002B6D07">
            <w:pPr>
              <w:pStyle w:val="CommentText"/>
              <w:jc w:val="both"/>
              <w:rPr>
                <w:rStyle w:val="CommentReference"/>
                <w:rFonts w:ascii="Times New Roman" w:hAnsi="Times New Roman" w:cs="Times New Roman"/>
                <w:sz w:val="22"/>
                <w:szCs w:val="22"/>
              </w:rPr>
            </w:pPr>
          </w:p>
          <w:p w14:paraId="0D835CDB" w14:textId="77777777" w:rsidR="00EA1A8C" w:rsidRDefault="00EA1A8C" w:rsidP="002B6D07">
            <w:pPr>
              <w:pStyle w:val="CommentText"/>
              <w:jc w:val="both"/>
              <w:rPr>
                <w:rStyle w:val="CommentReference"/>
                <w:rFonts w:ascii="Times New Roman" w:hAnsi="Times New Roman" w:cs="Times New Roman"/>
                <w:sz w:val="22"/>
                <w:szCs w:val="22"/>
              </w:rPr>
            </w:pPr>
          </w:p>
          <w:p w14:paraId="499CAA9D" w14:textId="77777777" w:rsidR="002B6D07" w:rsidRDefault="002B6D07" w:rsidP="00EA1A8C">
            <w:pPr>
              <w:pStyle w:val="CommentText"/>
              <w:jc w:val="both"/>
              <w:rPr>
                <w:rStyle w:val="CommentReference"/>
                <w:rFonts w:ascii="Times New Roman" w:hAnsi="Times New Roman" w:cs="Times New Roman"/>
                <w:sz w:val="22"/>
                <w:szCs w:val="22"/>
              </w:rPr>
            </w:pPr>
            <w:r w:rsidRPr="00EA1A8C">
              <w:rPr>
                <w:rStyle w:val="CommentReference"/>
                <w:rFonts w:ascii="Times New Roman" w:hAnsi="Times New Roman" w:cs="Times New Roman"/>
                <w:sz w:val="22"/>
                <w:szCs w:val="22"/>
              </w:rPr>
              <w:t>Doğal Gaz Piyasasına ilişkin bir çok veri halihazırda Şeffaflık Platformunda yayımlanmaktadır. EPİAŞ tarafından sunulan Şeffaflık Platformunda doğal gaz piyasası verilerinin de yayımlanmasına dair yetki hükmünün düzenlenmesi</w:t>
            </w:r>
            <w:r w:rsidR="00EA1A8C">
              <w:rPr>
                <w:rStyle w:val="CommentReference"/>
                <w:rFonts w:ascii="Times New Roman" w:hAnsi="Times New Roman" w:cs="Times New Roman"/>
                <w:sz w:val="22"/>
                <w:szCs w:val="22"/>
              </w:rPr>
              <w:t xml:space="preserve"> amacıyla ilgili hükmün eklenmesinin uygun olacağı değerlendirilmektedir.</w:t>
            </w:r>
          </w:p>
          <w:p w14:paraId="1A4A25CD" w14:textId="77777777" w:rsidR="00EA1A8C" w:rsidRDefault="00EA1A8C" w:rsidP="00EA1A8C">
            <w:pPr>
              <w:pStyle w:val="CommentText"/>
              <w:jc w:val="both"/>
              <w:rPr>
                <w:rStyle w:val="CommentReference"/>
                <w:rFonts w:ascii="Times New Roman" w:hAnsi="Times New Roman" w:cs="Times New Roman"/>
                <w:sz w:val="22"/>
                <w:szCs w:val="22"/>
              </w:rPr>
            </w:pPr>
          </w:p>
          <w:p w14:paraId="2998D801" w14:textId="77777777" w:rsidR="00EA1A8C" w:rsidRDefault="00EA1A8C" w:rsidP="00EA1A8C">
            <w:pPr>
              <w:pStyle w:val="CommentText"/>
              <w:jc w:val="both"/>
              <w:rPr>
                <w:rStyle w:val="CommentReference"/>
                <w:rFonts w:ascii="Times New Roman" w:hAnsi="Times New Roman" w:cs="Times New Roman"/>
                <w:sz w:val="22"/>
                <w:szCs w:val="22"/>
              </w:rPr>
            </w:pPr>
          </w:p>
          <w:p w14:paraId="67A3707C" w14:textId="0A66E9E4" w:rsidR="00EA1A8C" w:rsidRPr="00C27BA5" w:rsidRDefault="00EA1A8C" w:rsidP="00EA1A8C">
            <w:pPr>
              <w:jc w:val="both"/>
              <w:rPr>
                <w:rFonts w:ascii="Times New Roman" w:hAnsi="Times New Roman" w:cs="Times New Roman"/>
              </w:rPr>
            </w:pPr>
            <w:r w:rsidRPr="00D44F0D">
              <w:rPr>
                <w:rFonts w:ascii="Times New Roman" w:hAnsi="Times New Roman" w:cs="Times New Roman"/>
              </w:rPr>
              <w:t xml:space="preserve">OTSP Yönetmeliğinde Spot Doğal Gaz Piyasası (SGP) tanımının yapılması ve Vadeli Doğal Gaz </w:t>
            </w:r>
            <w:r w:rsidRPr="00C27BA5">
              <w:rPr>
                <w:rFonts w:ascii="Times New Roman" w:hAnsi="Times New Roman" w:cs="Times New Roman"/>
              </w:rPr>
              <w:t>Piyasasının da aynı yönetmelikte yer alması ile birlikte PUE’de geçen OTSP kısaltması revize edilerek; ticaret platformu olarak ifade edildiği maddelerde STP, piyasa olarak ifade edildiği maddelerde SGP olarak değiştirilmesinin uygun olacağı değerlend</w:t>
            </w:r>
            <w:r w:rsidR="009023CD">
              <w:rPr>
                <w:rFonts w:ascii="Times New Roman" w:hAnsi="Times New Roman" w:cs="Times New Roman"/>
              </w:rPr>
              <w:t>i</w:t>
            </w:r>
            <w:r w:rsidRPr="00C27BA5">
              <w:rPr>
                <w:rFonts w:ascii="Times New Roman" w:hAnsi="Times New Roman" w:cs="Times New Roman"/>
              </w:rPr>
              <w:t>rilmektedir.</w:t>
            </w:r>
          </w:p>
          <w:p w14:paraId="6021F1D1" w14:textId="54BF21A5" w:rsidR="00EA1A8C" w:rsidRPr="00EA1A8C" w:rsidRDefault="00EA1A8C" w:rsidP="00EA1A8C">
            <w:pPr>
              <w:pStyle w:val="CommentText"/>
              <w:jc w:val="both"/>
              <w:rPr>
                <w:rStyle w:val="CommentReference"/>
                <w:rFonts w:ascii="Times New Roman" w:hAnsi="Times New Roman" w:cs="Times New Roman"/>
                <w:sz w:val="22"/>
                <w:szCs w:val="22"/>
              </w:rPr>
            </w:pPr>
          </w:p>
        </w:tc>
        <w:tc>
          <w:tcPr>
            <w:tcW w:w="1666" w:type="pct"/>
          </w:tcPr>
          <w:p w14:paraId="3A255194" w14:textId="77777777" w:rsidR="002B6D07" w:rsidRPr="00D44F0D" w:rsidRDefault="002B6D07" w:rsidP="002B6D07">
            <w:pPr>
              <w:pStyle w:val="Heading1"/>
              <w:spacing w:before="0"/>
              <w:ind w:left="157"/>
              <w:jc w:val="both"/>
              <w:outlineLvl w:val="0"/>
              <w:rPr>
                <w:rFonts w:ascii="Times New Roman" w:hAnsi="Times New Roman" w:cs="Times New Roman"/>
                <w:color w:val="auto"/>
                <w:sz w:val="22"/>
                <w:szCs w:val="22"/>
              </w:rPr>
            </w:pPr>
            <w:r w:rsidRPr="00E72FFB">
              <w:rPr>
                <w:rFonts w:ascii="Times New Roman" w:hAnsi="Times New Roman" w:cs="Times New Roman"/>
                <w:bCs w:val="0"/>
                <w:color w:val="auto"/>
                <w:sz w:val="22"/>
                <w:szCs w:val="22"/>
              </w:rPr>
              <w:t>12.</w:t>
            </w:r>
            <w:r>
              <w:rPr>
                <w:rFonts w:ascii="Times New Roman" w:hAnsi="Times New Roman" w:cs="Times New Roman"/>
                <w:color w:val="auto"/>
                <w:sz w:val="22"/>
                <w:szCs w:val="22"/>
              </w:rPr>
              <w:t xml:space="preserve"> </w:t>
            </w:r>
            <w:r w:rsidRPr="00D44F0D">
              <w:rPr>
                <w:rFonts w:ascii="Times New Roman" w:hAnsi="Times New Roman" w:cs="Times New Roman"/>
                <w:color w:val="auto"/>
                <w:sz w:val="22"/>
                <w:szCs w:val="22"/>
              </w:rPr>
              <w:t>ŞEFFAFLIK, YAYIMLANACAK BİLGİ, BELGE, RAPOR VE İSTATİSTİKLER</w:t>
            </w:r>
          </w:p>
          <w:p w14:paraId="44B77F3F" w14:textId="77777777" w:rsidR="002B6D07" w:rsidRPr="00D44F0D" w:rsidRDefault="002B6D07" w:rsidP="002B6D07">
            <w:pPr>
              <w:ind w:left="157"/>
              <w:jc w:val="both"/>
              <w:rPr>
                <w:rFonts w:ascii="Times New Roman" w:hAnsi="Times New Roman" w:cs="Times New Roman"/>
              </w:rPr>
            </w:pPr>
          </w:p>
          <w:p w14:paraId="4E995D9E" w14:textId="0D6C2F80" w:rsidR="002B6D07" w:rsidRPr="00D44F0D" w:rsidRDefault="002B6D07" w:rsidP="002B6D07">
            <w:pPr>
              <w:pStyle w:val="ListParagraph"/>
              <w:ind w:left="157"/>
              <w:jc w:val="both"/>
              <w:rPr>
                <w:rFonts w:ascii="Times New Roman" w:hAnsi="Times New Roman" w:cs="Times New Roman"/>
              </w:rPr>
            </w:pPr>
            <w:r w:rsidRPr="00E72FFB">
              <w:rPr>
                <w:rFonts w:ascii="Times New Roman" w:hAnsi="Times New Roman" w:cs="Times New Roman"/>
                <w:b/>
              </w:rPr>
              <w:t>12.1.</w:t>
            </w:r>
            <w:r>
              <w:rPr>
                <w:rFonts w:ascii="Times New Roman" w:hAnsi="Times New Roman" w:cs="Times New Roman"/>
              </w:rPr>
              <w:t xml:space="preserve"> </w:t>
            </w:r>
            <w:ins w:id="213" w:author="Author">
              <w:r w:rsidRPr="00D44F0D">
                <w:rPr>
                  <w:rFonts w:ascii="Times New Roman" w:hAnsi="Times New Roman" w:cs="Times New Roman"/>
                </w:rPr>
                <w:t xml:space="preserve">OTSP’ye ilişkin, faaliyetleri destekleyici ve öngörülebilirliği artırıcı nitelikteki veri ve bilgilerin </w:t>
              </w:r>
              <w:r w:rsidR="009023CD">
                <w:rPr>
                  <w:rFonts w:ascii="Times New Roman" w:hAnsi="Times New Roman" w:cs="Times New Roman"/>
                </w:rPr>
                <w:t>p</w:t>
              </w:r>
              <w:r w:rsidRPr="00D44F0D">
                <w:rPr>
                  <w:rFonts w:ascii="Times New Roman" w:hAnsi="Times New Roman" w:cs="Times New Roman"/>
                </w:rPr>
                <w:t xml:space="preserve">iyasa </w:t>
              </w:r>
              <w:r w:rsidR="009023CD">
                <w:rPr>
                  <w:rFonts w:ascii="Times New Roman" w:hAnsi="Times New Roman" w:cs="Times New Roman"/>
                </w:rPr>
                <w:t>i</w:t>
              </w:r>
              <w:r w:rsidRPr="00D44F0D">
                <w:rPr>
                  <w:rFonts w:ascii="Times New Roman" w:hAnsi="Times New Roman" w:cs="Times New Roman"/>
                </w:rPr>
                <w:t xml:space="preserve">şletmecisinin uhdesindeki Şeffaflık Platformunda yayımlanması esastır. </w:t>
              </w:r>
            </w:ins>
            <w:r w:rsidRPr="00D44F0D">
              <w:rPr>
                <w:rFonts w:ascii="Times New Roman" w:hAnsi="Times New Roman" w:cs="Times New Roman"/>
              </w:rPr>
              <w:t>Piyasa işletmecisi veri yayımlama, raporlama ve bilgi paylaşımına ilişkin olarak aşağıdakilerle sınırlı kalmamak kaydıyla;</w:t>
            </w:r>
          </w:p>
          <w:p w14:paraId="6CA9460B" w14:textId="77777777" w:rsidR="002B6D07" w:rsidRPr="00D44F0D" w:rsidRDefault="002B6D07" w:rsidP="002B6D07">
            <w:pPr>
              <w:ind w:left="157"/>
              <w:jc w:val="both"/>
              <w:rPr>
                <w:rFonts w:ascii="Times New Roman" w:hAnsi="Times New Roman" w:cs="Times New Roman"/>
              </w:rPr>
            </w:pPr>
          </w:p>
          <w:p w14:paraId="34F1176C" w14:textId="77777777" w:rsidR="002B6D07" w:rsidRPr="00D44F0D" w:rsidRDefault="002B6D07" w:rsidP="007F0C45">
            <w:pPr>
              <w:pStyle w:val="ListParagraph"/>
              <w:numPr>
                <w:ilvl w:val="0"/>
                <w:numId w:val="41"/>
              </w:numPr>
              <w:ind w:left="528"/>
              <w:jc w:val="both"/>
              <w:rPr>
                <w:rFonts w:ascii="Times New Roman" w:hAnsi="Times New Roman" w:cs="Times New Roman"/>
              </w:rPr>
            </w:pPr>
            <w:del w:id="214" w:author="Author">
              <w:r w:rsidRPr="00D44F0D" w:rsidDel="001F5B6F">
                <w:rPr>
                  <w:rFonts w:ascii="Times New Roman" w:hAnsi="Times New Roman" w:cs="Times New Roman"/>
                </w:rPr>
                <w:delText>OTSP</w:delText>
              </w:r>
            </w:del>
            <w:ins w:id="215" w:author="Author">
              <w:r w:rsidRPr="00D44F0D">
                <w:rPr>
                  <w:rFonts w:ascii="Times New Roman" w:hAnsi="Times New Roman" w:cs="Times New Roman"/>
                </w:rPr>
                <w:t>SGP</w:t>
              </w:r>
            </w:ins>
            <w:r w:rsidRPr="00D44F0D">
              <w:rPr>
                <w:rFonts w:ascii="Times New Roman" w:hAnsi="Times New Roman" w:cs="Times New Roman"/>
              </w:rPr>
              <w:t>’ye ilişkin olarak Kurum tarafından talep edilecek raporların hazırlanması ve yayımlanması,</w:t>
            </w:r>
          </w:p>
          <w:p w14:paraId="201C54CA" w14:textId="77777777" w:rsidR="002B6D07" w:rsidRPr="00D44F0D" w:rsidRDefault="002B6D07" w:rsidP="007F0C45">
            <w:pPr>
              <w:pStyle w:val="ListParagraph"/>
              <w:numPr>
                <w:ilvl w:val="0"/>
                <w:numId w:val="41"/>
              </w:numPr>
              <w:ind w:left="528"/>
              <w:jc w:val="both"/>
              <w:rPr>
                <w:rFonts w:ascii="Times New Roman" w:hAnsi="Times New Roman" w:cs="Times New Roman"/>
              </w:rPr>
            </w:pPr>
            <w:del w:id="216" w:author="Author">
              <w:r w:rsidRPr="00D44F0D" w:rsidDel="001F5B6F">
                <w:rPr>
                  <w:rFonts w:ascii="Times New Roman" w:hAnsi="Times New Roman" w:cs="Times New Roman"/>
                </w:rPr>
                <w:delText>OTSP</w:delText>
              </w:r>
            </w:del>
            <w:ins w:id="217" w:author="Author">
              <w:r w:rsidRPr="00D44F0D">
                <w:rPr>
                  <w:rFonts w:ascii="Times New Roman" w:hAnsi="Times New Roman" w:cs="Times New Roman"/>
                </w:rPr>
                <w:t>SGP</w:t>
              </w:r>
            </w:ins>
            <w:r w:rsidRPr="00D44F0D">
              <w:rPr>
                <w:rFonts w:ascii="Times New Roman" w:hAnsi="Times New Roman" w:cs="Times New Roman"/>
              </w:rPr>
              <w:t>’ye ilişkin olarak piyasa teslim sözleşmesi ve ŞİD hükümleri çerçevesinde gereken bilgilerin iletim şirketine iletilmesi,</w:t>
            </w:r>
          </w:p>
          <w:p w14:paraId="79ED98F4" w14:textId="77777777" w:rsidR="002B6D07" w:rsidRPr="00D44F0D" w:rsidRDefault="002B6D07" w:rsidP="007F0C45">
            <w:pPr>
              <w:pStyle w:val="ListParagraph"/>
              <w:numPr>
                <w:ilvl w:val="0"/>
                <w:numId w:val="41"/>
              </w:numPr>
              <w:ind w:left="528"/>
              <w:jc w:val="both"/>
              <w:rPr>
                <w:rFonts w:ascii="Times New Roman" w:hAnsi="Times New Roman" w:cs="Times New Roman"/>
              </w:rPr>
            </w:pPr>
            <w:del w:id="218" w:author="Author">
              <w:r w:rsidRPr="00D44F0D" w:rsidDel="001F5B6F">
                <w:rPr>
                  <w:rFonts w:ascii="Times New Roman" w:hAnsi="Times New Roman" w:cs="Times New Roman"/>
                </w:rPr>
                <w:delText>OTSP</w:delText>
              </w:r>
            </w:del>
            <w:ins w:id="219" w:author="Author">
              <w:r w:rsidRPr="00D44F0D">
                <w:rPr>
                  <w:rFonts w:ascii="Times New Roman" w:hAnsi="Times New Roman" w:cs="Times New Roman"/>
                </w:rPr>
                <w:t>SGP</w:t>
              </w:r>
            </w:ins>
            <w:r w:rsidRPr="00D44F0D">
              <w:rPr>
                <w:rFonts w:ascii="Times New Roman" w:hAnsi="Times New Roman" w:cs="Times New Roman"/>
              </w:rPr>
              <w:t>’ye ilişkin bilgilerin ve piyasa fiyatlarının anlık olarak duyurulması,</w:t>
            </w:r>
          </w:p>
          <w:p w14:paraId="2B11C519" w14:textId="77777777" w:rsidR="002B6D07" w:rsidRPr="00D44F0D" w:rsidRDefault="002B6D07" w:rsidP="007F0C45">
            <w:pPr>
              <w:pStyle w:val="ListParagraph"/>
              <w:numPr>
                <w:ilvl w:val="0"/>
                <w:numId w:val="41"/>
              </w:numPr>
              <w:ind w:left="528"/>
              <w:jc w:val="both"/>
              <w:rPr>
                <w:rFonts w:ascii="Times New Roman" w:hAnsi="Times New Roman" w:cs="Times New Roman"/>
              </w:rPr>
            </w:pPr>
            <w:r w:rsidRPr="00D44F0D">
              <w:rPr>
                <w:rFonts w:ascii="Times New Roman" w:hAnsi="Times New Roman" w:cs="Times New Roman"/>
              </w:rPr>
              <w:t>GRF’nin STP’de günlük olarak yayımlanması,</w:t>
            </w:r>
          </w:p>
          <w:p w14:paraId="63C31EAE" w14:textId="77777777" w:rsidR="002B6D07" w:rsidRPr="00D44F0D" w:rsidRDefault="002B6D07" w:rsidP="007F0C45">
            <w:pPr>
              <w:pStyle w:val="ListParagraph"/>
              <w:numPr>
                <w:ilvl w:val="0"/>
                <w:numId w:val="41"/>
              </w:numPr>
              <w:ind w:left="528"/>
              <w:jc w:val="both"/>
              <w:rPr>
                <w:rFonts w:ascii="Times New Roman" w:hAnsi="Times New Roman" w:cs="Times New Roman"/>
              </w:rPr>
            </w:pPr>
            <w:r w:rsidRPr="00D44F0D">
              <w:rPr>
                <w:rFonts w:ascii="Times New Roman" w:hAnsi="Times New Roman" w:cs="Times New Roman"/>
              </w:rPr>
              <w:t>İletim şirketi tarafından piyasa katılımcılarına duyurulmak üzere kendisine Yönetmelik kapsamında iletilen bilgi, belge ve raporların STP’de yayımlanması,</w:t>
            </w:r>
          </w:p>
          <w:p w14:paraId="4F7CE7CE" w14:textId="77777777" w:rsidR="002B6D07" w:rsidRPr="00D44F0D" w:rsidRDefault="002B6D07" w:rsidP="007F0C45">
            <w:pPr>
              <w:pStyle w:val="ListParagraph"/>
              <w:numPr>
                <w:ilvl w:val="0"/>
                <w:numId w:val="41"/>
              </w:numPr>
              <w:ind w:left="528"/>
              <w:jc w:val="both"/>
              <w:rPr>
                <w:rFonts w:ascii="Times New Roman" w:hAnsi="Times New Roman" w:cs="Times New Roman"/>
              </w:rPr>
            </w:pPr>
            <w:del w:id="220" w:author="Author">
              <w:r w:rsidRPr="00D44F0D" w:rsidDel="000A391C">
                <w:rPr>
                  <w:rFonts w:ascii="Times New Roman" w:hAnsi="Times New Roman" w:cs="Times New Roman"/>
                </w:rPr>
                <w:delText>OTSP</w:delText>
              </w:r>
            </w:del>
            <w:ins w:id="221" w:author="Author">
              <w:r w:rsidRPr="00D44F0D">
                <w:rPr>
                  <w:rFonts w:ascii="Times New Roman" w:hAnsi="Times New Roman" w:cs="Times New Roman"/>
                </w:rPr>
                <w:t>SGP</w:t>
              </w:r>
            </w:ins>
            <w:r w:rsidRPr="00D44F0D">
              <w:rPr>
                <w:rFonts w:ascii="Times New Roman" w:hAnsi="Times New Roman" w:cs="Times New Roman"/>
              </w:rPr>
              <w:t>’de gerçekleşen işlemlere ilişkin olarak istatistiklerin yayımlanması,</w:t>
            </w:r>
          </w:p>
          <w:p w14:paraId="05D5A793" w14:textId="77777777" w:rsidR="002B6D07" w:rsidRPr="00D44F0D" w:rsidRDefault="002B6D07" w:rsidP="007F0C45">
            <w:pPr>
              <w:pStyle w:val="ListParagraph"/>
              <w:numPr>
                <w:ilvl w:val="0"/>
                <w:numId w:val="41"/>
              </w:numPr>
              <w:ind w:left="528"/>
              <w:jc w:val="both"/>
              <w:rPr>
                <w:rFonts w:ascii="Times New Roman" w:hAnsi="Times New Roman" w:cs="Times New Roman"/>
              </w:rPr>
            </w:pPr>
            <w:r w:rsidRPr="00D44F0D">
              <w:rPr>
                <w:rFonts w:ascii="Times New Roman" w:hAnsi="Times New Roman" w:cs="Times New Roman"/>
              </w:rPr>
              <w:t>Kesinleşmiş eşleşmelerin miktar ve fiyat bilgilerinin, katılımcı kimlikleri gizli kalmak kaydıyla tüm piyasa katılımcıları ile paylaşılması,</w:t>
            </w:r>
          </w:p>
          <w:p w14:paraId="708A6ECB" w14:textId="77777777" w:rsidR="002B6D07" w:rsidRPr="00D44F0D" w:rsidRDefault="002B6D07" w:rsidP="007F0C45">
            <w:pPr>
              <w:pStyle w:val="ListParagraph"/>
              <w:numPr>
                <w:ilvl w:val="0"/>
                <w:numId w:val="41"/>
              </w:numPr>
              <w:ind w:left="528"/>
              <w:jc w:val="both"/>
              <w:rPr>
                <w:rFonts w:ascii="Times New Roman" w:hAnsi="Times New Roman" w:cs="Times New Roman"/>
              </w:rPr>
            </w:pPr>
            <w:r w:rsidRPr="00D44F0D">
              <w:rPr>
                <w:rFonts w:ascii="Times New Roman" w:hAnsi="Times New Roman" w:cs="Times New Roman"/>
              </w:rPr>
              <w:t>İletim şirketi tarafından kendisine bildirilen, iletim sisteminde dengesizlik oluşturan taşıtanlara yansıtılacak DGAF ve DGSF’nin yayımlanması</w:t>
            </w:r>
          </w:p>
          <w:p w14:paraId="0156F248" w14:textId="0DE60BEC" w:rsidR="002B6D07" w:rsidRPr="00D44F0D" w:rsidRDefault="002B6D07" w:rsidP="002B4D90">
            <w:pPr>
              <w:ind w:left="157"/>
              <w:jc w:val="both"/>
              <w:rPr>
                <w:rStyle w:val="CommentReference"/>
                <w:rFonts w:ascii="Times New Roman" w:hAnsi="Times New Roman" w:cs="Times New Roman"/>
                <w:sz w:val="22"/>
                <w:szCs w:val="22"/>
              </w:rPr>
            </w:pPr>
            <w:r w:rsidRPr="00D44F0D">
              <w:rPr>
                <w:rFonts w:ascii="Times New Roman" w:hAnsi="Times New Roman" w:cs="Times New Roman"/>
              </w:rPr>
              <w:t>faaliyetlerini yürütür.</w:t>
            </w:r>
          </w:p>
        </w:tc>
      </w:tr>
      <w:tr w:rsidR="002B6D07" w:rsidRPr="00D44F0D" w14:paraId="07BEDA65" w14:textId="1B4F6896" w:rsidTr="00353B61">
        <w:tc>
          <w:tcPr>
            <w:tcW w:w="1667" w:type="pct"/>
          </w:tcPr>
          <w:p w14:paraId="66F76512" w14:textId="29DE3F37" w:rsidR="002B6D07" w:rsidRPr="00D44F0D" w:rsidRDefault="002B6D07" w:rsidP="002B6D07">
            <w:pPr>
              <w:pStyle w:val="Heading1"/>
              <w:spacing w:before="0"/>
              <w:ind w:left="157"/>
              <w:jc w:val="both"/>
              <w:outlineLvl w:val="0"/>
              <w:rPr>
                <w:rFonts w:ascii="Times New Roman" w:hAnsi="Times New Roman" w:cs="Times New Roman"/>
                <w:color w:val="auto"/>
                <w:sz w:val="22"/>
                <w:szCs w:val="22"/>
              </w:rPr>
            </w:pPr>
            <w:bookmarkStart w:id="222" w:name="_Toc493769677"/>
            <w:r>
              <w:rPr>
                <w:rFonts w:ascii="Times New Roman" w:hAnsi="Times New Roman" w:cs="Times New Roman"/>
                <w:color w:val="auto"/>
                <w:sz w:val="22"/>
                <w:szCs w:val="22"/>
              </w:rPr>
              <w:lastRenderedPageBreak/>
              <w:t xml:space="preserve">13. </w:t>
            </w:r>
            <w:r w:rsidRPr="00D44F0D">
              <w:rPr>
                <w:rFonts w:ascii="Times New Roman" w:hAnsi="Times New Roman" w:cs="Times New Roman"/>
                <w:color w:val="auto"/>
                <w:sz w:val="22"/>
                <w:szCs w:val="22"/>
              </w:rPr>
              <w:t>İHTİLAFLARIN ÇÖZÜMÜ</w:t>
            </w:r>
            <w:bookmarkEnd w:id="222"/>
          </w:p>
          <w:p w14:paraId="3BED4E03" w14:textId="77777777" w:rsidR="002B6D07" w:rsidRPr="00D44F0D" w:rsidRDefault="002B6D07" w:rsidP="002B6D07">
            <w:pPr>
              <w:ind w:left="157"/>
              <w:jc w:val="both"/>
              <w:rPr>
                <w:rFonts w:ascii="Times New Roman" w:hAnsi="Times New Roman" w:cs="Times New Roman"/>
              </w:rPr>
            </w:pPr>
          </w:p>
          <w:p w14:paraId="19D6A734" w14:textId="25DFE9B0" w:rsidR="002B6D07" w:rsidRPr="00D44F0D" w:rsidRDefault="002B6D07" w:rsidP="002B6D07">
            <w:pPr>
              <w:pStyle w:val="ListParagraph"/>
              <w:ind w:left="157"/>
              <w:jc w:val="both"/>
              <w:rPr>
                <w:rFonts w:ascii="Times New Roman" w:hAnsi="Times New Roman" w:cs="Times New Roman"/>
                <w:b/>
              </w:rPr>
            </w:pPr>
            <w:r>
              <w:rPr>
                <w:rFonts w:ascii="Times New Roman" w:hAnsi="Times New Roman" w:cs="Times New Roman"/>
                <w:b/>
              </w:rPr>
              <w:t xml:space="preserve">13.1. </w:t>
            </w:r>
            <w:r w:rsidRPr="00D44F0D">
              <w:rPr>
                <w:rFonts w:ascii="Times New Roman" w:hAnsi="Times New Roman" w:cs="Times New Roman"/>
                <w:b/>
              </w:rPr>
              <w:t>Piyasa İşlemlerine İlişkin İhtilaflar</w:t>
            </w:r>
          </w:p>
          <w:p w14:paraId="5AD92EC3" w14:textId="77777777" w:rsidR="002B6D07" w:rsidRPr="00D44F0D" w:rsidRDefault="002B6D07" w:rsidP="002B6D07">
            <w:pPr>
              <w:ind w:left="157"/>
              <w:jc w:val="both"/>
              <w:rPr>
                <w:rFonts w:ascii="Times New Roman" w:hAnsi="Times New Roman" w:cs="Times New Roman"/>
              </w:rPr>
            </w:pPr>
          </w:p>
          <w:p w14:paraId="34D035CF" w14:textId="34A91C4F" w:rsidR="002B6D07" w:rsidRPr="00D44F0D" w:rsidRDefault="002B6D07" w:rsidP="002B6D07">
            <w:pPr>
              <w:ind w:left="157"/>
              <w:jc w:val="both"/>
              <w:rPr>
                <w:rFonts w:ascii="Times New Roman" w:hAnsi="Times New Roman" w:cs="Times New Roman"/>
              </w:rPr>
            </w:pPr>
            <w:r>
              <w:rPr>
                <w:rFonts w:ascii="Times New Roman" w:hAnsi="Times New Roman" w:cs="Times New Roman"/>
              </w:rPr>
              <w:t>...</w:t>
            </w:r>
          </w:p>
          <w:p w14:paraId="32AD0909" w14:textId="2D79CC8E" w:rsidR="002B6D07" w:rsidRPr="00D44F0D" w:rsidRDefault="002B6D07" w:rsidP="002B6D07">
            <w:pPr>
              <w:pStyle w:val="ListParagraph"/>
              <w:ind w:left="157"/>
              <w:jc w:val="both"/>
              <w:rPr>
                <w:rFonts w:ascii="Times New Roman" w:hAnsi="Times New Roman" w:cs="Times New Roman"/>
              </w:rPr>
            </w:pPr>
            <w:r w:rsidRPr="00E72FFB">
              <w:rPr>
                <w:rFonts w:ascii="Times New Roman" w:hAnsi="Times New Roman" w:cs="Times New Roman"/>
                <w:b/>
              </w:rPr>
              <w:t>13.1.2.</w:t>
            </w:r>
            <w:r>
              <w:rPr>
                <w:rFonts w:ascii="Times New Roman" w:hAnsi="Times New Roman" w:cs="Times New Roman"/>
              </w:rPr>
              <w:t xml:space="preserve"> </w:t>
            </w:r>
            <w:r w:rsidRPr="00D44F0D">
              <w:rPr>
                <w:rFonts w:ascii="Times New Roman" w:hAnsi="Times New Roman" w:cs="Times New Roman"/>
              </w:rPr>
              <w:t>Piyasaya erişim talebi reddedilen başvuru sahipleri ile piyasa işletmecisi veya piyasaya erişimi askıya alınan piyasa katılımcıları ile piyasa işletmecisi arasındaki uyuşmazlıkların ve piyasa işletmecisinin piyasa erişimini kısmen veya tamamen askıya almasına ilişkin diğer uygulamalarından kaynaklanan uyuşmazlıkların hallinde Kurul yetkilidir.</w:t>
            </w:r>
            <w:r w:rsidRPr="00D44F0D">
              <w:rPr>
                <w:rFonts w:ascii="Times New Roman" w:eastAsia="Times New Roman" w:hAnsi="Times New Roman" w:cs="Times New Roman"/>
                <w:lang w:eastAsia="tr-TR"/>
              </w:rPr>
              <w:t xml:space="preserve"> </w:t>
            </w:r>
            <w:r w:rsidRPr="00D44F0D">
              <w:rPr>
                <w:rFonts w:ascii="Times New Roman" w:hAnsi="Times New Roman" w:cs="Times New Roman"/>
              </w:rPr>
              <w:t>Kurul Kararlarına karşı yargı yolu açıktır.</w:t>
            </w:r>
          </w:p>
          <w:p w14:paraId="3EAA0737" w14:textId="77777777" w:rsidR="002B6D07" w:rsidRPr="00D44F0D" w:rsidRDefault="002B6D07" w:rsidP="002B6D07">
            <w:pPr>
              <w:pStyle w:val="Heading1"/>
              <w:spacing w:before="0"/>
              <w:ind w:left="157"/>
              <w:jc w:val="both"/>
              <w:outlineLvl w:val="0"/>
              <w:rPr>
                <w:rFonts w:ascii="Times New Roman" w:hAnsi="Times New Roman" w:cs="Times New Roman"/>
                <w:color w:val="auto"/>
                <w:sz w:val="22"/>
                <w:szCs w:val="22"/>
              </w:rPr>
            </w:pPr>
          </w:p>
        </w:tc>
        <w:tc>
          <w:tcPr>
            <w:tcW w:w="1667" w:type="pct"/>
          </w:tcPr>
          <w:p w14:paraId="4C344B33" w14:textId="77777777" w:rsidR="002B6D07" w:rsidRDefault="002B6D07" w:rsidP="002B6D07">
            <w:pPr>
              <w:pStyle w:val="CommentText"/>
              <w:jc w:val="both"/>
              <w:rPr>
                <w:rFonts w:ascii="Times New Roman" w:hAnsi="Times New Roman" w:cs="Times New Roman"/>
                <w:sz w:val="22"/>
                <w:szCs w:val="22"/>
              </w:rPr>
            </w:pPr>
          </w:p>
          <w:p w14:paraId="61CE2F65" w14:textId="77777777" w:rsidR="002B6D07" w:rsidRDefault="002B6D07" w:rsidP="002B6D07">
            <w:pPr>
              <w:pStyle w:val="CommentText"/>
              <w:jc w:val="both"/>
              <w:rPr>
                <w:rFonts w:ascii="Times New Roman" w:hAnsi="Times New Roman" w:cs="Times New Roman"/>
                <w:sz w:val="22"/>
                <w:szCs w:val="22"/>
              </w:rPr>
            </w:pPr>
          </w:p>
          <w:p w14:paraId="3DFD2E7A" w14:textId="77777777" w:rsidR="002B6D07" w:rsidRDefault="002B6D07" w:rsidP="002B6D07">
            <w:pPr>
              <w:pStyle w:val="CommentText"/>
              <w:jc w:val="both"/>
              <w:rPr>
                <w:rFonts w:ascii="Times New Roman" w:hAnsi="Times New Roman" w:cs="Times New Roman"/>
                <w:sz w:val="22"/>
                <w:szCs w:val="22"/>
              </w:rPr>
            </w:pPr>
          </w:p>
          <w:p w14:paraId="34ECD0AB" w14:textId="77777777" w:rsidR="002B6D07" w:rsidRDefault="002B6D07" w:rsidP="002B6D07">
            <w:pPr>
              <w:pStyle w:val="CommentText"/>
              <w:jc w:val="both"/>
              <w:rPr>
                <w:rFonts w:ascii="Times New Roman" w:hAnsi="Times New Roman" w:cs="Times New Roman"/>
                <w:sz w:val="22"/>
                <w:szCs w:val="22"/>
              </w:rPr>
            </w:pPr>
          </w:p>
          <w:p w14:paraId="7C0DFB7F" w14:textId="77777777" w:rsidR="002B6D07" w:rsidRDefault="002B6D07" w:rsidP="002B6D07">
            <w:pPr>
              <w:pStyle w:val="CommentText"/>
              <w:jc w:val="both"/>
              <w:rPr>
                <w:rFonts w:ascii="Times New Roman" w:hAnsi="Times New Roman" w:cs="Times New Roman"/>
                <w:sz w:val="22"/>
                <w:szCs w:val="22"/>
              </w:rPr>
            </w:pPr>
          </w:p>
          <w:p w14:paraId="3F762D00" w14:textId="77777777" w:rsidR="002B6D07" w:rsidRDefault="002B6D07" w:rsidP="002B6D07">
            <w:pPr>
              <w:pStyle w:val="CommentText"/>
              <w:jc w:val="both"/>
              <w:rPr>
                <w:rFonts w:ascii="Times New Roman" w:hAnsi="Times New Roman" w:cs="Times New Roman"/>
                <w:sz w:val="22"/>
                <w:szCs w:val="22"/>
              </w:rPr>
            </w:pPr>
          </w:p>
          <w:p w14:paraId="33A92833" w14:textId="77777777" w:rsidR="002B6D07" w:rsidRDefault="002B6D07" w:rsidP="002B6D07">
            <w:pPr>
              <w:pStyle w:val="CommentText"/>
              <w:jc w:val="both"/>
              <w:rPr>
                <w:rFonts w:ascii="Times New Roman" w:hAnsi="Times New Roman" w:cs="Times New Roman"/>
                <w:sz w:val="22"/>
                <w:szCs w:val="22"/>
              </w:rPr>
            </w:pPr>
          </w:p>
          <w:p w14:paraId="7B780623" w14:textId="77777777" w:rsidR="002B6D07" w:rsidRDefault="002B6D07" w:rsidP="002B6D07">
            <w:pPr>
              <w:pStyle w:val="CommentText"/>
              <w:jc w:val="both"/>
              <w:rPr>
                <w:rFonts w:ascii="Times New Roman" w:hAnsi="Times New Roman" w:cs="Times New Roman"/>
                <w:sz w:val="22"/>
                <w:szCs w:val="22"/>
              </w:rPr>
            </w:pPr>
          </w:p>
          <w:p w14:paraId="25193280" w14:textId="77777777" w:rsidR="004503DB" w:rsidRDefault="004503DB" w:rsidP="002B6D07">
            <w:pPr>
              <w:pStyle w:val="CommentText"/>
              <w:jc w:val="both"/>
              <w:rPr>
                <w:rFonts w:ascii="Times New Roman" w:hAnsi="Times New Roman" w:cs="Times New Roman"/>
                <w:sz w:val="22"/>
                <w:szCs w:val="22"/>
              </w:rPr>
            </w:pPr>
          </w:p>
          <w:p w14:paraId="52B3108C" w14:textId="77777777" w:rsidR="004503DB" w:rsidRDefault="004503DB" w:rsidP="002B6D07">
            <w:pPr>
              <w:pStyle w:val="CommentText"/>
              <w:jc w:val="both"/>
              <w:rPr>
                <w:rFonts w:ascii="Times New Roman" w:hAnsi="Times New Roman" w:cs="Times New Roman"/>
                <w:sz w:val="22"/>
                <w:szCs w:val="22"/>
              </w:rPr>
            </w:pPr>
          </w:p>
          <w:p w14:paraId="3A8E9F9B" w14:textId="77777777" w:rsidR="004503DB" w:rsidRDefault="004503DB" w:rsidP="002B6D07">
            <w:pPr>
              <w:pStyle w:val="CommentText"/>
              <w:jc w:val="both"/>
              <w:rPr>
                <w:rFonts w:ascii="Times New Roman" w:hAnsi="Times New Roman" w:cs="Times New Roman"/>
                <w:sz w:val="22"/>
                <w:szCs w:val="22"/>
              </w:rPr>
            </w:pPr>
          </w:p>
          <w:p w14:paraId="46907635" w14:textId="77777777" w:rsidR="002B6D07" w:rsidRDefault="002B6D07" w:rsidP="002B6D07">
            <w:pPr>
              <w:pStyle w:val="CommentText"/>
              <w:jc w:val="both"/>
              <w:rPr>
                <w:rFonts w:ascii="Times New Roman" w:hAnsi="Times New Roman" w:cs="Times New Roman"/>
                <w:sz w:val="22"/>
                <w:szCs w:val="22"/>
              </w:rPr>
            </w:pPr>
          </w:p>
          <w:p w14:paraId="2F13B515" w14:textId="77777777" w:rsidR="002B6D07" w:rsidRDefault="002B6D07" w:rsidP="002B6D07">
            <w:pPr>
              <w:pStyle w:val="CommentText"/>
              <w:jc w:val="both"/>
              <w:rPr>
                <w:rFonts w:ascii="Times New Roman" w:hAnsi="Times New Roman" w:cs="Times New Roman"/>
                <w:sz w:val="22"/>
                <w:szCs w:val="22"/>
              </w:rPr>
            </w:pPr>
          </w:p>
          <w:p w14:paraId="28F6F141" w14:textId="77777777" w:rsidR="002B6D07" w:rsidRDefault="002B6D07" w:rsidP="002B6D07">
            <w:pPr>
              <w:pStyle w:val="CommentText"/>
              <w:jc w:val="both"/>
              <w:rPr>
                <w:rFonts w:ascii="Times New Roman" w:hAnsi="Times New Roman" w:cs="Times New Roman"/>
                <w:sz w:val="22"/>
                <w:szCs w:val="22"/>
              </w:rPr>
            </w:pPr>
          </w:p>
          <w:p w14:paraId="2492244E" w14:textId="77777777" w:rsidR="002B6D07" w:rsidRDefault="002B6D07" w:rsidP="002B6D07">
            <w:pPr>
              <w:pStyle w:val="CommentText"/>
              <w:jc w:val="both"/>
              <w:rPr>
                <w:rFonts w:ascii="Times New Roman" w:hAnsi="Times New Roman" w:cs="Times New Roman"/>
                <w:sz w:val="22"/>
                <w:szCs w:val="22"/>
              </w:rPr>
            </w:pPr>
          </w:p>
          <w:p w14:paraId="5A018C11" w14:textId="16C0CCB2" w:rsidR="002B6D07" w:rsidRPr="00D44F0D" w:rsidRDefault="00EA1A8C" w:rsidP="002B6D07">
            <w:pPr>
              <w:pStyle w:val="CommentText"/>
              <w:jc w:val="both"/>
              <w:rPr>
                <w:rFonts w:ascii="Times New Roman" w:hAnsi="Times New Roman" w:cs="Times New Roman"/>
                <w:sz w:val="22"/>
                <w:szCs w:val="22"/>
              </w:rPr>
            </w:pPr>
            <w:r>
              <w:rPr>
                <w:rFonts w:ascii="Times New Roman" w:hAnsi="Times New Roman" w:cs="Times New Roman"/>
                <w:sz w:val="22"/>
                <w:szCs w:val="22"/>
              </w:rPr>
              <w:t>İçerik itibarıyla ihtilafların çözümüne dair hüküm düzenlendiğinden “F</w:t>
            </w:r>
            <w:r w:rsidR="002B6D07" w:rsidRPr="00D44F0D">
              <w:rPr>
                <w:rFonts w:ascii="Times New Roman" w:hAnsi="Times New Roman" w:cs="Times New Roman"/>
                <w:sz w:val="22"/>
                <w:szCs w:val="22"/>
              </w:rPr>
              <w:t>aturalama</w:t>
            </w:r>
            <w:r>
              <w:rPr>
                <w:rFonts w:ascii="Times New Roman" w:hAnsi="Times New Roman" w:cs="Times New Roman"/>
                <w:sz w:val="22"/>
                <w:szCs w:val="22"/>
              </w:rPr>
              <w:t>”</w:t>
            </w:r>
            <w:r w:rsidR="002B6D07" w:rsidRPr="00D44F0D">
              <w:rPr>
                <w:rFonts w:ascii="Times New Roman" w:hAnsi="Times New Roman" w:cs="Times New Roman"/>
                <w:sz w:val="22"/>
                <w:szCs w:val="22"/>
              </w:rPr>
              <w:t xml:space="preserve"> (10.</w:t>
            </w:r>
            <w:r>
              <w:rPr>
                <w:rFonts w:ascii="Times New Roman" w:hAnsi="Times New Roman" w:cs="Times New Roman"/>
                <w:sz w:val="22"/>
                <w:szCs w:val="22"/>
              </w:rPr>
              <w:t>4</w:t>
            </w:r>
            <w:r w:rsidR="002B6D07" w:rsidRPr="00D44F0D">
              <w:rPr>
                <w:rFonts w:ascii="Times New Roman" w:hAnsi="Times New Roman" w:cs="Times New Roman"/>
                <w:sz w:val="22"/>
                <w:szCs w:val="22"/>
              </w:rPr>
              <w:t>.</w:t>
            </w:r>
            <w:r>
              <w:rPr>
                <w:rFonts w:ascii="Times New Roman" w:hAnsi="Times New Roman" w:cs="Times New Roman"/>
                <w:sz w:val="22"/>
                <w:szCs w:val="22"/>
              </w:rPr>
              <w:t>4</w:t>
            </w:r>
            <w:r w:rsidR="002B6D07" w:rsidRPr="00D44F0D">
              <w:rPr>
                <w:rFonts w:ascii="Times New Roman" w:hAnsi="Times New Roman" w:cs="Times New Roman"/>
                <w:sz w:val="22"/>
                <w:szCs w:val="22"/>
              </w:rPr>
              <w:t xml:space="preserve">.) </w:t>
            </w:r>
            <w:r w:rsidRPr="00D44F0D">
              <w:rPr>
                <w:rFonts w:ascii="Times New Roman" w:hAnsi="Times New Roman" w:cs="Times New Roman"/>
                <w:sz w:val="22"/>
                <w:szCs w:val="22"/>
              </w:rPr>
              <w:t>maddesinden</w:t>
            </w:r>
            <w:r>
              <w:rPr>
                <w:rFonts w:ascii="Times New Roman" w:hAnsi="Times New Roman" w:cs="Times New Roman"/>
                <w:sz w:val="22"/>
                <w:szCs w:val="22"/>
              </w:rPr>
              <w:t xml:space="preserve"> bu bölüme</w:t>
            </w:r>
            <w:r w:rsidR="002B6D07" w:rsidRPr="00D44F0D">
              <w:rPr>
                <w:rFonts w:ascii="Times New Roman" w:hAnsi="Times New Roman" w:cs="Times New Roman"/>
                <w:sz w:val="22"/>
                <w:szCs w:val="22"/>
              </w:rPr>
              <w:t xml:space="preserve"> taşınmasının uygun olacağı değerlendirilmektedir. </w:t>
            </w:r>
          </w:p>
          <w:p w14:paraId="1BE3A85E" w14:textId="77777777" w:rsidR="002B6D07" w:rsidRPr="00D44F0D" w:rsidRDefault="002B6D07" w:rsidP="002B6D07">
            <w:pPr>
              <w:pStyle w:val="CommentText"/>
              <w:jc w:val="both"/>
              <w:rPr>
                <w:rStyle w:val="CommentReference"/>
                <w:rFonts w:ascii="Times New Roman" w:hAnsi="Times New Roman" w:cs="Times New Roman"/>
                <w:sz w:val="22"/>
                <w:szCs w:val="22"/>
              </w:rPr>
            </w:pPr>
          </w:p>
        </w:tc>
        <w:tc>
          <w:tcPr>
            <w:tcW w:w="1666" w:type="pct"/>
          </w:tcPr>
          <w:p w14:paraId="356828FF" w14:textId="77777777" w:rsidR="002B6D07" w:rsidRPr="00D44F0D" w:rsidRDefault="002B6D07" w:rsidP="002B6D07">
            <w:pPr>
              <w:pStyle w:val="Heading1"/>
              <w:spacing w:before="0"/>
              <w:ind w:left="157"/>
              <w:jc w:val="both"/>
              <w:outlineLvl w:val="0"/>
              <w:rPr>
                <w:rFonts w:ascii="Times New Roman" w:hAnsi="Times New Roman" w:cs="Times New Roman"/>
                <w:color w:val="auto"/>
                <w:sz w:val="22"/>
                <w:szCs w:val="22"/>
              </w:rPr>
            </w:pPr>
            <w:r>
              <w:rPr>
                <w:rFonts w:ascii="Times New Roman" w:hAnsi="Times New Roman" w:cs="Times New Roman"/>
                <w:color w:val="auto"/>
                <w:sz w:val="22"/>
                <w:szCs w:val="22"/>
              </w:rPr>
              <w:t xml:space="preserve">13. </w:t>
            </w:r>
            <w:r w:rsidRPr="00D44F0D">
              <w:rPr>
                <w:rFonts w:ascii="Times New Roman" w:hAnsi="Times New Roman" w:cs="Times New Roman"/>
                <w:color w:val="auto"/>
                <w:sz w:val="22"/>
                <w:szCs w:val="22"/>
              </w:rPr>
              <w:t>İHTİLAFLARIN ÇÖZÜMÜ</w:t>
            </w:r>
          </w:p>
          <w:p w14:paraId="77F98930" w14:textId="77777777" w:rsidR="002B6D07" w:rsidRPr="00D44F0D" w:rsidRDefault="002B6D07" w:rsidP="002B6D07">
            <w:pPr>
              <w:ind w:left="157"/>
              <w:jc w:val="both"/>
              <w:rPr>
                <w:rFonts w:ascii="Times New Roman" w:hAnsi="Times New Roman" w:cs="Times New Roman"/>
              </w:rPr>
            </w:pPr>
          </w:p>
          <w:p w14:paraId="3B10EC60" w14:textId="77777777" w:rsidR="002B6D07" w:rsidRPr="00D44F0D" w:rsidRDefault="002B6D07" w:rsidP="002B6D07">
            <w:pPr>
              <w:pStyle w:val="ListParagraph"/>
              <w:ind w:left="157"/>
              <w:jc w:val="both"/>
              <w:rPr>
                <w:rFonts w:ascii="Times New Roman" w:hAnsi="Times New Roman" w:cs="Times New Roman"/>
                <w:b/>
              </w:rPr>
            </w:pPr>
            <w:r>
              <w:rPr>
                <w:rFonts w:ascii="Times New Roman" w:hAnsi="Times New Roman" w:cs="Times New Roman"/>
                <w:b/>
              </w:rPr>
              <w:t xml:space="preserve">13.1. </w:t>
            </w:r>
            <w:r w:rsidRPr="00D44F0D">
              <w:rPr>
                <w:rFonts w:ascii="Times New Roman" w:hAnsi="Times New Roman" w:cs="Times New Roman"/>
                <w:b/>
              </w:rPr>
              <w:t>Piyasa İşlemlerine İlişkin İhtilaflar</w:t>
            </w:r>
          </w:p>
          <w:p w14:paraId="1348F51F" w14:textId="77777777" w:rsidR="002B6D07" w:rsidRPr="00D44F0D" w:rsidRDefault="002B6D07" w:rsidP="002B6D07">
            <w:pPr>
              <w:ind w:left="157"/>
              <w:jc w:val="both"/>
              <w:rPr>
                <w:rFonts w:ascii="Times New Roman" w:hAnsi="Times New Roman" w:cs="Times New Roman"/>
              </w:rPr>
            </w:pPr>
          </w:p>
          <w:p w14:paraId="70F05C5B" w14:textId="77777777" w:rsidR="002B6D07" w:rsidRPr="00D44F0D" w:rsidRDefault="002B6D07" w:rsidP="002B6D07">
            <w:pPr>
              <w:ind w:left="157"/>
              <w:jc w:val="both"/>
              <w:rPr>
                <w:rFonts w:ascii="Times New Roman" w:hAnsi="Times New Roman" w:cs="Times New Roman"/>
              </w:rPr>
            </w:pPr>
            <w:r>
              <w:rPr>
                <w:rFonts w:ascii="Times New Roman" w:hAnsi="Times New Roman" w:cs="Times New Roman"/>
              </w:rPr>
              <w:t>...</w:t>
            </w:r>
          </w:p>
          <w:p w14:paraId="501414CE" w14:textId="77777777" w:rsidR="002B6D07" w:rsidRPr="00D44F0D" w:rsidRDefault="002B6D07" w:rsidP="002B6D07">
            <w:pPr>
              <w:pStyle w:val="ListParagraph"/>
              <w:ind w:left="157"/>
              <w:jc w:val="both"/>
              <w:rPr>
                <w:rFonts w:ascii="Times New Roman" w:hAnsi="Times New Roman" w:cs="Times New Roman"/>
              </w:rPr>
            </w:pPr>
            <w:r w:rsidRPr="00E72FFB">
              <w:rPr>
                <w:rFonts w:ascii="Times New Roman" w:hAnsi="Times New Roman" w:cs="Times New Roman"/>
                <w:b/>
              </w:rPr>
              <w:t>13.1.2.</w:t>
            </w:r>
            <w:r>
              <w:rPr>
                <w:rFonts w:ascii="Times New Roman" w:hAnsi="Times New Roman" w:cs="Times New Roman"/>
              </w:rPr>
              <w:t xml:space="preserve"> </w:t>
            </w:r>
            <w:r w:rsidRPr="00D44F0D">
              <w:rPr>
                <w:rFonts w:ascii="Times New Roman" w:hAnsi="Times New Roman" w:cs="Times New Roman"/>
              </w:rPr>
              <w:t>Piyasaya erişim talebi reddedilen başvuru sahipleri ile piyasa işletmecisi veya piyasaya erişimi askıya alınan piyasa katılımcıları ile piyasa işletmecisi arasındaki uyuşmazlıkların ve piyasa işletmecisinin piyasa erişimini kısmen veya tamamen askıya almasına ilişkin diğer uygulamalarından kaynaklanan uyuşmazlıkların hallinde Kurul yetkilidir.</w:t>
            </w:r>
            <w:r w:rsidRPr="00D44F0D">
              <w:rPr>
                <w:rFonts w:ascii="Times New Roman" w:eastAsia="Times New Roman" w:hAnsi="Times New Roman" w:cs="Times New Roman"/>
                <w:lang w:eastAsia="tr-TR"/>
              </w:rPr>
              <w:t xml:space="preserve"> </w:t>
            </w:r>
            <w:r w:rsidRPr="00D44F0D">
              <w:rPr>
                <w:rFonts w:ascii="Times New Roman" w:hAnsi="Times New Roman" w:cs="Times New Roman"/>
              </w:rPr>
              <w:t>Kurul Kararlarına karşı yargı yolu açıktır.</w:t>
            </w:r>
          </w:p>
          <w:p w14:paraId="2D6F0585" w14:textId="77777777" w:rsidR="002B6D07" w:rsidRPr="00D44F0D" w:rsidRDefault="002B6D07" w:rsidP="002B6D07">
            <w:pPr>
              <w:ind w:left="157"/>
              <w:jc w:val="both"/>
              <w:rPr>
                <w:ins w:id="223" w:author="Author"/>
                <w:rFonts w:ascii="Times New Roman" w:hAnsi="Times New Roman" w:cs="Times New Roman"/>
              </w:rPr>
            </w:pPr>
          </w:p>
          <w:p w14:paraId="17337B43" w14:textId="77777777" w:rsidR="002B6D07" w:rsidRPr="00D44F0D" w:rsidRDefault="002B6D07" w:rsidP="002B6D07">
            <w:pPr>
              <w:pStyle w:val="Heading1"/>
              <w:spacing w:before="0"/>
              <w:ind w:left="157"/>
              <w:jc w:val="both"/>
              <w:outlineLvl w:val="0"/>
              <w:rPr>
                <w:ins w:id="224" w:author="Author"/>
                <w:rFonts w:ascii="Times New Roman" w:eastAsia="Times New Roman" w:hAnsi="Times New Roman" w:cs="Times New Roman"/>
                <w:b w:val="0"/>
                <w:color w:val="auto"/>
                <w:sz w:val="22"/>
                <w:szCs w:val="22"/>
                <w:lang w:eastAsia="tr-TR"/>
              </w:rPr>
            </w:pPr>
            <w:ins w:id="225" w:author="Author">
              <w:r w:rsidRPr="00E72FFB">
                <w:rPr>
                  <w:rFonts w:ascii="Times New Roman" w:eastAsia="Times New Roman" w:hAnsi="Times New Roman" w:cs="Times New Roman"/>
                  <w:color w:val="auto"/>
                  <w:sz w:val="22"/>
                  <w:szCs w:val="22"/>
                  <w:lang w:eastAsia="tr-TR"/>
                </w:rPr>
                <w:t>13.1.3.</w:t>
              </w:r>
              <w:r>
                <w:rPr>
                  <w:rFonts w:ascii="Times New Roman" w:eastAsia="Times New Roman" w:hAnsi="Times New Roman" w:cs="Times New Roman"/>
                  <w:b w:val="0"/>
                  <w:color w:val="auto"/>
                  <w:sz w:val="22"/>
                  <w:szCs w:val="22"/>
                  <w:lang w:eastAsia="tr-TR"/>
                </w:rPr>
                <w:t xml:space="preserve"> </w:t>
              </w:r>
              <w:r w:rsidRPr="00D44F0D">
                <w:rPr>
                  <w:rFonts w:ascii="Times New Roman" w:eastAsia="Times New Roman" w:hAnsi="Times New Roman" w:cs="Times New Roman"/>
                  <w:b w:val="0"/>
                  <w:color w:val="auto"/>
                  <w:sz w:val="22"/>
                  <w:szCs w:val="22"/>
                  <w:lang w:eastAsia="tr-TR"/>
                </w:rPr>
                <w:t>Piyasa işletmecisi tarafından varılan sonuca ilişkin ihtilaflar, piyasa katılımcılarının piyasa işlemlerinden doğan bir ihtilafa yönelik ise, STP Katılım Anlaşması, sistem kullanıcılarının dengeleme işlemlerinden kaynaklanan bir ihtilafa yönelik ise DUP çerçevesinde çözüme kavuşturulur.</w:t>
              </w:r>
            </w:ins>
          </w:p>
          <w:p w14:paraId="3C3A973D" w14:textId="77777777" w:rsidR="002B6D07" w:rsidRPr="00D44F0D" w:rsidRDefault="002B6D07" w:rsidP="002B6D07">
            <w:pPr>
              <w:pStyle w:val="CommentText"/>
              <w:jc w:val="both"/>
              <w:rPr>
                <w:rStyle w:val="CommentReference"/>
                <w:rFonts w:ascii="Times New Roman" w:hAnsi="Times New Roman" w:cs="Times New Roman"/>
                <w:sz w:val="22"/>
                <w:szCs w:val="22"/>
              </w:rPr>
            </w:pPr>
          </w:p>
        </w:tc>
      </w:tr>
      <w:tr w:rsidR="002B6D07" w:rsidRPr="00D44F0D" w14:paraId="480CD76D" w14:textId="5D068BE1" w:rsidTr="00353B61">
        <w:tc>
          <w:tcPr>
            <w:tcW w:w="1667" w:type="pct"/>
          </w:tcPr>
          <w:p w14:paraId="686F5F66" w14:textId="77777777" w:rsidR="002B6D07" w:rsidRPr="009023CD" w:rsidRDefault="002B6D07" w:rsidP="002B6D07">
            <w:pPr>
              <w:ind w:left="157"/>
              <w:jc w:val="both"/>
              <w:rPr>
                <w:rFonts w:ascii="Times New Roman" w:hAnsi="Times New Roman" w:cs="Times New Roman"/>
              </w:rPr>
            </w:pPr>
          </w:p>
          <w:p w14:paraId="3B97CD66" w14:textId="30CF6CC9" w:rsidR="002B6D07" w:rsidRPr="009023CD" w:rsidRDefault="002B6D07" w:rsidP="002B6D07">
            <w:pPr>
              <w:pStyle w:val="Heading1"/>
              <w:spacing w:before="0"/>
              <w:ind w:left="157"/>
              <w:jc w:val="both"/>
              <w:outlineLvl w:val="0"/>
              <w:rPr>
                <w:rFonts w:ascii="Times New Roman" w:hAnsi="Times New Roman" w:cs="Times New Roman"/>
                <w:color w:val="auto"/>
                <w:sz w:val="22"/>
                <w:szCs w:val="22"/>
              </w:rPr>
            </w:pPr>
            <w:bookmarkStart w:id="226" w:name="_Toc493769680"/>
            <w:r w:rsidRPr="009023CD">
              <w:rPr>
                <w:rFonts w:ascii="Times New Roman" w:hAnsi="Times New Roman" w:cs="Times New Roman"/>
                <w:color w:val="auto"/>
                <w:sz w:val="22"/>
                <w:szCs w:val="22"/>
              </w:rPr>
              <w:t>16. DİĞER HÜKÜMLER</w:t>
            </w:r>
            <w:bookmarkEnd w:id="226"/>
            <w:r w:rsidRPr="009023CD">
              <w:rPr>
                <w:rFonts w:ascii="Times New Roman" w:hAnsi="Times New Roman" w:cs="Times New Roman"/>
                <w:color w:val="auto"/>
                <w:sz w:val="22"/>
                <w:szCs w:val="22"/>
              </w:rPr>
              <w:t xml:space="preserve"> VE GEÇİCİ MADDELER</w:t>
            </w:r>
          </w:p>
          <w:p w14:paraId="49AF8D35" w14:textId="77777777" w:rsidR="002B6D07" w:rsidRPr="009023CD" w:rsidRDefault="002B6D07" w:rsidP="002B6D07">
            <w:pPr>
              <w:ind w:left="157"/>
              <w:jc w:val="both"/>
              <w:rPr>
                <w:rFonts w:ascii="Times New Roman" w:hAnsi="Times New Roman" w:cs="Times New Roman"/>
              </w:rPr>
            </w:pPr>
          </w:p>
          <w:p w14:paraId="6EC90B35" w14:textId="208D1D1C" w:rsidR="002B6D07" w:rsidRPr="009023CD" w:rsidRDefault="002B6D07" w:rsidP="002B6D07">
            <w:pPr>
              <w:pStyle w:val="ListParagraph"/>
              <w:ind w:left="157"/>
              <w:jc w:val="both"/>
              <w:rPr>
                <w:rFonts w:ascii="Times New Roman" w:hAnsi="Times New Roman" w:cs="Times New Roman"/>
                <w:b/>
              </w:rPr>
            </w:pPr>
            <w:r w:rsidRPr="009023CD">
              <w:rPr>
                <w:rFonts w:ascii="Times New Roman" w:hAnsi="Times New Roman" w:cs="Times New Roman"/>
                <w:b/>
              </w:rPr>
              <w:t>16.1. Sözleşmelere İlişkin Hususlar</w:t>
            </w:r>
          </w:p>
          <w:p w14:paraId="0A4BAA11" w14:textId="77777777" w:rsidR="002B6D07" w:rsidRPr="009023CD" w:rsidRDefault="002B6D07" w:rsidP="002B6D07">
            <w:pPr>
              <w:pStyle w:val="ListParagraph"/>
              <w:ind w:left="157"/>
              <w:jc w:val="both"/>
              <w:rPr>
                <w:rFonts w:ascii="Times New Roman" w:hAnsi="Times New Roman" w:cs="Times New Roman"/>
                <w:b/>
              </w:rPr>
            </w:pPr>
          </w:p>
          <w:p w14:paraId="021F9616" w14:textId="10CD72FB" w:rsidR="002B6D07" w:rsidRPr="009023CD" w:rsidRDefault="002B6D07" w:rsidP="002B6D07">
            <w:pPr>
              <w:pStyle w:val="ListParagraph"/>
              <w:ind w:left="157"/>
              <w:jc w:val="both"/>
              <w:rPr>
                <w:rFonts w:ascii="Times New Roman" w:hAnsi="Times New Roman" w:cs="Times New Roman"/>
              </w:rPr>
            </w:pPr>
            <w:r w:rsidRPr="009023CD">
              <w:rPr>
                <w:rFonts w:ascii="Times New Roman" w:hAnsi="Times New Roman" w:cs="Times New Roman"/>
              </w:rPr>
              <w:t>...</w:t>
            </w:r>
          </w:p>
          <w:p w14:paraId="7FE859F9" w14:textId="77777777" w:rsidR="002B6D07" w:rsidRPr="009023CD" w:rsidRDefault="002B6D07" w:rsidP="002B6D07">
            <w:pPr>
              <w:ind w:left="157"/>
              <w:jc w:val="both"/>
              <w:rPr>
                <w:rFonts w:ascii="Times New Roman" w:hAnsi="Times New Roman" w:cs="Times New Roman"/>
              </w:rPr>
            </w:pPr>
          </w:p>
          <w:p w14:paraId="0FD09E78" w14:textId="483394BE" w:rsidR="002B6D07" w:rsidRPr="009023CD" w:rsidRDefault="002B6D07" w:rsidP="002B6D07">
            <w:pPr>
              <w:pStyle w:val="ListParagraph"/>
              <w:ind w:left="157"/>
              <w:jc w:val="both"/>
              <w:rPr>
                <w:rFonts w:ascii="Times New Roman" w:hAnsi="Times New Roman" w:cs="Times New Roman"/>
              </w:rPr>
            </w:pPr>
            <w:r w:rsidRPr="009023CD">
              <w:rPr>
                <w:rFonts w:ascii="Times New Roman" w:hAnsi="Times New Roman" w:cs="Times New Roman"/>
                <w:b/>
              </w:rPr>
              <w:t>16.1.4.</w:t>
            </w:r>
            <w:r w:rsidRPr="009023CD">
              <w:rPr>
                <w:rFonts w:ascii="Times New Roman" w:hAnsi="Times New Roman" w:cs="Times New Roman"/>
              </w:rPr>
              <w:t xml:space="preserve"> Yönetmelik, bu Usul ve Esaslar, ŞİD ve ilgili mevzuatta yer alan hükümlere aykırı olmamak üzere işbu düzenlemelerde piyasa teslim sözleşmesinde yer alması öngörülen hususların </w:t>
            </w:r>
            <w:r w:rsidRPr="009023CD">
              <w:rPr>
                <w:rFonts w:ascii="Times New Roman" w:hAnsi="Times New Roman" w:cs="Times New Roman"/>
              </w:rPr>
              <w:lastRenderedPageBreak/>
              <w:t>yanı sıra, tarafların OTSP’ye ilişkin hak ve yükümlülükleri, veri paylaşımı, koordinasyon ve haberleşmeye ilişkin hükümlere piyasa teslim sözleşmesinde yer verilir.</w:t>
            </w:r>
          </w:p>
          <w:p w14:paraId="1D532ED1" w14:textId="77777777" w:rsidR="002B6D07" w:rsidRPr="009023CD" w:rsidRDefault="002B6D07" w:rsidP="002B6D07">
            <w:pPr>
              <w:ind w:left="157"/>
              <w:jc w:val="both"/>
              <w:rPr>
                <w:rFonts w:ascii="Times New Roman" w:hAnsi="Times New Roman" w:cs="Times New Roman"/>
              </w:rPr>
            </w:pPr>
          </w:p>
          <w:p w14:paraId="11CBA1CB" w14:textId="77777777" w:rsidR="002B6D07" w:rsidRPr="009023CD" w:rsidRDefault="002B6D07" w:rsidP="002B6D07">
            <w:pPr>
              <w:pStyle w:val="ListParagraph"/>
              <w:ind w:left="157"/>
              <w:jc w:val="both"/>
              <w:rPr>
                <w:rFonts w:ascii="Times New Roman" w:hAnsi="Times New Roman" w:cs="Times New Roman"/>
              </w:rPr>
            </w:pPr>
          </w:p>
        </w:tc>
        <w:tc>
          <w:tcPr>
            <w:tcW w:w="1667" w:type="pct"/>
          </w:tcPr>
          <w:p w14:paraId="38464FD3" w14:textId="77777777" w:rsidR="002B6D07" w:rsidRPr="009023CD" w:rsidRDefault="002B6D07" w:rsidP="002B6D07">
            <w:pPr>
              <w:jc w:val="both"/>
              <w:rPr>
                <w:rFonts w:ascii="Times New Roman" w:hAnsi="Times New Roman" w:cs="Times New Roman"/>
              </w:rPr>
            </w:pPr>
          </w:p>
          <w:p w14:paraId="12162EB0" w14:textId="77777777" w:rsidR="002B6D07" w:rsidRPr="009023CD" w:rsidRDefault="002B6D07" w:rsidP="002B6D07">
            <w:pPr>
              <w:jc w:val="both"/>
              <w:rPr>
                <w:rFonts w:ascii="Times New Roman" w:hAnsi="Times New Roman" w:cs="Times New Roman"/>
              </w:rPr>
            </w:pPr>
          </w:p>
          <w:p w14:paraId="7809C451" w14:textId="77777777" w:rsidR="002B6D07" w:rsidRPr="009023CD" w:rsidRDefault="002B6D07" w:rsidP="002B6D07">
            <w:pPr>
              <w:jc w:val="both"/>
              <w:rPr>
                <w:rFonts w:ascii="Times New Roman" w:hAnsi="Times New Roman" w:cs="Times New Roman"/>
              </w:rPr>
            </w:pPr>
          </w:p>
          <w:p w14:paraId="3963B6F7" w14:textId="77777777" w:rsidR="00EA1A8C" w:rsidRPr="009023CD" w:rsidRDefault="00EA1A8C" w:rsidP="002B6D07">
            <w:pPr>
              <w:jc w:val="both"/>
              <w:rPr>
                <w:rFonts w:ascii="Times New Roman" w:hAnsi="Times New Roman" w:cs="Times New Roman"/>
              </w:rPr>
            </w:pPr>
          </w:p>
          <w:p w14:paraId="416EEFBB" w14:textId="77777777" w:rsidR="00EA1A8C" w:rsidRPr="009023CD" w:rsidRDefault="00EA1A8C" w:rsidP="002B6D07">
            <w:pPr>
              <w:jc w:val="both"/>
              <w:rPr>
                <w:rFonts w:ascii="Times New Roman" w:hAnsi="Times New Roman" w:cs="Times New Roman"/>
              </w:rPr>
            </w:pPr>
          </w:p>
          <w:p w14:paraId="57EFB625" w14:textId="77777777" w:rsidR="00EA1A8C" w:rsidRPr="009023CD" w:rsidRDefault="00EA1A8C" w:rsidP="002B6D07">
            <w:pPr>
              <w:jc w:val="both"/>
              <w:rPr>
                <w:rFonts w:ascii="Times New Roman" w:hAnsi="Times New Roman" w:cs="Times New Roman"/>
              </w:rPr>
            </w:pPr>
          </w:p>
          <w:p w14:paraId="222B81C9" w14:textId="77777777" w:rsidR="00EA1A8C" w:rsidRPr="009023CD" w:rsidRDefault="00EA1A8C" w:rsidP="002B6D07">
            <w:pPr>
              <w:jc w:val="both"/>
              <w:rPr>
                <w:rFonts w:ascii="Times New Roman" w:hAnsi="Times New Roman" w:cs="Times New Roman"/>
              </w:rPr>
            </w:pPr>
          </w:p>
          <w:p w14:paraId="29BD41FA" w14:textId="77777777" w:rsidR="002B6D07" w:rsidRPr="009023CD" w:rsidRDefault="002B6D07" w:rsidP="002B6D07">
            <w:pPr>
              <w:jc w:val="both"/>
              <w:rPr>
                <w:rFonts w:ascii="Times New Roman" w:hAnsi="Times New Roman" w:cs="Times New Roman"/>
              </w:rPr>
            </w:pPr>
          </w:p>
          <w:p w14:paraId="041F21E3" w14:textId="29277FA2" w:rsidR="00EA1A8C" w:rsidRPr="009023CD" w:rsidRDefault="00EA1A8C" w:rsidP="00EA1A8C">
            <w:pPr>
              <w:jc w:val="both"/>
              <w:rPr>
                <w:rFonts w:ascii="Times New Roman" w:hAnsi="Times New Roman" w:cs="Times New Roman"/>
              </w:rPr>
            </w:pPr>
            <w:r w:rsidRPr="009023CD">
              <w:rPr>
                <w:rFonts w:ascii="Times New Roman" w:hAnsi="Times New Roman" w:cs="Times New Roman"/>
              </w:rPr>
              <w:t xml:space="preserve">OTSP Yönetmeliğinde Spot Doğal Gaz Piyasası (SGP) tanımının yapılması ve Vadeli Doğal Gaz Piyasasının da aynı yönetmelikte yer alması ile birlikte PUE’de geçen OTSP kısaltması revize </w:t>
            </w:r>
            <w:r w:rsidRPr="009023CD">
              <w:rPr>
                <w:rFonts w:ascii="Times New Roman" w:hAnsi="Times New Roman" w:cs="Times New Roman"/>
              </w:rPr>
              <w:lastRenderedPageBreak/>
              <w:t>edilerek; ticaret platformu olarak ifade edildiği maddelerde STP, piyasa olarak ifade edildiği maddelerde SGP olarak değiştirilmesinin uygun olacağı değerlend</w:t>
            </w:r>
            <w:r w:rsidR="009023CD">
              <w:rPr>
                <w:rFonts w:ascii="Times New Roman" w:hAnsi="Times New Roman" w:cs="Times New Roman"/>
              </w:rPr>
              <w:t>i</w:t>
            </w:r>
            <w:r w:rsidRPr="009023CD">
              <w:rPr>
                <w:rFonts w:ascii="Times New Roman" w:hAnsi="Times New Roman" w:cs="Times New Roman"/>
              </w:rPr>
              <w:t>rilmektedir.</w:t>
            </w:r>
          </w:p>
          <w:p w14:paraId="4C0A9D0C" w14:textId="4EB0F6DF" w:rsidR="002B6D07" w:rsidRPr="009023CD" w:rsidRDefault="002B6D07" w:rsidP="002B6D07">
            <w:pPr>
              <w:jc w:val="both"/>
              <w:rPr>
                <w:rFonts w:ascii="Times New Roman" w:hAnsi="Times New Roman" w:cs="Times New Roman"/>
              </w:rPr>
            </w:pPr>
          </w:p>
        </w:tc>
        <w:tc>
          <w:tcPr>
            <w:tcW w:w="1666" w:type="pct"/>
          </w:tcPr>
          <w:p w14:paraId="2D0C78CE" w14:textId="77777777" w:rsidR="002B6D07" w:rsidRPr="009023CD" w:rsidRDefault="002B6D07" w:rsidP="002B6D07">
            <w:pPr>
              <w:ind w:left="157"/>
              <w:jc w:val="both"/>
              <w:rPr>
                <w:rFonts w:ascii="Times New Roman" w:hAnsi="Times New Roman" w:cs="Times New Roman"/>
              </w:rPr>
            </w:pPr>
          </w:p>
          <w:p w14:paraId="52834AE8" w14:textId="77777777" w:rsidR="002B6D07" w:rsidRPr="009023CD" w:rsidRDefault="002B6D07" w:rsidP="002B6D07">
            <w:pPr>
              <w:pStyle w:val="Heading1"/>
              <w:spacing w:before="0"/>
              <w:ind w:left="157"/>
              <w:jc w:val="both"/>
              <w:outlineLvl w:val="0"/>
              <w:rPr>
                <w:rFonts w:ascii="Times New Roman" w:hAnsi="Times New Roman" w:cs="Times New Roman"/>
                <w:color w:val="auto"/>
                <w:sz w:val="22"/>
                <w:szCs w:val="22"/>
              </w:rPr>
            </w:pPr>
            <w:r w:rsidRPr="009023CD">
              <w:rPr>
                <w:rFonts w:ascii="Times New Roman" w:hAnsi="Times New Roman" w:cs="Times New Roman"/>
                <w:color w:val="auto"/>
                <w:sz w:val="22"/>
                <w:szCs w:val="22"/>
              </w:rPr>
              <w:t>16. DİĞER HÜKÜMLER VE GEÇİCİ MADDELER</w:t>
            </w:r>
          </w:p>
          <w:p w14:paraId="11DD787B" w14:textId="77777777" w:rsidR="002B6D07" w:rsidRPr="009023CD" w:rsidRDefault="002B6D07" w:rsidP="002B6D07">
            <w:pPr>
              <w:ind w:left="157"/>
              <w:jc w:val="both"/>
              <w:rPr>
                <w:rFonts w:ascii="Times New Roman" w:hAnsi="Times New Roman" w:cs="Times New Roman"/>
              </w:rPr>
            </w:pPr>
          </w:p>
          <w:p w14:paraId="7863C41F" w14:textId="77777777" w:rsidR="002B6D07" w:rsidRPr="009023CD" w:rsidRDefault="002B6D07" w:rsidP="002B6D07">
            <w:pPr>
              <w:pStyle w:val="ListParagraph"/>
              <w:ind w:left="157"/>
              <w:jc w:val="both"/>
              <w:rPr>
                <w:rFonts w:ascii="Times New Roman" w:hAnsi="Times New Roman" w:cs="Times New Roman"/>
                <w:b/>
              </w:rPr>
            </w:pPr>
            <w:r w:rsidRPr="009023CD">
              <w:rPr>
                <w:rFonts w:ascii="Times New Roman" w:hAnsi="Times New Roman" w:cs="Times New Roman"/>
                <w:b/>
              </w:rPr>
              <w:t>16.1. Sözleşmelere İlişkin Hususlar</w:t>
            </w:r>
          </w:p>
          <w:p w14:paraId="2667D75E" w14:textId="77777777" w:rsidR="002B6D07" w:rsidRPr="009023CD" w:rsidRDefault="002B6D07" w:rsidP="002B6D07">
            <w:pPr>
              <w:pStyle w:val="ListParagraph"/>
              <w:ind w:left="157"/>
              <w:jc w:val="both"/>
              <w:rPr>
                <w:rFonts w:ascii="Times New Roman" w:hAnsi="Times New Roman" w:cs="Times New Roman"/>
                <w:b/>
              </w:rPr>
            </w:pPr>
          </w:p>
          <w:p w14:paraId="78BDFF98" w14:textId="77777777" w:rsidR="002B6D07" w:rsidRPr="009023CD" w:rsidRDefault="002B6D07" w:rsidP="002B6D07">
            <w:pPr>
              <w:pStyle w:val="ListParagraph"/>
              <w:ind w:left="157"/>
              <w:jc w:val="both"/>
              <w:rPr>
                <w:rFonts w:ascii="Times New Roman" w:hAnsi="Times New Roman" w:cs="Times New Roman"/>
              </w:rPr>
            </w:pPr>
            <w:r w:rsidRPr="009023CD">
              <w:rPr>
                <w:rFonts w:ascii="Times New Roman" w:hAnsi="Times New Roman" w:cs="Times New Roman"/>
              </w:rPr>
              <w:t>...</w:t>
            </w:r>
          </w:p>
          <w:p w14:paraId="2C03713E" w14:textId="77777777" w:rsidR="002B6D07" w:rsidRPr="009023CD" w:rsidRDefault="002B6D07" w:rsidP="002B6D07">
            <w:pPr>
              <w:ind w:left="157"/>
              <w:jc w:val="both"/>
              <w:rPr>
                <w:rFonts w:ascii="Times New Roman" w:hAnsi="Times New Roman" w:cs="Times New Roman"/>
              </w:rPr>
            </w:pPr>
          </w:p>
          <w:p w14:paraId="1B1C174A" w14:textId="77777777" w:rsidR="002B6D07" w:rsidRPr="009023CD" w:rsidRDefault="002B6D07" w:rsidP="002B6D07">
            <w:pPr>
              <w:pStyle w:val="ListParagraph"/>
              <w:ind w:left="157"/>
              <w:jc w:val="both"/>
              <w:rPr>
                <w:rFonts w:ascii="Times New Roman" w:hAnsi="Times New Roman" w:cs="Times New Roman"/>
              </w:rPr>
            </w:pPr>
            <w:r w:rsidRPr="009023CD">
              <w:rPr>
                <w:rFonts w:ascii="Times New Roman" w:hAnsi="Times New Roman" w:cs="Times New Roman"/>
                <w:b/>
              </w:rPr>
              <w:t>16.1.4.</w:t>
            </w:r>
            <w:r w:rsidRPr="009023CD">
              <w:rPr>
                <w:rFonts w:ascii="Times New Roman" w:hAnsi="Times New Roman" w:cs="Times New Roman"/>
              </w:rPr>
              <w:t xml:space="preserve"> Yönetmelik, bu Usul ve Esaslar, ŞİD ve ilgili mevzuatta yer alan hükümlere aykırı olmamak üzere işbu düzenlemelerde piyasa teslim sözleşmesinde yer alması öngörülen hususların </w:t>
            </w:r>
            <w:r w:rsidRPr="009023CD">
              <w:rPr>
                <w:rFonts w:ascii="Times New Roman" w:hAnsi="Times New Roman" w:cs="Times New Roman"/>
              </w:rPr>
              <w:lastRenderedPageBreak/>
              <w:t xml:space="preserve">yanı sıra, tarafların </w:t>
            </w:r>
            <w:del w:id="227" w:author="Author">
              <w:r w:rsidRPr="009023CD" w:rsidDel="000A391C">
                <w:rPr>
                  <w:rFonts w:ascii="Times New Roman" w:hAnsi="Times New Roman" w:cs="Times New Roman"/>
                </w:rPr>
                <w:delText>OTSP</w:delText>
              </w:r>
            </w:del>
            <w:ins w:id="228" w:author="Author">
              <w:r w:rsidRPr="009023CD">
                <w:rPr>
                  <w:rFonts w:ascii="Times New Roman" w:hAnsi="Times New Roman" w:cs="Times New Roman"/>
                </w:rPr>
                <w:t>SGP</w:t>
              </w:r>
            </w:ins>
            <w:r w:rsidRPr="009023CD">
              <w:rPr>
                <w:rFonts w:ascii="Times New Roman" w:hAnsi="Times New Roman" w:cs="Times New Roman"/>
              </w:rPr>
              <w:t>’ye ilişkin hak ve yükümlülükleri, veri paylaşımı, koordinasyon ve haberleşmeye ilişkin hükümlere piyasa teslim sözleşmesinde yer verilir.</w:t>
            </w:r>
          </w:p>
          <w:p w14:paraId="6AB820FB" w14:textId="77777777" w:rsidR="002B6D07" w:rsidRPr="009023CD" w:rsidRDefault="002B6D07" w:rsidP="002B6D07">
            <w:pPr>
              <w:jc w:val="both"/>
              <w:rPr>
                <w:rFonts w:ascii="Times New Roman" w:hAnsi="Times New Roman" w:cs="Times New Roman"/>
              </w:rPr>
            </w:pPr>
          </w:p>
        </w:tc>
      </w:tr>
    </w:tbl>
    <w:p w14:paraId="61392C46" w14:textId="77777777" w:rsidR="007B76D7" w:rsidRPr="00D44F0D" w:rsidRDefault="007B76D7" w:rsidP="007B76D7">
      <w:pPr>
        <w:rPr>
          <w:rFonts w:ascii="Times New Roman" w:hAnsi="Times New Roman" w:cs="Times New Roman"/>
        </w:rPr>
      </w:pPr>
    </w:p>
    <w:sectPr w:rsidR="007B76D7" w:rsidRPr="00D44F0D" w:rsidSect="007B76D7">
      <w:pgSz w:w="16838" w:h="11906" w:orient="landscape"/>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01778" w14:textId="77777777" w:rsidR="00070568" w:rsidRDefault="00070568" w:rsidP="00C84033">
      <w:pPr>
        <w:spacing w:after="0" w:line="240" w:lineRule="auto"/>
      </w:pPr>
      <w:r>
        <w:separator/>
      </w:r>
    </w:p>
  </w:endnote>
  <w:endnote w:type="continuationSeparator" w:id="0">
    <w:p w14:paraId="6B149E90" w14:textId="77777777" w:rsidR="00070568" w:rsidRDefault="00070568" w:rsidP="00C84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62DBE" w14:textId="77777777" w:rsidR="00070568" w:rsidRDefault="00070568" w:rsidP="00C84033">
      <w:pPr>
        <w:spacing w:after="0" w:line="240" w:lineRule="auto"/>
      </w:pPr>
      <w:r>
        <w:separator/>
      </w:r>
    </w:p>
  </w:footnote>
  <w:footnote w:type="continuationSeparator" w:id="0">
    <w:p w14:paraId="48047DD4" w14:textId="77777777" w:rsidR="00070568" w:rsidRDefault="00070568" w:rsidP="00C840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A000D22C"/>
    <w:lvl w:ilvl="0">
      <w:start w:val="1"/>
      <w:numFmt w:val="decimal"/>
      <w:pStyle w:val="Level1"/>
      <w:lvlText w:val="%1."/>
      <w:lvlJc w:val="left"/>
      <w:pPr>
        <w:widowControl w:val="0"/>
        <w:tabs>
          <w:tab w:val="num" w:pos="709"/>
        </w:tabs>
        <w:autoSpaceDE w:val="0"/>
        <w:autoSpaceDN w:val="0"/>
        <w:adjustRightInd w:val="0"/>
        <w:spacing w:line="264" w:lineRule="auto"/>
        <w:ind w:left="709" w:hanging="709"/>
      </w:pPr>
      <w:rPr>
        <w:rFonts w:ascii="Arial" w:hAnsi="Arial" w:cs="Arial"/>
        <w:b w:val="0"/>
        <w:bCs w:val="0"/>
        <w:sz w:val="21"/>
        <w:szCs w:val="21"/>
      </w:rPr>
    </w:lvl>
    <w:lvl w:ilvl="1">
      <w:start w:val="1"/>
      <w:numFmt w:val="decimal"/>
      <w:pStyle w:val="Level2"/>
      <w:isLgl/>
      <w:lvlText w:val="%1.%2"/>
      <w:lvlJc w:val="left"/>
      <w:pPr>
        <w:widowControl w:val="0"/>
        <w:tabs>
          <w:tab w:val="num" w:pos="919"/>
        </w:tabs>
        <w:autoSpaceDE w:val="0"/>
        <w:autoSpaceDN w:val="0"/>
        <w:adjustRightInd w:val="0"/>
        <w:spacing w:line="264" w:lineRule="auto"/>
        <w:ind w:left="919" w:hanging="709"/>
      </w:pPr>
      <w:rPr>
        <w:rFonts w:ascii="Arial" w:hAnsi="Arial" w:cs="Arial"/>
        <w:b w:val="0"/>
        <w:bCs w:val="0"/>
        <w:sz w:val="21"/>
        <w:szCs w:val="21"/>
      </w:rPr>
    </w:lvl>
    <w:lvl w:ilvl="2">
      <w:start w:val="1"/>
      <w:numFmt w:val="lowerLetter"/>
      <w:pStyle w:val="Level3"/>
      <w:lvlText w:val="(%3)"/>
      <w:lvlJc w:val="left"/>
      <w:pPr>
        <w:widowControl w:val="0"/>
        <w:tabs>
          <w:tab w:val="num" w:pos="1608"/>
        </w:tabs>
        <w:autoSpaceDE w:val="0"/>
        <w:autoSpaceDN w:val="0"/>
        <w:adjustRightInd w:val="0"/>
        <w:spacing w:line="264" w:lineRule="auto"/>
        <w:ind w:left="1608" w:hanging="708"/>
      </w:pPr>
      <w:rPr>
        <w:rFonts w:ascii="Arial" w:hAnsi="Arial" w:cs="Arial"/>
        <w:b w:val="0"/>
        <w:bCs w:val="0"/>
        <w:sz w:val="21"/>
        <w:szCs w:val="21"/>
      </w:rPr>
    </w:lvl>
    <w:lvl w:ilvl="3">
      <w:start w:val="1"/>
      <w:numFmt w:val="lowerRoman"/>
      <w:pStyle w:val="Level4"/>
      <w:lvlText w:val="(%4)"/>
      <w:lvlJc w:val="left"/>
      <w:pPr>
        <w:widowControl w:val="0"/>
        <w:tabs>
          <w:tab w:val="num" w:pos="2126"/>
        </w:tabs>
        <w:autoSpaceDE w:val="0"/>
        <w:autoSpaceDN w:val="0"/>
        <w:adjustRightInd w:val="0"/>
        <w:spacing w:line="264" w:lineRule="auto"/>
        <w:ind w:left="2126" w:hanging="709"/>
      </w:pPr>
      <w:rPr>
        <w:rFonts w:ascii="Arial" w:hAnsi="Arial" w:cs="Arial"/>
        <w:b w:val="0"/>
        <w:bCs w:val="0"/>
        <w:sz w:val="21"/>
        <w:szCs w:val="21"/>
      </w:rPr>
    </w:lvl>
    <w:lvl w:ilvl="4">
      <w:start w:val="1"/>
      <w:numFmt w:val="decimal"/>
      <w:lvlText w:val="(%5)"/>
      <w:lvlJc w:val="left"/>
      <w:pPr>
        <w:widowControl w:val="0"/>
        <w:tabs>
          <w:tab w:val="num" w:pos="2835"/>
        </w:tabs>
        <w:autoSpaceDE w:val="0"/>
        <w:autoSpaceDN w:val="0"/>
        <w:adjustRightInd w:val="0"/>
        <w:spacing w:line="264" w:lineRule="auto"/>
        <w:ind w:left="2835" w:hanging="709"/>
      </w:pPr>
      <w:rPr>
        <w:rFonts w:ascii="Arial" w:hAnsi="Arial" w:cs="Arial"/>
        <w:b w:val="0"/>
        <w:bCs w:val="0"/>
        <w:sz w:val="21"/>
        <w:szCs w:val="21"/>
      </w:rPr>
    </w:lvl>
    <w:lvl w:ilvl="5">
      <w:start w:val="1"/>
      <w:numFmt w:val="lowerRoman"/>
      <w:lvlText w:val="(%6)"/>
      <w:lvlJc w:val="left"/>
      <w:pPr>
        <w:widowControl w:val="0"/>
        <w:tabs>
          <w:tab w:val="num" w:pos="2160"/>
        </w:tabs>
        <w:autoSpaceDE w:val="0"/>
        <w:autoSpaceDN w:val="0"/>
        <w:adjustRightInd w:val="0"/>
        <w:spacing w:line="264" w:lineRule="auto"/>
        <w:ind w:left="2160" w:hanging="360"/>
      </w:pPr>
      <w:rPr>
        <w:rFonts w:ascii="Arial" w:hAnsi="Arial" w:cs="Arial"/>
        <w:sz w:val="21"/>
        <w:szCs w:val="21"/>
      </w:rPr>
    </w:lvl>
    <w:lvl w:ilvl="6">
      <w:start w:val="1"/>
      <w:numFmt w:val="decimal"/>
      <w:lvlText w:val="%7."/>
      <w:lvlJc w:val="left"/>
      <w:pPr>
        <w:widowControl w:val="0"/>
        <w:tabs>
          <w:tab w:val="num" w:pos="2520"/>
        </w:tabs>
        <w:autoSpaceDE w:val="0"/>
        <w:autoSpaceDN w:val="0"/>
        <w:adjustRightInd w:val="0"/>
        <w:spacing w:line="264" w:lineRule="auto"/>
        <w:ind w:left="2520" w:hanging="360"/>
      </w:pPr>
      <w:rPr>
        <w:rFonts w:ascii="Arial" w:hAnsi="Arial" w:cs="Arial"/>
        <w:sz w:val="21"/>
        <w:szCs w:val="21"/>
      </w:rPr>
    </w:lvl>
    <w:lvl w:ilvl="7">
      <w:start w:val="1"/>
      <w:numFmt w:val="lowerLetter"/>
      <w:lvlText w:val="%8."/>
      <w:lvlJc w:val="left"/>
      <w:pPr>
        <w:widowControl w:val="0"/>
        <w:tabs>
          <w:tab w:val="num" w:pos="2880"/>
        </w:tabs>
        <w:autoSpaceDE w:val="0"/>
        <w:autoSpaceDN w:val="0"/>
        <w:adjustRightInd w:val="0"/>
        <w:spacing w:line="264" w:lineRule="auto"/>
        <w:ind w:left="2880" w:hanging="360"/>
      </w:pPr>
      <w:rPr>
        <w:rFonts w:ascii="Arial" w:hAnsi="Arial" w:cs="Arial"/>
        <w:sz w:val="21"/>
        <w:szCs w:val="21"/>
      </w:rPr>
    </w:lvl>
    <w:lvl w:ilvl="8">
      <w:start w:val="1"/>
      <w:numFmt w:val="lowerRoman"/>
      <w:lvlText w:val="%9."/>
      <w:lvlJc w:val="left"/>
      <w:pPr>
        <w:widowControl w:val="0"/>
        <w:tabs>
          <w:tab w:val="num" w:pos="3240"/>
        </w:tabs>
        <w:autoSpaceDE w:val="0"/>
        <w:autoSpaceDN w:val="0"/>
        <w:adjustRightInd w:val="0"/>
        <w:spacing w:line="264" w:lineRule="auto"/>
        <w:ind w:left="3240" w:hanging="360"/>
      </w:pPr>
      <w:rPr>
        <w:rFonts w:ascii="Arial" w:hAnsi="Arial" w:cs="Arial"/>
        <w:sz w:val="21"/>
        <w:szCs w:val="21"/>
      </w:rPr>
    </w:lvl>
  </w:abstractNum>
  <w:abstractNum w:abstractNumId="1" w15:restartNumberingAfterBreak="0">
    <w:nsid w:val="016F3CB1"/>
    <w:multiLevelType w:val="hybridMultilevel"/>
    <w:tmpl w:val="0FEADA7A"/>
    <w:lvl w:ilvl="0" w:tplc="041F0019">
      <w:start w:val="1"/>
      <w:numFmt w:val="lowerLetter"/>
      <w:lvlText w:val="%1."/>
      <w:lvlJc w:val="left"/>
      <w:pPr>
        <w:ind w:left="1788" w:hanging="360"/>
      </w:p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2" w15:restartNumberingAfterBreak="0">
    <w:nsid w:val="033D67F2"/>
    <w:multiLevelType w:val="hybridMultilevel"/>
    <w:tmpl w:val="4106DC34"/>
    <w:lvl w:ilvl="0" w:tplc="265AAE0A">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632DA9"/>
    <w:multiLevelType w:val="multilevel"/>
    <w:tmpl w:val="42F2CE6A"/>
    <w:lvl w:ilvl="0">
      <w:start w:val="16"/>
      <w:numFmt w:val="decimal"/>
      <w:lvlText w:val="%1"/>
      <w:lvlJc w:val="left"/>
      <w:pPr>
        <w:ind w:left="420" w:hanging="420"/>
      </w:pPr>
      <w:rPr>
        <w:rFonts w:hint="default"/>
      </w:rPr>
    </w:lvl>
    <w:lvl w:ilvl="1">
      <w:start w:val="5"/>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5C696D"/>
    <w:multiLevelType w:val="hybridMultilevel"/>
    <w:tmpl w:val="8868A296"/>
    <w:lvl w:ilvl="0" w:tplc="E73A43F6">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154E7880"/>
    <w:multiLevelType w:val="hybridMultilevel"/>
    <w:tmpl w:val="558AEC2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5FD509C"/>
    <w:multiLevelType w:val="hybridMultilevel"/>
    <w:tmpl w:val="93A0EF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6951080"/>
    <w:multiLevelType w:val="hybridMultilevel"/>
    <w:tmpl w:val="FF8E8696"/>
    <w:lvl w:ilvl="0" w:tplc="E29E7506">
      <w:start w:val="1"/>
      <w:numFmt w:val="lowerLetter"/>
      <w:lvlText w:val="%1)"/>
      <w:lvlJc w:val="left"/>
      <w:pPr>
        <w:ind w:left="1440" w:hanging="360"/>
      </w:pPr>
      <w:rPr>
        <w:rFonts w:hint="default"/>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22E2666C"/>
    <w:multiLevelType w:val="hybridMultilevel"/>
    <w:tmpl w:val="83C0D70A"/>
    <w:lvl w:ilvl="0" w:tplc="05B2E380">
      <w:start w:val="1"/>
      <w:numFmt w:val="lowerLetter"/>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47A0880"/>
    <w:multiLevelType w:val="hybridMultilevel"/>
    <w:tmpl w:val="ED04457C"/>
    <w:lvl w:ilvl="0" w:tplc="72C0C980">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79549D2"/>
    <w:multiLevelType w:val="hybridMultilevel"/>
    <w:tmpl w:val="39BEBD24"/>
    <w:lvl w:ilvl="0" w:tplc="8294D41A">
      <w:start w:val="1"/>
      <mc:AlternateContent>
        <mc:Choice Requires="w14">
          <w:numFmt w:val="custom" w:format="a, ç, ĝ, ..."/>
        </mc:Choice>
        <mc:Fallback>
          <w:numFmt w:val="decimal"/>
        </mc:Fallback>
      </mc:AlternateContent>
      <w:lvlText w:val="%1)"/>
      <w:lvlJc w:val="left"/>
      <w:pPr>
        <w:ind w:left="1068" w:hanging="708"/>
      </w:pPr>
      <w:rPr>
        <w:rFonts w:hint="default"/>
      </w:rPr>
    </w:lvl>
    <w:lvl w:ilvl="1" w:tplc="9D82FDAC">
      <w:start w:val="1"/>
      <mc:AlternateContent>
        <mc:Choice Requires="w14">
          <w:numFmt w:val="custom" w:format="a, ç, ĝ, ..."/>
        </mc:Choice>
        <mc:Fallback>
          <w:numFmt w:val="decimal"/>
        </mc:Fallback>
      </mc:AlternateContent>
      <w:lvlText w:val="%2)"/>
      <w:lvlJc w:val="left"/>
      <w:pPr>
        <w:ind w:left="1440" w:hanging="360"/>
      </w:pPr>
      <w:rPr>
        <w:rFonts w:hint="default"/>
        <w:b w:val="0"/>
      </w:rPr>
    </w:lvl>
    <w:lvl w:ilvl="2" w:tplc="69184668">
      <w:start w:val="1"/>
      <mc:AlternateContent>
        <mc:Choice Requires="w14">
          <w:numFmt w:val="custom" w:format="a, ç, ĝ, ..."/>
        </mc:Choice>
        <mc:Fallback>
          <w:numFmt w:val="decimal"/>
        </mc:Fallback>
      </mc:AlternateContent>
      <w:lvlText w:val="%3)"/>
      <w:lvlJc w:val="left"/>
      <w:pPr>
        <w:ind w:left="2340" w:hanging="360"/>
      </w:pPr>
      <w:rPr>
        <w:rFonts w:hint="default"/>
      </w:rPr>
    </w:lvl>
    <w:lvl w:ilvl="3" w:tplc="10EC8BB2">
      <w:start w:val="1"/>
      <w:numFmt w:val="lowerLetter"/>
      <w:lvlText w:val="%4)"/>
      <w:lvlJc w:val="left"/>
      <w:pPr>
        <w:ind w:left="2880" w:hanging="360"/>
      </w:pPr>
      <w:rPr>
        <w:rFonts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EF23C20"/>
    <w:multiLevelType w:val="hybridMultilevel"/>
    <w:tmpl w:val="C46CD4E2"/>
    <w:lvl w:ilvl="0" w:tplc="E29E7506">
      <w:start w:val="1"/>
      <w:numFmt w:val="lowerLetter"/>
      <w:lvlText w:val="%1)"/>
      <w:lvlJc w:val="left"/>
      <w:pPr>
        <w:ind w:left="1170" w:hanging="360"/>
      </w:pPr>
      <w:rPr>
        <w:rFonts w:hint="default"/>
      </w:rPr>
    </w:lvl>
    <w:lvl w:ilvl="1" w:tplc="041F0019" w:tentative="1">
      <w:start w:val="1"/>
      <w:numFmt w:val="lowerLetter"/>
      <w:lvlText w:val="%2."/>
      <w:lvlJc w:val="left"/>
      <w:pPr>
        <w:ind w:left="1890" w:hanging="360"/>
      </w:pPr>
    </w:lvl>
    <w:lvl w:ilvl="2" w:tplc="041F001B" w:tentative="1">
      <w:start w:val="1"/>
      <w:numFmt w:val="lowerRoman"/>
      <w:lvlText w:val="%3."/>
      <w:lvlJc w:val="right"/>
      <w:pPr>
        <w:ind w:left="2610" w:hanging="180"/>
      </w:pPr>
    </w:lvl>
    <w:lvl w:ilvl="3" w:tplc="041F000F" w:tentative="1">
      <w:start w:val="1"/>
      <w:numFmt w:val="decimal"/>
      <w:lvlText w:val="%4."/>
      <w:lvlJc w:val="left"/>
      <w:pPr>
        <w:ind w:left="3330" w:hanging="360"/>
      </w:pPr>
    </w:lvl>
    <w:lvl w:ilvl="4" w:tplc="041F0019" w:tentative="1">
      <w:start w:val="1"/>
      <w:numFmt w:val="lowerLetter"/>
      <w:lvlText w:val="%5."/>
      <w:lvlJc w:val="left"/>
      <w:pPr>
        <w:ind w:left="4050" w:hanging="360"/>
      </w:pPr>
    </w:lvl>
    <w:lvl w:ilvl="5" w:tplc="041F001B" w:tentative="1">
      <w:start w:val="1"/>
      <w:numFmt w:val="lowerRoman"/>
      <w:lvlText w:val="%6."/>
      <w:lvlJc w:val="right"/>
      <w:pPr>
        <w:ind w:left="4770" w:hanging="180"/>
      </w:pPr>
    </w:lvl>
    <w:lvl w:ilvl="6" w:tplc="041F000F" w:tentative="1">
      <w:start w:val="1"/>
      <w:numFmt w:val="decimal"/>
      <w:lvlText w:val="%7."/>
      <w:lvlJc w:val="left"/>
      <w:pPr>
        <w:ind w:left="5490" w:hanging="360"/>
      </w:pPr>
    </w:lvl>
    <w:lvl w:ilvl="7" w:tplc="041F0019" w:tentative="1">
      <w:start w:val="1"/>
      <w:numFmt w:val="lowerLetter"/>
      <w:lvlText w:val="%8."/>
      <w:lvlJc w:val="left"/>
      <w:pPr>
        <w:ind w:left="6210" w:hanging="360"/>
      </w:pPr>
    </w:lvl>
    <w:lvl w:ilvl="8" w:tplc="041F001B" w:tentative="1">
      <w:start w:val="1"/>
      <w:numFmt w:val="lowerRoman"/>
      <w:lvlText w:val="%9."/>
      <w:lvlJc w:val="right"/>
      <w:pPr>
        <w:ind w:left="6930" w:hanging="180"/>
      </w:pPr>
    </w:lvl>
  </w:abstractNum>
  <w:abstractNum w:abstractNumId="12" w15:restartNumberingAfterBreak="0">
    <w:nsid w:val="32384914"/>
    <w:multiLevelType w:val="hybridMultilevel"/>
    <w:tmpl w:val="7F9E5F1A"/>
    <w:lvl w:ilvl="0" w:tplc="79C29578">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383751FA"/>
    <w:multiLevelType w:val="hybridMultilevel"/>
    <w:tmpl w:val="FF8E8696"/>
    <w:lvl w:ilvl="0" w:tplc="E29E7506">
      <w:start w:val="1"/>
      <w:numFmt w:val="lowerLetter"/>
      <w:lvlText w:val="%1)"/>
      <w:lvlJc w:val="left"/>
      <w:pPr>
        <w:ind w:left="1440" w:hanging="360"/>
      </w:pPr>
      <w:rPr>
        <w:rFonts w:hint="default"/>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15:restartNumberingAfterBreak="0">
    <w:nsid w:val="388D44C1"/>
    <w:multiLevelType w:val="hybridMultilevel"/>
    <w:tmpl w:val="BE8C9E2E"/>
    <w:lvl w:ilvl="0" w:tplc="AB00B29C">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15:restartNumberingAfterBreak="0">
    <w:nsid w:val="3C874DFF"/>
    <w:multiLevelType w:val="multilevel"/>
    <w:tmpl w:val="28CEC5EA"/>
    <w:lvl w:ilvl="0">
      <w:start w:val="1"/>
      <w:numFmt w:val="decimal"/>
      <w:pStyle w:val="PUEBlm"/>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166B48"/>
    <w:multiLevelType w:val="hybridMultilevel"/>
    <w:tmpl w:val="F4724662"/>
    <w:lvl w:ilvl="0" w:tplc="795AF7C6">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15:restartNumberingAfterBreak="0">
    <w:nsid w:val="41CD1D0A"/>
    <w:multiLevelType w:val="hybridMultilevel"/>
    <w:tmpl w:val="C46CD4E2"/>
    <w:lvl w:ilvl="0" w:tplc="E29E7506">
      <w:start w:val="1"/>
      <w:numFmt w:val="lowerLetter"/>
      <w:lvlText w:val="%1)"/>
      <w:lvlJc w:val="left"/>
      <w:pPr>
        <w:ind w:left="1170" w:hanging="360"/>
      </w:pPr>
      <w:rPr>
        <w:rFonts w:hint="default"/>
      </w:rPr>
    </w:lvl>
    <w:lvl w:ilvl="1" w:tplc="041F0019" w:tentative="1">
      <w:start w:val="1"/>
      <w:numFmt w:val="lowerLetter"/>
      <w:lvlText w:val="%2."/>
      <w:lvlJc w:val="left"/>
      <w:pPr>
        <w:ind w:left="1890" w:hanging="360"/>
      </w:pPr>
    </w:lvl>
    <w:lvl w:ilvl="2" w:tplc="041F001B" w:tentative="1">
      <w:start w:val="1"/>
      <w:numFmt w:val="lowerRoman"/>
      <w:lvlText w:val="%3."/>
      <w:lvlJc w:val="right"/>
      <w:pPr>
        <w:ind w:left="2610" w:hanging="180"/>
      </w:pPr>
    </w:lvl>
    <w:lvl w:ilvl="3" w:tplc="041F000F" w:tentative="1">
      <w:start w:val="1"/>
      <w:numFmt w:val="decimal"/>
      <w:lvlText w:val="%4."/>
      <w:lvlJc w:val="left"/>
      <w:pPr>
        <w:ind w:left="3330" w:hanging="360"/>
      </w:pPr>
    </w:lvl>
    <w:lvl w:ilvl="4" w:tplc="041F0019" w:tentative="1">
      <w:start w:val="1"/>
      <w:numFmt w:val="lowerLetter"/>
      <w:lvlText w:val="%5."/>
      <w:lvlJc w:val="left"/>
      <w:pPr>
        <w:ind w:left="4050" w:hanging="360"/>
      </w:pPr>
    </w:lvl>
    <w:lvl w:ilvl="5" w:tplc="041F001B" w:tentative="1">
      <w:start w:val="1"/>
      <w:numFmt w:val="lowerRoman"/>
      <w:lvlText w:val="%6."/>
      <w:lvlJc w:val="right"/>
      <w:pPr>
        <w:ind w:left="4770" w:hanging="180"/>
      </w:pPr>
    </w:lvl>
    <w:lvl w:ilvl="6" w:tplc="041F000F" w:tentative="1">
      <w:start w:val="1"/>
      <w:numFmt w:val="decimal"/>
      <w:lvlText w:val="%7."/>
      <w:lvlJc w:val="left"/>
      <w:pPr>
        <w:ind w:left="5490" w:hanging="360"/>
      </w:pPr>
    </w:lvl>
    <w:lvl w:ilvl="7" w:tplc="041F0019" w:tentative="1">
      <w:start w:val="1"/>
      <w:numFmt w:val="lowerLetter"/>
      <w:lvlText w:val="%8."/>
      <w:lvlJc w:val="left"/>
      <w:pPr>
        <w:ind w:left="6210" w:hanging="360"/>
      </w:pPr>
    </w:lvl>
    <w:lvl w:ilvl="8" w:tplc="041F001B" w:tentative="1">
      <w:start w:val="1"/>
      <w:numFmt w:val="lowerRoman"/>
      <w:lvlText w:val="%9."/>
      <w:lvlJc w:val="right"/>
      <w:pPr>
        <w:ind w:left="6930" w:hanging="180"/>
      </w:pPr>
    </w:lvl>
  </w:abstractNum>
  <w:abstractNum w:abstractNumId="18" w15:restartNumberingAfterBreak="0">
    <w:nsid w:val="453C48A7"/>
    <w:multiLevelType w:val="hybridMultilevel"/>
    <w:tmpl w:val="E8848C74"/>
    <w:lvl w:ilvl="0" w:tplc="1B421E40">
      <w:start w:val="1"/>
      <mc:AlternateContent>
        <mc:Choice Requires="w14">
          <w:numFmt w:val="custom" w:format="a, ç, ĝ, ..."/>
        </mc:Choice>
        <mc:Fallback>
          <w:numFmt w:val="decimal"/>
        </mc:Fallback>
      </mc:AlternateContent>
      <w:lvlText w:val="%1)"/>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84D672F"/>
    <w:multiLevelType w:val="hybridMultilevel"/>
    <w:tmpl w:val="7070176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9586BE2"/>
    <w:multiLevelType w:val="hybridMultilevel"/>
    <w:tmpl w:val="7F9E5F1A"/>
    <w:lvl w:ilvl="0" w:tplc="79C29578">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4D0D3E0C"/>
    <w:multiLevelType w:val="hybridMultilevel"/>
    <w:tmpl w:val="36D6018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F3155C9"/>
    <w:multiLevelType w:val="hybridMultilevel"/>
    <w:tmpl w:val="1D12B8A0"/>
    <w:lvl w:ilvl="0" w:tplc="F9CA464C">
      <w:start w:val="1"/>
      <mc:AlternateContent>
        <mc:Choice Requires="w14">
          <w:numFmt w:val="custom" w:format="a, ç, ĝ, ..."/>
        </mc:Choice>
        <mc:Fallback>
          <w:numFmt w:val="decimal"/>
        </mc:Fallback>
      </mc:AlternateContent>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15:restartNumberingAfterBreak="0">
    <w:nsid w:val="50A057C8"/>
    <w:multiLevelType w:val="hybridMultilevel"/>
    <w:tmpl w:val="7F9E5F1A"/>
    <w:lvl w:ilvl="0" w:tplc="79C29578">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4" w15:restartNumberingAfterBreak="0">
    <w:nsid w:val="52D50462"/>
    <w:multiLevelType w:val="hybridMultilevel"/>
    <w:tmpl w:val="3A38FDB6"/>
    <w:lvl w:ilvl="0" w:tplc="C80CFAEE">
      <w:start w:val="2"/>
      <w:numFmt w:val="lowerRoman"/>
      <w:lvlText w:val="%1)"/>
      <w:lvlJc w:val="left"/>
      <w:pPr>
        <w:ind w:left="1428" w:hanging="720"/>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15:restartNumberingAfterBreak="0">
    <w:nsid w:val="534707A0"/>
    <w:multiLevelType w:val="hybridMultilevel"/>
    <w:tmpl w:val="1D12B8A0"/>
    <w:lvl w:ilvl="0" w:tplc="F9CA464C">
      <w:start w:val="1"/>
      <mc:AlternateContent>
        <mc:Choice Requires="w14">
          <w:numFmt w:val="custom" w:format="a, ç, ĝ, ..."/>
        </mc:Choice>
        <mc:Fallback>
          <w:numFmt w:val="decimal"/>
        </mc:Fallback>
      </mc:AlternateContent>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6" w15:restartNumberingAfterBreak="0">
    <w:nsid w:val="5A397E37"/>
    <w:multiLevelType w:val="hybridMultilevel"/>
    <w:tmpl w:val="92E250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2105E4A"/>
    <w:multiLevelType w:val="hybridMultilevel"/>
    <w:tmpl w:val="2216F24E"/>
    <w:lvl w:ilvl="0" w:tplc="9ECC6488">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15:restartNumberingAfterBreak="0">
    <w:nsid w:val="64A149BD"/>
    <w:multiLevelType w:val="multilevel"/>
    <w:tmpl w:val="2A4C046A"/>
    <w:lvl w:ilvl="0">
      <w:start w:val="1"/>
      <w:numFmt w:val="decimal"/>
      <w:lvlText w:val="%1."/>
      <w:lvlJc w:val="left"/>
      <w:pPr>
        <w:ind w:left="1068" w:hanging="708"/>
      </w:pPr>
      <w:rPr>
        <w:rFonts w:hint="default"/>
      </w:rPr>
    </w:lvl>
    <w:lvl w:ilvl="1">
      <w:start w:val="1"/>
      <w:numFmt w:val="decimal"/>
      <w:isLgl/>
      <w:lvlText w:val="%1.%2."/>
      <w:lvlJc w:val="left"/>
      <w:pPr>
        <w:ind w:left="1068" w:hanging="708"/>
      </w:pPr>
      <w:rPr>
        <w:rFonts w:hint="default"/>
        <w:b/>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8361A28"/>
    <w:multiLevelType w:val="hybridMultilevel"/>
    <w:tmpl w:val="92E250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B8466BC"/>
    <w:multiLevelType w:val="multilevel"/>
    <w:tmpl w:val="149ACAF6"/>
    <w:lvl w:ilvl="0">
      <w:start w:val="10"/>
      <w:numFmt w:val="decimal"/>
      <w:lvlText w:val="%1."/>
      <w:lvlJc w:val="left"/>
      <w:pPr>
        <w:ind w:left="1068" w:hanging="708"/>
      </w:pPr>
      <w:rPr>
        <w:rFonts w:hint="default"/>
      </w:rPr>
    </w:lvl>
    <w:lvl w:ilvl="1">
      <w:start w:val="2"/>
      <w:numFmt w:val="decimal"/>
      <w:isLgl/>
      <w:lvlText w:val="%1.%2."/>
      <w:lvlJc w:val="left"/>
      <w:pPr>
        <w:ind w:left="1068" w:hanging="708"/>
      </w:pPr>
      <w:rPr>
        <w:rFonts w:hint="default"/>
        <w:b/>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D40756D"/>
    <w:multiLevelType w:val="hybridMultilevel"/>
    <w:tmpl w:val="32BE193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FF67CD6"/>
    <w:multiLevelType w:val="hybridMultilevel"/>
    <w:tmpl w:val="E79A824E"/>
    <w:lvl w:ilvl="0" w:tplc="BEF40C94">
      <w:start w:val="1"/>
      <mc:AlternateContent>
        <mc:Choice Requires="w14">
          <w:numFmt w:val="custom" w:format="a, ç, ĝ, ..."/>
        </mc:Choice>
        <mc:Fallback>
          <w:numFmt w:val="decimal"/>
        </mc:Fallback>
      </mc:AlternateContent>
      <w:lvlText w:val="%1)"/>
      <w:lvlJc w:val="left"/>
      <w:pPr>
        <w:ind w:left="1571" w:hanging="360"/>
      </w:pPr>
      <w:rPr>
        <w:rFonts w:hint="default"/>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33" w15:restartNumberingAfterBreak="0">
    <w:nsid w:val="72C30079"/>
    <w:multiLevelType w:val="hybridMultilevel"/>
    <w:tmpl w:val="4106DC34"/>
    <w:lvl w:ilvl="0" w:tplc="265AAE0A">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379473F"/>
    <w:multiLevelType w:val="hybridMultilevel"/>
    <w:tmpl w:val="E79A824E"/>
    <w:lvl w:ilvl="0" w:tplc="BEF40C94">
      <w:start w:val="1"/>
      <mc:AlternateContent>
        <mc:Choice Requires="w14">
          <w:numFmt w:val="custom" w:format="a, ç, ĝ, ..."/>
        </mc:Choice>
        <mc:Fallback>
          <w:numFmt w:val="decimal"/>
        </mc:Fallback>
      </mc:AlternateContent>
      <w:lvlText w:val="%1)"/>
      <w:lvlJc w:val="left"/>
      <w:pPr>
        <w:ind w:left="1571" w:hanging="360"/>
      </w:pPr>
      <w:rPr>
        <w:rFonts w:hint="default"/>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35" w15:restartNumberingAfterBreak="0">
    <w:nsid w:val="7761144C"/>
    <w:multiLevelType w:val="hybridMultilevel"/>
    <w:tmpl w:val="07BE6DF0"/>
    <w:lvl w:ilvl="0" w:tplc="9D80C806">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6" w15:restartNumberingAfterBreak="0">
    <w:nsid w:val="78E248D9"/>
    <w:multiLevelType w:val="hybridMultilevel"/>
    <w:tmpl w:val="D54E9890"/>
    <w:lvl w:ilvl="0" w:tplc="8294D41A">
      <w:start w:val="1"/>
      <mc:AlternateContent>
        <mc:Choice Requires="w14">
          <w:numFmt w:val="custom" w:format="a, ç, ĝ, ..."/>
        </mc:Choice>
        <mc:Fallback>
          <w:numFmt w:val="decimal"/>
        </mc:Fallback>
      </mc:AlternateContent>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B732DCF"/>
    <w:multiLevelType w:val="hybridMultilevel"/>
    <w:tmpl w:val="93A0EF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C6740B4"/>
    <w:multiLevelType w:val="hybridMultilevel"/>
    <w:tmpl w:val="BE8C9E2E"/>
    <w:lvl w:ilvl="0" w:tplc="AB00B29C">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2160" w:hanging="360"/>
      </w:pPr>
    </w:lvl>
    <w:lvl w:ilvl="2" w:tplc="041F001B">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9" w15:restartNumberingAfterBreak="0">
    <w:nsid w:val="7D625F6B"/>
    <w:multiLevelType w:val="multilevel"/>
    <w:tmpl w:val="4118AB3E"/>
    <w:styleLink w:val="Stil1"/>
    <w:lvl w:ilvl="0">
      <w:start w:val="1"/>
      <w:numFmt w:val="decimal"/>
      <w:lvlText w:val="%1"/>
      <w:lvlJc w:val="left"/>
      <w:pPr>
        <w:ind w:left="357" w:hanging="357"/>
      </w:pPr>
      <w:rPr>
        <w:rFonts w:hint="default"/>
      </w:rPr>
    </w:lvl>
    <w:lvl w:ilvl="1">
      <w:start w:val="1"/>
      <w:numFmt w:val="none"/>
      <w:lvlText w:val="1.1"/>
      <w:lvlJc w:val="left"/>
      <w:pPr>
        <w:ind w:left="0" w:firstLine="0"/>
      </w:pPr>
      <w:rPr>
        <w:rFonts w:hint="default"/>
      </w:rPr>
    </w:lvl>
    <w:lvl w:ilvl="2">
      <w:start w:val="1"/>
      <w:numFmt w:val="none"/>
      <w:lvlText w:val="1.1.1"/>
      <w:lvlJc w:val="left"/>
      <w:pPr>
        <w:tabs>
          <w:tab w:val="num" w:pos="720"/>
        </w:tabs>
        <w:ind w:left="0" w:firstLine="0"/>
      </w:pPr>
      <w:rPr>
        <w:rFonts w:hint="default"/>
      </w:rPr>
    </w:lvl>
    <w:lvl w:ilvl="3">
      <w:start w:val="1"/>
      <w:numFmt w:val="lowerLetter"/>
      <w:lvlText w:val="%4)"/>
      <w:lvlJc w:val="left"/>
      <w:pPr>
        <w:tabs>
          <w:tab w:val="num" w:pos="1077"/>
        </w:tabs>
        <w:ind w:left="0" w:firstLine="567"/>
      </w:pPr>
      <w:rPr>
        <w:rFonts w:hint="default"/>
      </w:rPr>
    </w:lvl>
    <w:lvl w:ilvl="4">
      <w:start w:val="1"/>
      <w:numFmt w:val="lowerLetter"/>
      <w:lvlText w:val="(%5)"/>
      <w:lvlJc w:val="left"/>
      <w:pPr>
        <w:tabs>
          <w:tab w:val="num" w:pos="1440"/>
        </w:tabs>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9"/>
  </w:num>
  <w:num w:numId="2">
    <w:abstractNumId w:val="28"/>
  </w:num>
  <w:num w:numId="3">
    <w:abstractNumId w:val="10"/>
  </w:num>
  <w:num w:numId="4">
    <w:abstractNumId w:val="25"/>
  </w:num>
  <w:num w:numId="5">
    <w:abstractNumId w:val="15"/>
  </w:num>
  <w:num w:numId="6">
    <w:abstractNumId w:val="16"/>
  </w:num>
  <w:num w:numId="7">
    <w:abstractNumId w:val="35"/>
  </w:num>
  <w:num w:numId="8">
    <w:abstractNumId w:val="2"/>
  </w:num>
  <w:num w:numId="9">
    <w:abstractNumId w:val="14"/>
  </w:num>
  <w:num w:numId="10">
    <w:abstractNumId w:val="23"/>
  </w:num>
  <w:num w:numId="11">
    <w:abstractNumId w:val="17"/>
  </w:num>
  <w:num w:numId="12">
    <w:abstractNumId w:val="4"/>
  </w:num>
  <w:num w:numId="13">
    <w:abstractNumId w:val="7"/>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34"/>
  </w:num>
  <w:num w:numId="17">
    <w:abstractNumId w:val="18"/>
  </w:num>
  <w:num w:numId="18">
    <w:abstractNumId w:val="9"/>
  </w:num>
  <w:num w:numId="19">
    <w:abstractNumId w:val="8"/>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21"/>
  </w:num>
  <w:num w:numId="23">
    <w:abstractNumId w:val="26"/>
  </w:num>
  <w:num w:numId="24">
    <w:abstractNumId w:val="6"/>
  </w:num>
  <w:num w:numId="25">
    <w:abstractNumId w:val="5"/>
  </w:num>
  <w:num w:numId="26">
    <w:abstractNumId w:val="19"/>
  </w:num>
  <w:num w:numId="27">
    <w:abstractNumId w:val="24"/>
  </w:num>
  <w:num w:numId="28">
    <w:abstractNumId w:val="3"/>
  </w:num>
  <w:num w:numId="29">
    <w:abstractNumId w:val="36"/>
  </w:num>
  <w:num w:numId="30">
    <w:abstractNumId w:val="30"/>
  </w:num>
  <w:num w:numId="31">
    <w:abstractNumId w:val="1"/>
  </w:num>
  <w:num w:numId="32">
    <w:abstractNumId w:val="20"/>
  </w:num>
  <w:num w:numId="33">
    <w:abstractNumId w:val="12"/>
  </w:num>
  <w:num w:numId="34">
    <w:abstractNumId w:val="11"/>
  </w:num>
  <w:num w:numId="35">
    <w:abstractNumId w:val="22"/>
  </w:num>
  <w:num w:numId="36">
    <w:abstractNumId w:val="38"/>
  </w:num>
  <w:num w:numId="37">
    <w:abstractNumId w:val="13"/>
  </w:num>
  <w:num w:numId="38">
    <w:abstractNumId w:val="33"/>
  </w:num>
  <w:num w:numId="39">
    <w:abstractNumId w:val="29"/>
  </w:num>
  <w:num w:numId="40">
    <w:abstractNumId w:val="37"/>
  </w:num>
  <w:num w:numId="41">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0E3"/>
    <w:rsid w:val="0000008F"/>
    <w:rsid w:val="00000D51"/>
    <w:rsid w:val="0000163E"/>
    <w:rsid w:val="00004BB9"/>
    <w:rsid w:val="000059F0"/>
    <w:rsid w:val="00005B80"/>
    <w:rsid w:val="000105B9"/>
    <w:rsid w:val="0001074C"/>
    <w:rsid w:val="0001313B"/>
    <w:rsid w:val="00015165"/>
    <w:rsid w:val="00015DBD"/>
    <w:rsid w:val="000168BC"/>
    <w:rsid w:val="00016B31"/>
    <w:rsid w:val="00016C7F"/>
    <w:rsid w:val="000203FD"/>
    <w:rsid w:val="00021376"/>
    <w:rsid w:val="000237CA"/>
    <w:rsid w:val="00023A06"/>
    <w:rsid w:val="00025004"/>
    <w:rsid w:val="00026F81"/>
    <w:rsid w:val="00032033"/>
    <w:rsid w:val="000329E5"/>
    <w:rsid w:val="00034D4B"/>
    <w:rsid w:val="00035AA7"/>
    <w:rsid w:val="00037056"/>
    <w:rsid w:val="00037B76"/>
    <w:rsid w:val="0004024A"/>
    <w:rsid w:val="00040530"/>
    <w:rsid w:val="0004067C"/>
    <w:rsid w:val="00042005"/>
    <w:rsid w:val="000425D2"/>
    <w:rsid w:val="00042F46"/>
    <w:rsid w:val="000436B6"/>
    <w:rsid w:val="00043D13"/>
    <w:rsid w:val="00044376"/>
    <w:rsid w:val="0004517A"/>
    <w:rsid w:val="0004545F"/>
    <w:rsid w:val="0004688E"/>
    <w:rsid w:val="000470BF"/>
    <w:rsid w:val="0005280D"/>
    <w:rsid w:val="00053476"/>
    <w:rsid w:val="00054281"/>
    <w:rsid w:val="00054A40"/>
    <w:rsid w:val="00055160"/>
    <w:rsid w:val="00056D7B"/>
    <w:rsid w:val="00056FB3"/>
    <w:rsid w:val="00057C46"/>
    <w:rsid w:val="0006000B"/>
    <w:rsid w:val="00060355"/>
    <w:rsid w:val="0006037B"/>
    <w:rsid w:val="000611CB"/>
    <w:rsid w:val="00061793"/>
    <w:rsid w:val="00062DB1"/>
    <w:rsid w:val="0006392C"/>
    <w:rsid w:val="00065848"/>
    <w:rsid w:val="00066B9B"/>
    <w:rsid w:val="00066BE2"/>
    <w:rsid w:val="000677E1"/>
    <w:rsid w:val="00067F61"/>
    <w:rsid w:val="00070568"/>
    <w:rsid w:val="00071124"/>
    <w:rsid w:val="000729B6"/>
    <w:rsid w:val="00072CDD"/>
    <w:rsid w:val="000739FC"/>
    <w:rsid w:val="0007517C"/>
    <w:rsid w:val="00077F44"/>
    <w:rsid w:val="000811B7"/>
    <w:rsid w:val="00082072"/>
    <w:rsid w:val="00082FF7"/>
    <w:rsid w:val="00083587"/>
    <w:rsid w:val="000871B3"/>
    <w:rsid w:val="00090CB5"/>
    <w:rsid w:val="00091669"/>
    <w:rsid w:val="0009193D"/>
    <w:rsid w:val="000943D2"/>
    <w:rsid w:val="00096E32"/>
    <w:rsid w:val="000A0026"/>
    <w:rsid w:val="000A0306"/>
    <w:rsid w:val="000A0E20"/>
    <w:rsid w:val="000A249D"/>
    <w:rsid w:val="000A2920"/>
    <w:rsid w:val="000A2F8C"/>
    <w:rsid w:val="000A391C"/>
    <w:rsid w:val="000A6659"/>
    <w:rsid w:val="000A7629"/>
    <w:rsid w:val="000A7AD0"/>
    <w:rsid w:val="000B17E8"/>
    <w:rsid w:val="000B3EB7"/>
    <w:rsid w:val="000C0459"/>
    <w:rsid w:val="000C5425"/>
    <w:rsid w:val="000C5A92"/>
    <w:rsid w:val="000C5D33"/>
    <w:rsid w:val="000C61AE"/>
    <w:rsid w:val="000C6C46"/>
    <w:rsid w:val="000C6D1D"/>
    <w:rsid w:val="000D2BA7"/>
    <w:rsid w:val="000D4A85"/>
    <w:rsid w:val="000D6B74"/>
    <w:rsid w:val="000D6D91"/>
    <w:rsid w:val="000E02C5"/>
    <w:rsid w:val="000E535A"/>
    <w:rsid w:val="000E6302"/>
    <w:rsid w:val="000E7EAD"/>
    <w:rsid w:val="000F0A0D"/>
    <w:rsid w:val="000F358B"/>
    <w:rsid w:val="000F4410"/>
    <w:rsid w:val="000F69B1"/>
    <w:rsid w:val="001002D9"/>
    <w:rsid w:val="00101A83"/>
    <w:rsid w:val="0010257D"/>
    <w:rsid w:val="001049AA"/>
    <w:rsid w:val="00106EA8"/>
    <w:rsid w:val="00107D25"/>
    <w:rsid w:val="001123FC"/>
    <w:rsid w:val="00113920"/>
    <w:rsid w:val="00115D99"/>
    <w:rsid w:val="00115E6B"/>
    <w:rsid w:val="00116359"/>
    <w:rsid w:val="0011686B"/>
    <w:rsid w:val="00117DCC"/>
    <w:rsid w:val="00120893"/>
    <w:rsid w:val="00121D05"/>
    <w:rsid w:val="00122C5C"/>
    <w:rsid w:val="00123E11"/>
    <w:rsid w:val="00126735"/>
    <w:rsid w:val="00126F4F"/>
    <w:rsid w:val="001275C8"/>
    <w:rsid w:val="00130573"/>
    <w:rsid w:val="00130626"/>
    <w:rsid w:val="00130B4F"/>
    <w:rsid w:val="00132472"/>
    <w:rsid w:val="00133185"/>
    <w:rsid w:val="00134E96"/>
    <w:rsid w:val="001353FE"/>
    <w:rsid w:val="00141173"/>
    <w:rsid w:val="00141725"/>
    <w:rsid w:val="00142090"/>
    <w:rsid w:val="00142B3A"/>
    <w:rsid w:val="0014337B"/>
    <w:rsid w:val="00143DE3"/>
    <w:rsid w:val="00146325"/>
    <w:rsid w:val="001469EF"/>
    <w:rsid w:val="00146B41"/>
    <w:rsid w:val="001478F9"/>
    <w:rsid w:val="00147CA8"/>
    <w:rsid w:val="00150090"/>
    <w:rsid w:val="0015022A"/>
    <w:rsid w:val="00151658"/>
    <w:rsid w:val="001517FB"/>
    <w:rsid w:val="001525B9"/>
    <w:rsid w:val="00153FA3"/>
    <w:rsid w:val="0015460E"/>
    <w:rsid w:val="00154AE1"/>
    <w:rsid w:val="001554F0"/>
    <w:rsid w:val="00164183"/>
    <w:rsid w:val="0016440A"/>
    <w:rsid w:val="00164E54"/>
    <w:rsid w:val="001676B2"/>
    <w:rsid w:val="0017029B"/>
    <w:rsid w:val="001705FA"/>
    <w:rsid w:val="0017273E"/>
    <w:rsid w:val="00174753"/>
    <w:rsid w:val="00175D2B"/>
    <w:rsid w:val="00176606"/>
    <w:rsid w:val="00176CA6"/>
    <w:rsid w:val="001771E0"/>
    <w:rsid w:val="00180555"/>
    <w:rsid w:val="00180EA8"/>
    <w:rsid w:val="00180F75"/>
    <w:rsid w:val="00183275"/>
    <w:rsid w:val="00183589"/>
    <w:rsid w:val="00184ADF"/>
    <w:rsid w:val="001914FD"/>
    <w:rsid w:val="00193EC9"/>
    <w:rsid w:val="00193F1B"/>
    <w:rsid w:val="001A0FF7"/>
    <w:rsid w:val="001A2E72"/>
    <w:rsid w:val="001A3161"/>
    <w:rsid w:val="001A430A"/>
    <w:rsid w:val="001A4A10"/>
    <w:rsid w:val="001B01D8"/>
    <w:rsid w:val="001B0BAB"/>
    <w:rsid w:val="001B12D2"/>
    <w:rsid w:val="001B14CD"/>
    <w:rsid w:val="001B1C65"/>
    <w:rsid w:val="001B1D55"/>
    <w:rsid w:val="001B34BD"/>
    <w:rsid w:val="001B4E8E"/>
    <w:rsid w:val="001B4FB3"/>
    <w:rsid w:val="001B5EF3"/>
    <w:rsid w:val="001B6E12"/>
    <w:rsid w:val="001B7B79"/>
    <w:rsid w:val="001C0299"/>
    <w:rsid w:val="001C0AB6"/>
    <w:rsid w:val="001C3AED"/>
    <w:rsid w:val="001C4572"/>
    <w:rsid w:val="001C7E96"/>
    <w:rsid w:val="001C7FDB"/>
    <w:rsid w:val="001D1FE2"/>
    <w:rsid w:val="001D45FE"/>
    <w:rsid w:val="001D7511"/>
    <w:rsid w:val="001E49C3"/>
    <w:rsid w:val="001E4B7E"/>
    <w:rsid w:val="001E503A"/>
    <w:rsid w:val="001E7132"/>
    <w:rsid w:val="001F2649"/>
    <w:rsid w:val="001F38D7"/>
    <w:rsid w:val="001F5925"/>
    <w:rsid w:val="001F5B6F"/>
    <w:rsid w:val="001F6588"/>
    <w:rsid w:val="002013A6"/>
    <w:rsid w:val="002018AF"/>
    <w:rsid w:val="0020386F"/>
    <w:rsid w:val="0020568A"/>
    <w:rsid w:val="002078DC"/>
    <w:rsid w:val="00210AB8"/>
    <w:rsid w:val="00210FD5"/>
    <w:rsid w:val="002136B5"/>
    <w:rsid w:val="002150A8"/>
    <w:rsid w:val="0021585B"/>
    <w:rsid w:val="00216C37"/>
    <w:rsid w:val="00217725"/>
    <w:rsid w:val="002214A9"/>
    <w:rsid w:val="002222B9"/>
    <w:rsid w:val="00227B13"/>
    <w:rsid w:val="00227DDC"/>
    <w:rsid w:val="00230B01"/>
    <w:rsid w:val="00232D79"/>
    <w:rsid w:val="00237C04"/>
    <w:rsid w:val="00240F88"/>
    <w:rsid w:val="00241C00"/>
    <w:rsid w:val="00242A92"/>
    <w:rsid w:val="00244AD0"/>
    <w:rsid w:val="0024685C"/>
    <w:rsid w:val="00247402"/>
    <w:rsid w:val="00247E17"/>
    <w:rsid w:val="00252771"/>
    <w:rsid w:val="00252B4E"/>
    <w:rsid w:val="0025313C"/>
    <w:rsid w:val="00253E4A"/>
    <w:rsid w:val="00254C0B"/>
    <w:rsid w:val="00256451"/>
    <w:rsid w:val="00260367"/>
    <w:rsid w:val="0026499A"/>
    <w:rsid w:val="00270BDE"/>
    <w:rsid w:val="00271EC7"/>
    <w:rsid w:val="0027247C"/>
    <w:rsid w:val="00272F3B"/>
    <w:rsid w:val="002811E4"/>
    <w:rsid w:val="00284C74"/>
    <w:rsid w:val="00285210"/>
    <w:rsid w:val="0028607E"/>
    <w:rsid w:val="00287069"/>
    <w:rsid w:val="00292EA4"/>
    <w:rsid w:val="0029316D"/>
    <w:rsid w:val="0029387E"/>
    <w:rsid w:val="00294432"/>
    <w:rsid w:val="00295C70"/>
    <w:rsid w:val="00296996"/>
    <w:rsid w:val="00296D56"/>
    <w:rsid w:val="002A0CBE"/>
    <w:rsid w:val="002A42A1"/>
    <w:rsid w:val="002A5959"/>
    <w:rsid w:val="002A67B3"/>
    <w:rsid w:val="002A6A98"/>
    <w:rsid w:val="002A6B06"/>
    <w:rsid w:val="002B1698"/>
    <w:rsid w:val="002B1AC0"/>
    <w:rsid w:val="002B2701"/>
    <w:rsid w:val="002B2907"/>
    <w:rsid w:val="002B3461"/>
    <w:rsid w:val="002B493B"/>
    <w:rsid w:val="002B4D90"/>
    <w:rsid w:val="002B53BD"/>
    <w:rsid w:val="002B5A6E"/>
    <w:rsid w:val="002B63D5"/>
    <w:rsid w:val="002B6D07"/>
    <w:rsid w:val="002B70F7"/>
    <w:rsid w:val="002B71A0"/>
    <w:rsid w:val="002B727D"/>
    <w:rsid w:val="002B75A8"/>
    <w:rsid w:val="002B79FA"/>
    <w:rsid w:val="002C2818"/>
    <w:rsid w:val="002C34CC"/>
    <w:rsid w:val="002C4A14"/>
    <w:rsid w:val="002C7148"/>
    <w:rsid w:val="002C7A8D"/>
    <w:rsid w:val="002D16A6"/>
    <w:rsid w:val="002D4057"/>
    <w:rsid w:val="002D414A"/>
    <w:rsid w:val="002D6B42"/>
    <w:rsid w:val="002D70F8"/>
    <w:rsid w:val="002D7802"/>
    <w:rsid w:val="002E3660"/>
    <w:rsid w:val="002E4228"/>
    <w:rsid w:val="002E6116"/>
    <w:rsid w:val="002E705E"/>
    <w:rsid w:val="002F092A"/>
    <w:rsid w:val="002F1D76"/>
    <w:rsid w:val="002F2DC9"/>
    <w:rsid w:val="002F30E7"/>
    <w:rsid w:val="002F3F55"/>
    <w:rsid w:val="002F6876"/>
    <w:rsid w:val="00302E3C"/>
    <w:rsid w:val="00304983"/>
    <w:rsid w:val="00305C02"/>
    <w:rsid w:val="00306974"/>
    <w:rsid w:val="003113FB"/>
    <w:rsid w:val="00311502"/>
    <w:rsid w:val="0031154A"/>
    <w:rsid w:val="00311CF4"/>
    <w:rsid w:val="00311E20"/>
    <w:rsid w:val="00312C94"/>
    <w:rsid w:val="003142BA"/>
    <w:rsid w:val="00315B30"/>
    <w:rsid w:val="00321EC7"/>
    <w:rsid w:val="00322067"/>
    <w:rsid w:val="00327723"/>
    <w:rsid w:val="003321C3"/>
    <w:rsid w:val="00332BAA"/>
    <w:rsid w:val="00333502"/>
    <w:rsid w:val="003343A7"/>
    <w:rsid w:val="00344F91"/>
    <w:rsid w:val="00345EE1"/>
    <w:rsid w:val="00346F2C"/>
    <w:rsid w:val="00350DC0"/>
    <w:rsid w:val="003528CF"/>
    <w:rsid w:val="00353B61"/>
    <w:rsid w:val="00354093"/>
    <w:rsid w:val="003549D9"/>
    <w:rsid w:val="00355A0D"/>
    <w:rsid w:val="00355DC3"/>
    <w:rsid w:val="003566E9"/>
    <w:rsid w:val="003603FF"/>
    <w:rsid w:val="00360437"/>
    <w:rsid w:val="00362B89"/>
    <w:rsid w:val="00363584"/>
    <w:rsid w:val="003635FF"/>
    <w:rsid w:val="00364E8C"/>
    <w:rsid w:val="00365DF1"/>
    <w:rsid w:val="00366C36"/>
    <w:rsid w:val="00366F6D"/>
    <w:rsid w:val="00371F9A"/>
    <w:rsid w:val="0037246F"/>
    <w:rsid w:val="00373450"/>
    <w:rsid w:val="00373683"/>
    <w:rsid w:val="00376C5C"/>
    <w:rsid w:val="00381BB8"/>
    <w:rsid w:val="0038343C"/>
    <w:rsid w:val="00383A90"/>
    <w:rsid w:val="003865CE"/>
    <w:rsid w:val="0038702A"/>
    <w:rsid w:val="003911C6"/>
    <w:rsid w:val="00392A6C"/>
    <w:rsid w:val="0039475A"/>
    <w:rsid w:val="003A042E"/>
    <w:rsid w:val="003A3E15"/>
    <w:rsid w:val="003A46FA"/>
    <w:rsid w:val="003A5267"/>
    <w:rsid w:val="003A5AC0"/>
    <w:rsid w:val="003A6205"/>
    <w:rsid w:val="003A7083"/>
    <w:rsid w:val="003A7D90"/>
    <w:rsid w:val="003B1099"/>
    <w:rsid w:val="003B2FA0"/>
    <w:rsid w:val="003B3780"/>
    <w:rsid w:val="003B4D0E"/>
    <w:rsid w:val="003B5C0F"/>
    <w:rsid w:val="003B5EB3"/>
    <w:rsid w:val="003B7611"/>
    <w:rsid w:val="003B7EDF"/>
    <w:rsid w:val="003C211B"/>
    <w:rsid w:val="003C35E6"/>
    <w:rsid w:val="003C4C2A"/>
    <w:rsid w:val="003C590A"/>
    <w:rsid w:val="003C7042"/>
    <w:rsid w:val="003D114C"/>
    <w:rsid w:val="003D2F83"/>
    <w:rsid w:val="003D3A57"/>
    <w:rsid w:val="003D5A97"/>
    <w:rsid w:val="003E0028"/>
    <w:rsid w:val="003E40BA"/>
    <w:rsid w:val="003E4468"/>
    <w:rsid w:val="003E5120"/>
    <w:rsid w:val="003E7010"/>
    <w:rsid w:val="003F4AFE"/>
    <w:rsid w:val="003F5784"/>
    <w:rsid w:val="003F6E76"/>
    <w:rsid w:val="003F793B"/>
    <w:rsid w:val="0040077F"/>
    <w:rsid w:val="00400827"/>
    <w:rsid w:val="00400A3D"/>
    <w:rsid w:val="00401C73"/>
    <w:rsid w:val="004032DC"/>
    <w:rsid w:val="00407ECE"/>
    <w:rsid w:val="00412FE5"/>
    <w:rsid w:val="0041386F"/>
    <w:rsid w:val="004142A1"/>
    <w:rsid w:val="00414D08"/>
    <w:rsid w:val="00420EFA"/>
    <w:rsid w:val="00420FD7"/>
    <w:rsid w:val="00421502"/>
    <w:rsid w:val="00421D4C"/>
    <w:rsid w:val="00422831"/>
    <w:rsid w:val="00423D34"/>
    <w:rsid w:val="004265FF"/>
    <w:rsid w:val="00426FF3"/>
    <w:rsid w:val="00427092"/>
    <w:rsid w:val="004303FA"/>
    <w:rsid w:val="00430E78"/>
    <w:rsid w:val="00432B7D"/>
    <w:rsid w:val="00433ED5"/>
    <w:rsid w:val="00434961"/>
    <w:rsid w:val="004351E2"/>
    <w:rsid w:val="00437122"/>
    <w:rsid w:val="00440F6D"/>
    <w:rsid w:val="00442BF0"/>
    <w:rsid w:val="004433E0"/>
    <w:rsid w:val="00443407"/>
    <w:rsid w:val="004438A8"/>
    <w:rsid w:val="00443E1A"/>
    <w:rsid w:val="00444B07"/>
    <w:rsid w:val="004467D6"/>
    <w:rsid w:val="00447547"/>
    <w:rsid w:val="00447DC0"/>
    <w:rsid w:val="0045009F"/>
    <w:rsid w:val="004503DB"/>
    <w:rsid w:val="00450EFE"/>
    <w:rsid w:val="004522D1"/>
    <w:rsid w:val="0045309F"/>
    <w:rsid w:val="00454544"/>
    <w:rsid w:val="00455155"/>
    <w:rsid w:val="004564D0"/>
    <w:rsid w:val="00456F4D"/>
    <w:rsid w:val="00457139"/>
    <w:rsid w:val="00461703"/>
    <w:rsid w:val="004651BC"/>
    <w:rsid w:val="00466EA2"/>
    <w:rsid w:val="0047160D"/>
    <w:rsid w:val="00473831"/>
    <w:rsid w:val="00473DB1"/>
    <w:rsid w:val="00476B47"/>
    <w:rsid w:val="004770D8"/>
    <w:rsid w:val="00477861"/>
    <w:rsid w:val="00477AC4"/>
    <w:rsid w:val="00483E5A"/>
    <w:rsid w:val="00484579"/>
    <w:rsid w:val="004848B1"/>
    <w:rsid w:val="00485540"/>
    <w:rsid w:val="004903D9"/>
    <w:rsid w:val="004903E6"/>
    <w:rsid w:val="0049044E"/>
    <w:rsid w:val="004948D4"/>
    <w:rsid w:val="00494B06"/>
    <w:rsid w:val="004A1003"/>
    <w:rsid w:val="004A1DAE"/>
    <w:rsid w:val="004A261C"/>
    <w:rsid w:val="004A37D4"/>
    <w:rsid w:val="004A38AD"/>
    <w:rsid w:val="004A3F54"/>
    <w:rsid w:val="004A6BD8"/>
    <w:rsid w:val="004B0FF9"/>
    <w:rsid w:val="004B18E2"/>
    <w:rsid w:val="004B1BA7"/>
    <w:rsid w:val="004B44D3"/>
    <w:rsid w:val="004B5DAA"/>
    <w:rsid w:val="004B6759"/>
    <w:rsid w:val="004B7107"/>
    <w:rsid w:val="004B74E7"/>
    <w:rsid w:val="004C20AF"/>
    <w:rsid w:val="004C2BC3"/>
    <w:rsid w:val="004C454B"/>
    <w:rsid w:val="004C597C"/>
    <w:rsid w:val="004C5E6E"/>
    <w:rsid w:val="004C63B5"/>
    <w:rsid w:val="004C6525"/>
    <w:rsid w:val="004C6E96"/>
    <w:rsid w:val="004C726E"/>
    <w:rsid w:val="004D0EA5"/>
    <w:rsid w:val="004D0F2B"/>
    <w:rsid w:val="004D0F7A"/>
    <w:rsid w:val="004D26A3"/>
    <w:rsid w:val="004D3B1E"/>
    <w:rsid w:val="004D40B8"/>
    <w:rsid w:val="004D7300"/>
    <w:rsid w:val="004D7366"/>
    <w:rsid w:val="004E08FA"/>
    <w:rsid w:val="004E19D8"/>
    <w:rsid w:val="004E293D"/>
    <w:rsid w:val="004E39F1"/>
    <w:rsid w:val="004E49E1"/>
    <w:rsid w:val="004E67EE"/>
    <w:rsid w:val="004E7835"/>
    <w:rsid w:val="004F02A0"/>
    <w:rsid w:val="004F062C"/>
    <w:rsid w:val="004F0676"/>
    <w:rsid w:val="004F3769"/>
    <w:rsid w:val="004F67F1"/>
    <w:rsid w:val="004F6915"/>
    <w:rsid w:val="004F779A"/>
    <w:rsid w:val="005005D6"/>
    <w:rsid w:val="00500DA1"/>
    <w:rsid w:val="0050110A"/>
    <w:rsid w:val="005015AF"/>
    <w:rsid w:val="005031CA"/>
    <w:rsid w:val="005075A8"/>
    <w:rsid w:val="005078E8"/>
    <w:rsid w:val="00507A02"/>
    <w:rsid w:val="00510033"/>
    <w:rsid w:val="00511243"/>
    <w:rsid w:val="005118E5"/>
    <w:rsid w:val="00511E7F"/>
    <w:rsid w:val="00512D86"/>
    <w:rsid w:val="00513A52"/>
    <w:rsid w:val="00514055"/>
    <w:rsid w:val="005145B7"/>
    <w:rsid w:val="00514AE4"/>
    <w:rsid w:val="00517795"/>
    <w:rsid w:val="00517B05"/>
    <w:rsid w:val="0052072A"/>
    <w:rsid w:val="0052114C"/>
    <w:rsid w:val="00521660"/>
    <w:rsid w:val="00523576"/>
    <w:rsid w:val="005251B7"/>
    <w:rsid w:val="005301DF"/>
    <w:rsid w:val="005326F0"/>
    <w:rsid w:val="00532A61"/>
    <w:rsid w:val="00532F5F"/>
    <w:rsid w:val="00534D67"/>
    <w:rsid w:val="00534E3E"/>
    <w:rsid w:val="0053542C"/>
    <w:rsid w:val="005368A5"/>
    <w:rsid w:val="005408C2"/>
    <w:rsid w:val="00540C40"/>
    <w:rsid w:val="00541038"/>
    <w:rsid w:val="0054322C"/>
    <w:rsid w:val="00544115"/>
    <w:rsid w:val="005443A9"/>
    <w:rsid w:val="00544E36"/>
    <w:rsid w:val="00547AA7"/>
    <w:rsid w:val="00547C16"/>
    <w:rsid w:val="0055386E"/>
    <w:rsid w:val="00562150"/>
    <w:rsid w:val="005654AC"/>
    <w:rsid w:val="00566E92"/>
    <w:rsid w:val="0056799E"/>
    <w:rsid w:val="005679E6"/>
    <w:rsid w:val="00567D11"/>
    <w:rsid w:val="005700EF"/>
    <w:rsid w:val="00571D37"/>
    <w:rsid w:val="00572FB7"/>
    <w:rsid w:val="005755D6"/>
    <w:rsid w:val="00577796"/>
    <w:rsid w:val="00581A95"/>
    <w:rsid w:val="005827FC"/>
    <w:rsid w:val="00584C38"/>
    <w:rsid w:val="00586960"/>
    <w:rsid w:val="00586F0E"/>
    <w:rsid w:val="005905F1"/>
    <w:rsid w:val="00590D71"/>
    <w:rsid w:val="00593399"/>
    <w:rsid w:val="00593C75"/>
    <w:rsid w:val="00597FAA"/>
    <w:rsid w:val="005A06AF"/>
    <w:rsid w:val="005A0EE7"/>
    <w:rsid w:val="005A2D23"/>
    <w:rsid w:val="005A5BD1"/>
    <w:rsid w:val="005A5D6D"/>
    <w:rsid w:val="005A62A1"/>
    <w:rsid w:val="005A63F5"/>
    <w:rsid w:val="005A7BF5"/>
    <w:rsid w:val="005B0682"/>
    <w:rsid w:val="005B1029"/>
    <w:rsid w:val="005B304A"/>
    <w:rsid w:val="005B6FF4"/>
    <w:rsid w:val="005B7030"/>
    <w:rsid w:val="005B7D15"/>
    <w:rsid w:val="005C2C6E"/>
    <w:rsid w:val="005C2E13"/>
    <w:rsid w:val="005C487A"/>
    <w:rsid w:val="005C5992"/>
    <w:rsid w:val="005C6656"/>
    <w:rsid w:val="005D1A2B"/>
    <w:rsid w:val="005D42E3"/>
    <w:rsid w:val="005D44DF"/>
    <w:rsid w:val="005E0157"/>
    <w:rsid w:val="005E2A46"/>
    <w:rsid w:val="005E3A15"/>
    <w:rsid w:val="005E4336"/>
    <w:rsid w:val="005E58A6"/>
    <w:rsid w:val="005E5ED7"/>
    <w:rsid w:val="005E6D13"/>
    <w:rsid w:val="005F07B7"/>
    <w:rsid w:val="005F6014"/>
    <w:rsid w:val="005F621E"/>
    <w:rsid w:val="005F6C0A"/>
    <w:rsid w:val="005F7721"/>
    <w:rsid w:val="00601B2C"/>
    <w:rsid w:val="0060326A"/>
    <w:rsid w:val="00603A78"/>
    <w:rsid w:val="00605710"/>
    <w:rsid w:val="00605CC6"/>
    <w:rsid w:val="006076F3"/>
    <w:rsid w:val="0061273A"/>
    <w:rsid w:val="00613636"/>
    <w:rsid w:val="00615194"/>
    <w:rsid w:val="00615E5A"/>
    <w:rsid w:val="00617B55"/>
    <w:rsid w:val="00620510"/>
    <w:rsid w:val="0062092C"/>
    <w:rsid w:val="00621E56"/>
    <w:rsid w:val="006226BA"/>
    <w:rsid w:val="00622CD7"/>
    <w:rsid w:val="00622ECF"/>
    <w:rsid w:val="00623043"/>
    <w:rsid w:val="00623468"/>
    <w:rsid w:val="006248DA"/>
    <w:rsid w:val="006264E0"/>
    <w:rsid w:val="00627DCD"/>
    <w:rsid w:val="00631C7B"/>
    <w:rsid w:val="00632D0D"/>
    <w:rsid w:val="006339AE"/>
    <w:rsid w:val="00633EF9"/>
    <w:rsid w:val="00635B08"/>
    <w:rsid w:val="00635B3F"/>
    <w:rsid w:val="00636018"/>
    <w:rsid w:val="00637199"/>
    <w:rsid w:val="006405EE"/>
    <w:rsid w:val="0064066D"/>
    <w:rsid w:val="00640CE8"/>
    <w:rsid w:val="00640FB0"/>
    <w:rsid w:val="00642569"/>
    <w:rsid w:val="00642CBC"/>
    <w:rsid w:val="0064328F"/>
    <w:rsid w:val="00644C93"/>
    <w:rsid w:val="00646C30"/>
    <w:rsid w:val="00646E05"/>
    <w:rsid w:val="006478E3"/>
    <w:rsid w:val="0065042F"/>
    <w:rsid w:val="00650B7E"/>
    <w:rsid w:val="00650D78"/>
    <w:rsid w:val="00650E7E"/>
    <w:rsid w:val="006512E6"/>
    <w:rsid w:val="0065182C"/>
    <w:rsid w:val="00651D0E"/>
    <w:rsid w:val="006575D4"/>
    <w:rsid w:val="006613BA"/>
    <w:rsid w:val="006638D3"/>
    <w:rsid w:val="0066523A"/>
    <w:rsid w:val="006653C5"/>
    <w:rsid w:val="0066548F"/>
    <w:rsid w:val="006717E1"/>
    <w:rsid w:val="00672250"/>
    <w:rsid w:val="00672394"/>
    <w:rsid w:val="0067295C"/>
    <w:rsid w:val="006747F6"/>
    <w:rsid w:val="00675EBF"/>
    <w:rsid w:val="006802B7"/>
    <w:rsid w:val="0068076B"/>
    <w:rsid w:val="00682659"/>
    <w:rsid w:val="00683549"/>
    <w:rsid w:val="0068427E"/>
    <w:rsid w:val="00685815"/>
    <w:rsid w:val="006858D4"/>
    <w:rsid w:val="00685E43"/>
    <w:rsid w:val="006902D6"/>
    <w:rsid w:val="00690EE3"/>
    <w:rsid w:val="0069165C"/>
    <w:rsid w:val="00692E7B"/>
    <w:rsid w:val="00694DC7"/>
    <w:rsid w:val="006956D3"/>
    <w:rsid w:val="006965C8"/>
    <w:rsid w:val="00696C47"/>
    <w:rsid w:val="0069700A"/>
    <w:rsid w:val="006970D9"/>
    <w:rsid w:val="00697BCB"/>
    <w:rsid w:val="006A0EFE"/>
    <w:rsid w:val="006A28BF"/>
    <w:rsid w:val="006A3EB8"/>
    <w:rsid w:val="006A4B39"/>
    <w:rsid w:val="006A58BF"/>
    <w:rsid w:val="006A6820"/>
    <w:rsid w:val="006A724D"/>
    <w:rsid w:val="006B031A"/>
    <w:rsid w:val="006B0727"/>
    <w:rsid w:val="006B08A2"/>
    <w:rsid w:val="006B33C6"/>
    <w:rsid w:val="006B4902"/>
    <w:rsid w:val="006B58EC"/>
    <w:rsid w:val="006B633B"/>
    <w:rsid w:val="006C0288"/>
    <w:rsid w:val="006C17C1"/>
    <w:rsid w:val="006C21E8"/>
    <w:rsid w:val="006C4879"/>
    <w:rsid w:val="006C5627"/>
    <w:rsid w:val="006D4243"/>
    <w:rsid w:val="006D547D"/>
    <w:rsid w:val="006E45DE"/>
    <w:rsid w:val="006E4AB7"/>
    <w:rsid w:val="006E5DA6"/>
    <w:rsid w:val="006E7251"/>
    <w:rsid w:val="006F3883"/>
    <w:rsid w:val="006F409D"/>
    <w:rsid w:val="006F49AC"/>
    <w:rsid w:val="006F61CD"/>
    <w:rsid w:val="006F6DFC"/>
    <w:rsid w:val="0070073B"/>
    <w:rsid w:val="00700CF2"/>
    <w:rsid w:val="00701510"/>
    <w:rsid w:val="007055EF"/>
    <w:rsid w:val="0070587C"/>
    <w:rsid w:val="007105C0"/>
    <w:rsid w:val="00710FD0"/>
    <w:rsid w:val="00711A45"/>
    <w:rsid w:val="007127AB"/>
    <w:rsid w:val="00714248"/>
    <w:rsid w:val="00715E53"/>
    <w:rsid w:val="00715E61"/>
    <w:rsid w:val="007161DD"/>
    <w:rsid w:val="0071798F"/>
    <w:rsid w:val="007207CA"/>
    <w:rsid w:val="00725C22"/>
    <w:rsid w:val="007275CB"/>
    <w:rsid w:val="00735002"/>
    <w:rsid w:val="00735ECB"/>
    <w:rsid w:val="007362D7"/>
    <w:rsid w:val="007367C0"/>
    <w:rsid w:val="00740686"/>
    <w:rsid w:val="00740693"/>
    <w:rsid w:val="00742915"/>
    <w:rsid w:val="00742958"/>
    <w:rsid w:val="00743217"/>
    <w:rsid w:val="00745A27"/>
    <w:rsid w:val="00746623"/>
    <w:rsid w:val="007522E8"/>
    <w:rsid w:val="00752831"/>
    <w:rsid w:val="007531AD"/>
    <w:rsid w:val="007562BB"/>
    <w:rsid w:val="0075643F"/>
    <w:rsid w:val="0075668F"/>
    <w:rsid w:val="00756CA3"/>
    <w:rsid w:val="0075754D"/>
    <w:rsid w:val="0076545F"/>
    <w:rsid w:val="007668E3"/>
    <w:rsid w:val="0077122A"/>
    <w:rsid w:val="00772A93"/>
    <w:rsid w:val="00773916"/>
    <w:rsid w:val="0077765B"/>
    <w:rsid w:val="00777665"/>
    <w:rsid w:val="00777EE0"/>
    <w:rsid w:val="0078074F"/>
    <w:rsid w:val="00780EEA"/>
    <w:rsid w:val="007811BE"/>
    <w:rsid w:val="00781C12"/>
    <w:rsid w:val="00782B95"/>
    <w:rsid w:val="00785604"/>
    <w:rsid w:val="00786C7C"/>
    <w:rsid w:val="00787FED"/>
    <w:rsid w:val="007900DD"/>
    <w:rsid w:val="00790E97"/>
    <w:rsid w:val="00792C28"/>
    <w:rsid w:val="00793AC3"/>
    <w:rsid w:val="00794427"/>
    <w:rsid w:val="007945F7"/>
    <w:rsid w:val="0079513C"/>
    <w:rsid w:val="00797A48"/>
    <w:rsid w:val="007A2757"/>
    <w:rsid w:val="007A32AA"/>
    <w:rsid w:val="007A6755"/>
    <w:rsid w:val="007A6EA0"/>
    <w:rsid w:val="007A73CC"/>
    <w:rsid w:val="007A75DD"/>
    <w:rsid w:val="007B05DC"/>
    <w:rsid w:val="007B10E6"/>
    <w:rsid w:val="007B19EF"/>
    <w:rsid w:val="007B2D2C"/>
    <w:rsid w:val="007B385D"/>
    <w:rsid w:val="007B3E0E"/>
    <w:rsid w:val="007B76D7"/>
    <w:rsid w:val="007C2C57"/>
    <w:rsid w:val="007C3E67"/>
    <w:rsid w:val="007C4407"/>
    <w:rsid w:val="007C55D0"/>
    <w:rsid w:val="007C59F8"/>
    <w:rsid w:val="007C62C8"/>
    <w:rsid w:val="007C6BD8"/>
    <w:rsid w:val="007C72A5"/>
    <w:rsid w:val="007C789A"/>
    <w:rsid w:val="007D0025"/>
    <w:rsid w:val="007D1168"/>
    <w:rsid w:val="007D27E0"/>
    <w:rsid w:val="007D447E"/>
    <w:rsid w:val="007D4BB1"/>
    <w:rsid w:val="007D6E40"/>
    <w:rsid w:val="007E0009"/>
    <w:rsid w:val="007E1A9B"/>
    <w:rsid w:val="007E231D"/>
    <w:rsid w:val="007E233F"/>
    <w:rsid w:val="007E2642"/>
    <w:rsid w:val="007E30D1"/>
    <w:rsid w:val="007E5A3C"/>
    <w:rsid w:val="007E60C0"/>
    <w:rsid w:val="007E7422"/>
    <w:rsid w:val="007E7744"/>
    <w:rsid w:val="007F0C45"/>
    <w:rsid w:val="007F22D4"/>
    <w:rsid w:val="007F2C34"/>
    <w:rsid w:val="007F612F"/>
    <w:rsid w:val="007F67A8"/>
    <w:rsid w:val="007F6CB5"/>
    <w:rsid w:val="007F7038"/>
    <w:rsid w:val="007F7772"/>
    <w:rsid w:val="007F77E4"/>
    <w:rsid w:val="00800609"/>
    <w:rsid w:val="00801D4C"/>
    <w:rsid w:val="0080200E"/>
    <w:rsid w:val="0080316E"/>
    <w:rsid w:val="008046B1"/>
    <w:rsid w:val="008068A7"/>
    <w:rsid w:val="0081032B"/>
    <w:rsid w:val="00812BC7"/>
    <w:rsid w:val="0081307E"/>
    <w:rsid w:val="00813F4B"/>
    <w:rsid w:val="008142B3"/>
    <w:rsid w:val="00814550"/>
    <w:rsid w:val="008169B2"/>
    <w:rsid w:val="008170C0"/>
    <w:rsid w:val="008179B8"/>
    <w:rsid w:val="00817AC0"/>
    <w:rsid w:val="00817EDD"/>
    <w:rsid w:val="008205B7"/>
    <w:rsid w:val="008222DA"/>
    <w:rsid w:val="00826A55"/>
    <w:rsid w:val="00827E5F"/>
    <w:rsid w:val="00830722"/>
    <w:rsid w:val="00831ADD"/>
    <w:rsid w:val="00835797"/>
    <w:rsid w:val="0083748A"/>
    <w:rsid w:val="00841917"/>
    <w:rsid w:val="008426DE"/>
    <w:rsid w:val="00842B81"/>
    <w:rsid w:val="008436FF"/>
    <w:rsid w:val="00843ABD"/>
    <w:rsid w:val="008458EC"/>
    <w:rsid w:val="00847090"/>
    <w:rsid w:val="00847513"/>
    <w:rsid w:val="00850AF7"/>
    <w:rsid w:val="00850D16"/>
    <w:rsid w:val="008536D0"/>
    <w:rsid w:val="008539DB"/>
    <w:rsid w:val="00853E12"/>
    <w:rsid w:val="00853FD6"/>
    <w:rsid w:val="008558BF"/>
    <w:rsid w:val="00855B7A"/>
    <w:rsid w:val="00860618"/>
    <w:rsid w:val="008608AC"/>
    <w:rsid w:val="00860F84"/>
    <w:rsid w:val="00861026"/>
    <w:rsid w:val="00862A19"/>
    <w:rsid w:val="00863D1A"/>
    <w:rsid w:val="00864909"/>
    <w:rsid w:val="0086490F"/>
    <w:rsid w:val="00864B00"/>
    <w:rsid w:val="00866621"/>
    <w:rsid w:val="00867B95"/>
    <w:rsid w:val="00871A40"/>
    <w:rsid w:val="0087211B"/>
    <w:rsid w:val="00872AF3"/>
    <w:rsid w:val="00872EFC"/>
    <w:rsid w:val="00873BCC"/>
    <w:rsid w:val="00873DB1"/>
    <w:rsid w:val="00875074"/>
    <w:rsid w:val="008758B3"/>
    <w:rsid w:val="008763BE"/>
    <w:rsid w:val="00876D0A"/>
    <w:rsid w:val="00882469"/>
    <w:rsid w:val="00882AA3"/>
    <w:rsid w:val="0088533A"/>
    <w:rsid w:val="00886011"/>
    <w:rsid w:val="008869BA"/>
    <w:rsid w:val="00891626"/>
    <w:rsid w:val="00891775"/>
    <w:rsid w:val="00891813"/>
    <w:rsid w:val="00891924"/>
    <w:rsid w:val="00893A31"/>
    <w:rsid w:val="008978AD"/>
    <w:rsid w:val="008A151F"/>
    <w:rsid w:val="008A30A9"/>
    <w:rsid w:val="008B035D"/>
    <w:rsid w:val="008B0950"/>
    <w:rsid w:val="008B0FFA"/>
    <w:rsid w:val="008B3306"/>
    <w:rsid w:val="008B4CCD"/>
    <w:rsid w:val="008B4DC4"/>
    <w:rsid w:val="008B525D"/>
    <w:rsid w:val="008B787C"/>
    <w:rsid w:val="008C10CD"/>
    <w:rsid w:val="008C1A86"/>
    <w:rsid w:val="008C1C05"/>
    <w:rsid w:val="008C2BFA"/>
    <w:rsid w:val="008C2CEE"/>
    <w:rsid w:val="008C31FD"/>
    <w:rsid w:val="008C793C"/>
    <w:rsid w:val="008C7AA6"/>
    <w:rsid w:val="008C7F51"/>
    <w:rsid w:val="008D23B8"/>
    <w:rsid w:val="008D3560"/>
    <w:rsid w:val="008D5273"/>
    <w:rsid w:val="008D6F09"/>
    <w:rsid w:val="008D7E17"/>
    <w:rsid w:val="008E0010"/>
    <w:rsid w:val="008E047F"/>
    <w:rsid w:val="008E30D4"/>
    <w:rsid w:val="008E334E"/>
    <w:rsid w:val="008E4AF5"/>
    <w:rsid w:val="008E4BF5"/>
    <w:rsid w:val="008E6E19"/>
    <w:rsid w:val="008F086B"/>
    <w:rsid w:val="008F2A96"/>
    <w:rsid w:val="008F347F"/>
    <w:rsid w:val="008F35A5"/>
    <w:rsid w:val="008F64E5"/>
    <w:rsid w:val="009013AC"/>
    <w:rsid w:val="0090147D"/>
    <w:rsid w:val="009023CD"/>
    <w:rsid w:val="00903176"/>
    <w:rsid w:val="0090333C"/>
    <w:rsid w:val="009043C4"/>
    <w:rsid w:val="0090543F"/>
    <w:rsid w:val="00907DCD"/>
    <w:rsid w:val="009109A8"/>
    <w:rsid w:val="009109C9"/>
    <w:rsid w:val="0091165B"/>
    <w:rsid w:val="0091212C"/>
    <w:rsid w:val="009121AE"/>
    <w:rsid w:val="0091229A"/>
    <w:rsid w:val="0091302E"/>
    <w:rsid w:val="009225BA"/>
    <w:rsid w:val="009238FC"/>
    <w:rsid w:val="00923D22"/>
    <w:rsid w:val="00925071"/>
    <w:rsid w:val="00927877"/>
    <w:rsid w:val="00930F03"/>
    <w:rsid w:val="00931E1B"/>
    <w:rsid w:val="00933F8A"/>
    <w:rsid w:val="0093405C"/>
    <w:rsid w:val="00934AD7"/>
    <w:rsid w:val="009369AB"/>
    <w:rsid w:val="00937699"/>
    <w:rsid w:val="00937E9D"/>
    <w:rsid w:val="009416CE"/>
    <w:rsid w:val="0094177D"/>
    <w:rsid w:val="00942E9B"/>
    <w:rsid w:val="009436C5"/>
    <w:rsid w:val="00945C9A"/>
    <w:rsid w:val="00950788"/>
    <w:rsid w:val="00951AC0"/>
    <w:rsid w:val="0095253E"/>
    <w:rsid w:val="00952DE6"/>
    <w:rsid w:val="009530CA"/>
    <w:rsid w:val="00953BF8"/>
    <w:rsid w:val="0095544A"/>
    <w:rsid w:val="00955CE3"/>
    <w:rsid w:val="0095665D"/>
    <w:rsid w:val="00957695"/>
    <w:rsid w:val="00962373"/>
    <w:rsid w:val="00966689"/>
    <w:rsid w:val="00967AA1"/>
    <w:rsid w:val="0097047B"/>
    <w:rsid w:val="00970C3D"/>
    <w:rsid w:val="00970C50"/>
    <w:rsid w:val="00971831"/>
    <w:rsid w:val="00972D1C"/>
    <w:rsid w:val="009743AA"/>
    <w:rsid w:val="00981BBA"/>
    <w:rsid w:val="00982296"/>
    <w:rsid w:val="00982A49"/>
    <w:rsid w:val="009837C3"/>
    <w:rsid w:val="00985352"/>
    <w:rsid w:val="0098556A"/>
    <w:rsid w:val="00987770"/>
    <w:rsid w:val="00990F91"/>
    <w:rsid w:val="00994671"/>
    <w:rsid w:val="00995413"/>
    <w:rsid w:val="009A0C0B"/>
    <w:rsid w:val="009A13FA"/>
    <w:rsid w:val="009A1FC5"/>
    <w:rsid w:val="009A3A15"/>
    <w:rsid w:val="009A473B"/>
    <w:rsid w:val="009A52E0"/>
    <w:rsid w:val="009A6817"/>
    <w:rsid w:val="009A709D"/>
    <w:rsid w:val="009A7AB7"/>
    <w:rsid w:val="009B2C6A"/>
    <w:rsid w:val="009B3D3A"/>
    <w:rsid w:val="009B3E93"/>
    <w:rsid w:val="009B42D0"/>
    <w:rsid w:val="009B483F"/>
    <w:rsid w:val="009B61B5"/>
    <w:rsid w:val="009B74B1"/>
    <w:rsid w:val="009B7B91"/>
    <w:rsid w:val="009B7E86"/>
    <w:rsid w:val="009C258B"/>
    <w:rsid w:val="009C2F65"/>
    <w:rsid w:val="009C4763"/>
    <w:rsid w:val="009C4EA5"/>
    <w:rsid w:val="009C51AB"/>
    <w:rsid w:val="009C634A"/>
    <w:rsid w:val="009C7C62"/>
    <w:rsid w:val="009D22D5"/>
    <w:rsid w:val="009D3E9B"/>
    <w:rsid w:val="009D4877"/>
    <w:rsid w:val="009D64C0"/>
    <w:rsid w:val="009D700D"/>
    <w:rsid w:val="009D754E"/>
    <w:rsid w:val="009E0C3F"/>
    <w:rsid w:val="009E122E"/>
    <w:rsid w:val="009E7053"/>
    <w:rsid w:val="009F24AD"/>
    <w:rsid w:val="009F434F"/>
    <w:rsid w:val="009F48F8"/>
    <w:rsid w:val="009F6ACC"/>
    <w:rsid w:val="009F7FE4"/>
    <w:rsid w:val="00A004C8"/>
    <w:rsid w:val="00A0114B"/>
    <w:rsid w:val="00A01ABC"/>
    <w:rsid w:val="00A01F31"/>
    <w:rsid w:val="00A0586F"/>
    <w:rsid w:val="00A07430"/>
    <w:rsid w:val="00A10753"/>
    <w:rsid w:val="00A10BFD"/>
    <w:rsid w:val="00A114DD"/>
    <w:rsid w:val="00A11AF0"/>
    <w:rsid w:val="00A13D56"/>
    <w:rsid w:val="00A15382"/>
    <w:rsid w:val="00A15F57"/>
    <w:rsid w:val="00A17EDE"/>
    <w:rsid w:val="00A21B34"/>
    <w:rsid w:val="00A21DAE"/>
    <w:rsid w:val="00A25992"/>
    <w:rsid w:val="00A30D42"/>
    <w:rsid w:val="00A311BB"/>
    <w:rsid w:val="00A37DFB"/>
    <w:rsid w:val="00A40D68"/>
    <w:rsid w:val="00A4146E"/>
    <w:rsid w:val="00A42C04"/>
    <w:rsid w:val="00A43D40"/>
    <w:rsid w:val="00A43D8D"/>
    <w:rsid w:val="00A4518A"/>
    <w:rsid w:val="00A503CB"/>
    <w:rsid w:val="00A5209D"/>
    <w:rsid w:val="00A534BC"/>
    <w:rsid w:val="00A555BB"/>
    <w:rsid w:val="00A56691"/>
    <w:rsid w:val="00A57429"/>
    <w:rsid w:val="00A60490"/>
    <w:rsid w:val="00A60AC8"/>
    <w:rsid w:val="00A60EFC"/>
    <w:rsid w:val="00A62633"/>
    <w:rsid w:val="00A64351"/>
    <w:rsid w:val="00A65F5E"/>
    <w:rsid w:val="00A6741D"/>
    <w:rsid w:val="00A70769"/>
    <w:rsid w:val="00A720E3"/>
    <w:rsid w:val="00A72214"/>
    <w:rsid w:val="00A75487"/>
    <w:rsid w:val="00A7762B"/>
    <w:rsid w:val="00A77821"/>
    <w:rsid w:val="00A82DB1"/>
    <w:rsid w:val="00A848FC"/>
    <w:rsid w:val="00A85573"/>
    <w:rsid w:val="00A85A31"/>
    <w:rsid w:val="00A85D91"/>
    <w:rsid w:val="00A87D24"/>
    <w:rsid w:val="00A90A76"/>
    <w:rsid w:val="00A90B7E"/>
    <w:rsid w:val="00A9281B"/>
    <w:rsid w:val="00A932F8"/>
    <w:rsid w:val="00A943BD"/>
    <w:rsid w:val="00A94B4A"/>
    <w:rsid w:val="00A94C8C"/>
    <w:rsid w:val="00A957EC"/>
    <w:rsid w:val="00A95F77"/>
    <w:rsid w:val="00A96D72"/>
    <w:rsid w:val="00A97065"/>
    <w:rsid w:val="00A97173"/>
    <w:rsid w:val="00AA0315"/>
    <w:rsid w:val="00AA29B8"/>
    <w:rsid w:val="00AA3635"/>
    <w:rsid w:val="00AA5407"/>
    <w:rsid w:val="00AA71A5"/>
    <w:rsid w:val="00AB241A"/>
    <w:rsid w:val="00AB4E2E"/>
    <w:rsid w:val="00AB4FF7"/>
    <w:rsid w:val="00AB5836"/>
    <w:rsid w:val="00AB5FC5"/>
    <w:rsid w:val="00AB636F"/>
    <w:rsid w:val="00AB739F"/>
    <w:rsid w:val="00AC0F90"/>
    <w:rsid w:val="00AC0F9A"/>
    <w:rsid w:val="00AC2611"/>
    <w:rsid w:val="00AC7811"/>
    <w:rsid w:val="00AD105B"/>
    <w:rsid w:val="00AD20C7"/>
    <w:rsid w:val="00AD213C"/>
    <w:rsid w:val="00AD2A00"/>
    <w:rsid w:val="00AD4566"/>
    <w:rsid w:val="00AD5876"/>
    <w:rsid w:val="00AD6243"/>
    <w:rsid w:val="00AD6D95"/>
    <w:rsid w:val="00AE104F"/>
    <w:rsid w:val="00AE2798"/>
    <w:rsid w:val="00AE4033"/>
    <w:rsid w:val="00AE412E"/>
    <w:rsid w:val="00AE66FD"/>
    <w:rsid w:val="00AE6911"/>
    <w:rsid w:val="00AF7016"/>
    <w:rsid w:val="00B04233"/>
    <w:rsid w:val="00B04817"/>
    <w:rsid w:val="00B05303"/>
    <w:rsid w:val="00B05DF9"/>
    <w:rsid w:val="00B06E19"/>
    <w:rsid w:val="00B06EF8"/>
    <w:rsid w:val="00B11A37"/>
    <w:rsid w:val="00B12C90"/>
    <w:rsid w:val="00B15DC2"/>
    <w:rsid w:val="00B17171"/>
    <w:rsid w:val="00B17FF9"/>
    <w:rsid w:val="00B211C0"/>
    <w:rsid w:val="00B21F0E"/>
    <w:rsid w:val="00B222CB"/>
    <w:rsid w:val="00B22CC7"/>
    <w:rsid w:val="00B2433E"/>
    <w:rsid w:val="00B244EF"/>
    <w:rsid w:val="00B24AF2"/>
    <w:rsid w:val="00B24F48"/>
    <w:rsid w:val="00B25C18"/>
    <w:rsid w:val="00B26269"/>
    <w:rsid w:val="00B262B3"/>
    <w:rsid w:val="00B275A4"/>
    <w:rsid w:val="00B307D9"/>
    <w:rsid w:val="00B31F27"/>
    <w:rsid w:val="00B31FF4"/>
    <w:rsid w:val="00B32044"/>
    <w:rsid w:val="00B3310B"/>
    <w:rsid w:val="00B33371"/>
    <w:rsid w:val="00B4025C"/>
    <w:rsid w:val="00B43A96"/>
    <w:rsid w:val="00B43B2D"/>
    <w:rsid w:val="00B474ED"/>
    <w:rsid w:val="00B5464C"/>
    <w:rsid w:val="00B54F27"/>
    <w:rsid w:val="00B55948"/>
    <w:rsid w:val="00B55C4F"/>
    <w:rsid w:val="00B5678E"/>
    <w:rsid w:val="00B61D49"/>
    <w:rsid w:val="00B61DEF"/>
    <w:rsid w:val="00B62981"/>
    <w:rsid w:val="00B62F06"/>
    <w:rsid w:val="00B63EBE"/>
    <w:rsid w:val="00B64FFA"/>
    <w:rsid w:val="00B6675A"/>
    <w:rsid w:val="00B672C7"/>
    <w:rsid w:val="00B70E16"/>
    <w:rsid w:val="00B72CC8"/>
    <w:rsid w:val="00B74269"/>
    <w:rsid w:val="00B75B85"/>
    <w:rsid w:val="00B76238"/>
    <w:rsid w:val="00B80944"/>
    <w:rsid w:val="00B80E47"/>
    <w:rsid w:val="00B816D7"/>
    <w:rsid w:val="00B82258"/>
    <w:rsid w:val="00B82CAC"/>
    <w:rsid w:val="00B8452B"/>
    <w:rsid w:val="00B84739"/>
    <w:rsid w:val="00B8731A"/>
    <w:rsid w:val="00B90AC5"/>
    <w:rsid w:val="00B93357"/>
    <w:rsid w:val="00B93A63"/>
    <w:rsid w:val="00B9447F"/>
    <w:rsid w:val="00B9584F"/>
    <w:rsid w:val="00BA3006"/>
    <w:rsid w:val="00BA3FE6"/>
    <w:rsid w:val="00BA4334"/>
    <w:rsid w:val="00BB05DD"/>
    <w:rsid w:val="00BB07B8"/>
    <w:rsid w:val="00BB097E"/>
    <w:rsid w:val="00BB46B3"/>
    <w:rsid w:val="00BB7FD8"/>
    <w:rsid w:val="00BC343C"/>
    <w:rsid w:val="00BC36F3"/>
    <w:rsid w:val="00BC4F59"/>
    <w:rsid w:val="00BC52B5"/>
    <w:rsid w:val="00BC5618"/>
    <w:rsid w:val="00BC5628"/>
    <w:rsid w:val="00BC79DF"/>
    <w:rsid w:val="00BD1328"/>
    <w:rsid w:val="00BD2679"/>
    <w:rsid w:val="00BD393D"/>
    <w:rsid w:val="00BD4479"/>
    <w:rsid w:val="00BD6B6D"/>
    <w:rsid w:val="00BD7F47"/>
    <w:rsid w:val="00BE058F"/>
    <w:rsid w:val="00BE0D37"/>
    <w:rsid w:val="00BE2084"/>
    <w:rsid w:val="00BE243A"/>
    <w:rsid w:val="00BE2890"/>
    <w:rsid w:val="00BE2B44"/>
    <w:rsid w:val="00BE428A"/>
    <w:rsid w:val="00BE5213"/>
    <w:rsid w:val="00BE5B7F"/>
    <w:rsid w:val="00BE619F"/>
    <w:rsid w:val="00BE6376"/>
    <w:rsid w:val="00BE7096"/>
    <w:rsid w:val="00BF0EE1"/>
    <w:rsid w:val="00BF13A7"/>
    <w:rsid w:val="00BF22AA"/>
    <w:rsid w:val="00BF22F8"/>
    <w:rsid w:val="00BF39D6"/>
    <w:rsid w:val="00BF4C2D"/>
    <w:rsid w:val="00BF6203"/>
    <w:rsid w:val="00C0014C"/>
    <w:rsid w:val="00C0086A"/>
    <w:rsid w:val="00C00BE3"/>
    <w:rsid w:val="00C02AD0"/>
    <w:rsid w:val="00C06D5B"/>
    <w:rsid w:val="00C06DEB"/>
    <w:rsid w:val="00C06EEC"/>
    <w:rsid w:val="00C07196"/>
    <w:rsid w:val="00C07F8E"/>
    <w:rsid w:val="00C104F0"/>
    <w:rsid w:val="00C11472"/>
    <w:rsid w:val="00C1298C"/>
    <w:rsid w:val="00C13294"/>
    <w:rsid w:val="00C14FF8"/>
    <w:rsid w:val="00C169E6"/>
    <w:rsid w:val="00C1774A"/>
    <w:rsid w:val="00C20320"/>
    <w:rsid w:val="00C2096D"/>
    <w:rsid w:val="00C21351"/>
    <w:rsid w:val="00C219AC"/>
    <w:rsid w:val="00C22D5A"/>
    <w:rsid w:val="00C240E3"/>
    <w:rsid w:val="00C24F43"/>
    <w:rsid w:val="00C25F89"/>
    <w:rsid w:val="00C268D3"/>
    <w:rsid w:val="00C27803"/>
    <w:rsid w:val="00C27BA5"/>
    <w:rsid w:val="00C3091E"/>
    <w:rsid w:val="00C31502"/>
    <w:rsid w:val="00C32B69"/>
    <w:rsid w:val="00C33EF7"/>
    <w:rsid w:val="00C34DC0"/>
    <w:rsid w:val="00C351AF"/>
    <w:rsid w:val="00C3541C"/>
    <w:rsid w:val="00C36430"/>
    <w:rsid w:val="00C36B45"/>
    <w:rsid w:val="00C433D6"/>
    <w:rsid w:val="00C47B0D"/>
    <w:rsid w:val="00C51E4D"/>
    <w:rsid w:val="00C52CE1"/>
    <w:rsid w:val="00C52FFE"/>
    <w:rsid w:val="00C530D6"/>
    <w:rsid w:val="00C53429"/>
    <w:rsid w:val="00C543BD"/>
    <w:rsid w:val="00C561A4"/>
    <w:rsid w:val="00C56A7E"/>
    <w:rsid w:val="00C56EA2"/>
    <w:rsid w:val="00C5741C"/>
    <w:rsid w:val="00C6095B"/>
    <w:rsid w:val="00C62362"/>
    <w:rsid w:val="00C6275E"/>
    <w:rsid w:val="00C634B7"/>
    <w:rsid w:val="00C6456D"/>
    <w:rsid w:val="00C64E24"/>
    <w:rsid w:val="00C64F9A"/>
    <w:rsid w:val="00C66875"/>
    <w:rsid w:val="00C66C2A"/>
    <w:rsid w:val="00C66C4D"/>
    <w:rsid w:val="00C6753D"/>
    <w:rsid w:val="00C70887"/>
    <w:rsid w:val="00C710BF"/>
    <w:rsid w:val="00C73172"/>
    <w:rsid w:val="00C735B2"/>
    <w:rsid w:val="00C73CCC"/>
    <w:rsid w:val="00C748D1"/>
    <w:rsid w:val="00C74C4D"/>
    <w:rsid w:val="00C74C83"/>
    <w:rsid w:val="00C750CA"/>
    <w:rsid w:val="00C80B11"/>
    <w:rsid w:val="00C84033"/>
    <w:rsid w:val="00C86578"/>
    <w:rsid w:val="00C87CC5"/>
    <w:rsid w:val="00C91781"/>
    <w:rsid w:val="00C91851"/>
    <w:rsid w:val="00C934FB"/>
    <w:rsid w:val="00C94FE1"/>
    <w:rsid w:val="00C95319"/>
    <w:rsid w:val="00C9681F"/>
    <w:rsid w:val="00C96F83"/>
    <w:rsid w:val="00CA03B1"/>
    <w:rsid w:val="00CA09D6"/>
    <w:rsid w:val="00CA30ED"/>
    <w:rsid w:val="00CA7957"/>
    <w:rsid w:val="00CB3D4E"/>
    <w:rsid w:val="00CB4875"/>
    <w:rsid w:val="00CB4D5A"/>
    <w:rsid w:val="00CB5BCD"/>
    <w:rsid w:val="00CB6561"/>
    <w:rsid w:val="00CB765C"/>
    <w:rsid w:val="00CB7D3E"/>
    <w:rsid w:val="00CC2634"/>
    <w:rsid w:val="00CC451C"/>
    <w:rsid w:val="00CC46C4"/>
    <w:rsid w:val="00CC477D"/>
    <w:rsid w:val="00CC4A87"/>
    <w:rsid w:val="00CC5B30"/>
    <w:rsid w:val="00CC5F5B"/>
    <w:rsid w:val="00CC69F8"/>
    <w:rsid w:val="00CD086D"/>
    <w:rsid w:val="00CD099E"/>
    <w:rsid w:val="00CD16E6"/>
    <w:rsid w:val="00CD4546"/>
    <w:rsid w:val="00CD48F1"/>
    <w:rsid w:val="00CD510E"/>
    <w:rsid w:val="00CD5220"/>
    <w:rsid w:val="00CD7137"/>
    <w:rsid w:val="00CD7AA6"/>
    <w:rsid w:val="00CE1C97"/>
    <w:rsid w:val="00CE2226"/>
    <w:rsid w:val="00CE5F75"/>
    <w:rsid w:val="00CF0F4B"/>
    <w:rsid w:val="00CF2C1B"/>
    <w:rsid w:val="00CF4A6A"/>
    <w:rsid w:val="00CF54CC"/>
    <w:rsid w:val="00CF5586"/>
    <w:rsid w:val="00D005B5"/>
    <w:rsid w:val="00D01511"/>
    <w:rsid w:val="00D0368C"/>
    <w:rsid w:val="00D04856"/>
    <w:rsid w:val="00D0544D"/>
    <w:rsid w:val="00D0767C"/>
    <w:rsid w:val="00D101E9"/>
    <w:rsid w:val="00D12CDB"/>
    <w:rsid w:val="00D13B2F"/>
    <w:rsid w:val="00D1708A"/>
    <w:rsid w:val="00D23032"/>
    <w:rsid w:val="00D23597"/>
    <w:rsid w:val="00D23C72"/>
    <w:rsid w:val="00D25BD4"/>
    <w:rsid w:val="00D25E6A"/>
    <w:rsid w:val="00D27015"/>
    <w:rsid w:val="00D27565"/>
    <w:rsid w:val="00D313DA"/>
    <w:rsid w:val="00D336B6"/>
    <w:rsid w:val="00D36620"/>
    <w:rsid w:val="00D36D51"/>
    <w:rsid w:val="00D40B0D"/>
    <w:rsid w:val="00D41F81"/>
    <w:rsid w:val="00D42C1E"/>
    <w:rsid w:val="00D42C23"/>
    <w:rsid w:val="00D42F87"/>
    <w:rsid w:val="00D432BA"/>
    <w:rsid w:val="00D43A20"/>
    <w:rsid w:val="00D43DCC"/>
    <w:rsid w:val="00D44F0D"/>
    <w:rsid w:val="00D450DE"/>
    <w:rsid w:val="00D525E0"/>
    <w:rsid w:val="00D5387A"/>
    <w:rsid w:val="00D55240"/>
    <w:rsid w:val="00D56313"/>
    <w:rsid w:val="00D61D24"/>
    <w:rsid w:val="00D71FD4"/>
    <w:rsid w:val="00D72241"/>
    <w:rsid w:val="00D72311"/>
    <w:rsid w:val="00D74B5D"/>
    <w:rsid w:val="00D752ED"/>
    <w:rsid w:val="00D82A8B"/>
    <w:rsid w:val="00D82E06"/>
    <w:rsid w:val="00D8441A"/>
    <w:rsid w:val="00D84F39"/>
    <w:rsid w:val="00D9095C"/>
    <w:rsid w:val="00D91F4D"/>
    <w:rsid w:val="00D925AB"/>
    <w:rsid w:val="00D9455F"/>
    <w:rsid w:val="00DA01EC"/>
    <w:rsid w:val="00DA02EA"/>
    <w:rsid w:val="00DA0954"/>
    <w:rsid w:val="00DA1C36"/>
    <w:rsid w:val="00DA28F9"/>
    <w:rsid w:val="00DA515E"/>
    <w:rsid w:val="00DA5EC9"/>
    <w:rsid w:val="00DA73BE"/>
    <w:rsid w:val="00DB50C7"/>
    <w:rsid w:val="00DC0A55"/>
    <w:rsid w:val="00DD0888"/>
    <w:rsid w:val="00DD110D"/>
    <w:rsid w:val="00DD21A8"/>
    <w:rsid w:val="00DD24A5"/>
    <w:rsid w:val="00DD3B26"/>
    <w:rsid w:val="00DD3D18"/>
    <w:rsid w:val="00DD3E36"/>
    <w:rsid w:val="00DD5B81"/>
    <w:rsid w:val="00DD6EA7"/>
    <w:rsid w:val="00DD7B3D"/>
    <w:rsid w:val="00DE0662"/>
    <w:rsid w:val="00DE148C"/>
    <w:rsid w:val="00DE1EE2"/>
    <w:rsid w:val="00DE224A"/>
    <w:rsid w:val="00DE3CC5"/>
    <w:rsid w:val="00DE4483"/>
    <w:rsid w:val="00DE494A"/>
    <w:rsid w:val="00DE4A59"/>
    <w:rsid w:val="00DE6375"/>
    <w:rsid w:val="00DF0EFE"/>
    <w:rsid w:val="00DF1280"/>
    <w:rsid w:val="00DF129B"/>
    <w:rsid w:val="00DF13B3"/>
    <w:rsid w:val="00DF1619"/>
    <w:rsid w:val="00DF2222"/>
    <w:rsid w:val="00DF5D0F"/>
    <w:rsid w:val="00DF6EA3"/>
    <w:rsid w:val="00E056C8"/>
    <w:rsid w:val="00E057C0"/>
    <w:rsid w:val="00E069F5"/>
    <w:rsid w:val="00E06AD3"/>
    <w:rsid w:val="00E077F5"/>
    <w:rsid w:val="00E12B5D"/>
    <w:rsid w:val="00E13573"/>
    <w:rsid w:val="00E1496C"/>
    <w:rsid w:val="00E20A04"/>
    <w:rsid w:val="00E22ADB"/>
    <w:rsid w:val="00E23156"/>
    <w:rsid w:val="00E243DE"/>
    <w:rsid w:val="00E2493C"/>
    <w:rsid w:val="00E26572"/>
    <w:rsid w:val="00E2679E"/>
    <w:rsid w:val="00E27D2B"/>
    <w:rsid w:val="00E31ADE"/>
    <w:rsid w:val="00E321AD"/>
    <w:rsid w:val="00E338E2"/>
    <w:rsid w:val="00E34AB6"/>
    <w:rsid w:val="00E34D30"/>
    <w:rsid w:val="00E368D3"/>
    <w:rsid w:val="00E40938"/>
    <w:rsid w:val="00E40D2B"/>
    <w:rsid w:val="00E425C8"/>
    <w:rsid w:val="00E43C68"/>
    <w:rsid w:val="00E4777F"/>
    <w:rsid w:val="00E50302"/>
    <w:rsid w:val="00E52B3D"/>
    <w:rsid w:val="00E53ACE"/>
    <w:rsid w:val="00E53DDC"/>
    <w:rsid w:val="00E55A05"/>
    <w:rsid w:val="00E560D9"/>
    <w:rsid w:val="00E5673A"/>
    <w:rsid w:val="00E575FC"/>
    <w:rsid w:val="00E609F8"/>
    <w:rsid w:val="00E613B1"/>
    <w:rsid w:val="00E633AB"/>
    <w:rsid w:val="00E647A4"/>
    <w:rsid w:val="00E6638C"/>
    <w:rsid w:val="00E67B2A"/>
    <w:rsid w:val="00E67D43"/>
    <w:rsid w:val="00E705ED"/>
    <w:rsid w:val="00E720AE"/>
    <w:rsid w:val="00E72D5E"/>
    <w:rsid w:val="00E72E77"/>
    <w:rsid w:val="00E72FFB"/>
    <w:rsid w:val="00E7560D"/>
    <w:rsid w:val="00E757C1"/>
    <w:rsid w:val="00E75977"/>
    <w:rsid w:val="00E7745C"/>
    <w:rsid w:val="00E801A0"/>
    <w:rsid w:val="00E82082"/>
    <w:rsid w:val="00E826CE"/>
    <w:rsid w:val="00E8359D"/>
    <w:rsid w:val="00E83CD4"/>
    <w:rsid w:val="00E861CD"/>
    <w:rsid w:val="00E8663C"/>
    <w:rsid w:val="00E86968"/>
    <w:rsid w:val="00E86DE8"/>
    <w:rsid w:val="00E92224"/>
    <w:rsid w:val="00E92A9B"/>
    <w:rsid w:val="00E93630"/>
    <w:rsid w:val="00E95927"/>
    <w:rsid w:val="00E967BD"/>
    <w:rsid w:val="00E96B90"/>
    <w:rsid w:val="00EA0A58"/>
    <w:rsid w:val="00EA19C8"/>
    <w:rsid w:val="00EA1A8C"/>
    <w:rsid w:val="00EA1EFA"/>
    <w:rsid w:val="00EA257A"/>
    <w:rsid w:val="00EA3CD3"/>
    <w:rsid w:val="00EA534D"/>
    <w:rsid w:val="00EA78F1"/>
    <w:rsid w:val="00EB06DD"/>
    <w:rsid w:val="00EB0BA6"/>
    <w:rsid w:val="00EB0F52"/>
    <w:rsid w:val="00EB1E1A"/>
    <w:rsid w:val="00EB2179"/>
    <w:rsid w:val="00EB2DAE"/>
    <w:rsid w:val="00EB3606"/>
    <w:rsid w:val="00EB3F23"/>
    <w:rsid w:val="00EB5184"/>
    <w:rsid w:val="00EB7478"/>
    <w:rsid w:val="00EC654F"/>
    <w:rsid w:val="00EC6EB8"/>
    <w:rsid w:val="00EC74BF"/>
    <w:rsid w:val="00ED0C98"/>
    <w:rsid w:val="00ED31E2"/>
    <w:rsid w:val="00ED3E5C"/>
    <w:rsid w:val="00ED6E0A"/>
    <w:rsid w:val="00ED6F33"/>
    <w:rsid w:val="00EE30CB"/>
    <w:rsid w:val="00EE3808"/>
    <w:rsid w:val="00EE4A7C"/>
    <w:rsid w:val="00EE52E8"/>
    <w:rsid w:val="00EE7294"/>
    <w:rsid w:val="00EF2E0F"/>
    <w:rsid w:val="00EF2E90"/>
    <w:rsid w:val="00EF4AFC"/>
    <w:rsid w:val="00EF62C5"/>
    <w:rsid w:val="00EF6326"/>
    <w:rsid w:val="00F005FE"/>
    <w:rsid w:val="00F014FC"/>
    <w:rsid w:val="00F049B7"/>
    <w:rsid w:val="00F07D83"/>
    <w:rsid w:val="00F10888"/>
    <w:rsid w:val="00F12372"/>
    <w:rsid w:val="00F12EA8"/>
    <w:rsid w:val="00F132F1"/>
    <w:rsid w:val="00F13696"/>
    <w:rsid w:val="00F1467C"/>
    <w:rsid w:val="00F14D3C"/>
    <w:rsid w:val="00F15A76"/>
    <w:rsid w:val="00F16AE8"/>
    <w:rsid w:val="00F222A1"/>
    <w:rsid w:val="00F22398"/>
    <w:rsid w:val="00F23301"/>
    <w:rsid w:val="00F233A4"/>
    <w:rsid w:val="00F239F2"/>
    <w:rsid w:val="00F24433"/>
    <w:rsid w:val="00F269F2"/>
    <w:rsid w:val="00F26AEB"/>
    <w:rsid w:val="00F31FCB"/>
    <w:rsid w:val="00F33BDE"/>
    <w:rsid w:val="00F34C78"/>
    <w:rsid w:val="00F35D13"/>
    <w:rsid w:val="00F37C9B"/>
    <w:rsid w:val="00F40E9C"/>
    <w:rsid w:val="00F41CD9"/>
    <w:rsid w:val="00F43BD2"/>
    <w:rsid w:val="00F4518C"/>
    <w:rsid w:val="00F453D7"/>
    <w:rsid w:val="00F45752"/>
    <w:rsid w:val="00F4747E"/>
    <w:rsid w:val="00F47CED"/>
    <w:rsid w:val="00F5003E"/>
    <w:rsid w:val="00F50902"/>
    <w:rsid w:val="00F5384E"/>
    <w:rsid w:val="00F53E16"/>
    <w:rsid w:val="00F545D6"/>
    <w:rsid w:val="00F54FBE"/>
    <w:rsid w:val="00F55222"/>
    <w:rsid w:val="00F56FA6"/>
    <w:rsid w:val="00F57828"/>
    <w:rsid w:val="00F600B0"/>
    <w:rsid w:val="00F60110"/>
    <w:rsid w:val="00F60908"/>
    <w:rsid w:val="00F616B7"/>
    <w:rsid w:val="00F6176C"/>
    <w:rsid w:val="00F64170"/>
    <w:rsid w:val="00F6495B"/>
    <w:rsid w:val="00F655A7"/>
    <w:rsid w:val="00F65C9C"/>
    <w:rsid w:val="00F6734E"/>
    <w:rsid w:val="00F71900"/>
    <w:rsid w:val="00F72CFF"/>
    <w:rsid w:val="00F76420"/>
    <w:rsid w:val="00F802F6"/>
    <w:rsid w:val="00F80616"/>
    <w:rsid w:val="00F822A6"/>
    <w:rsid w:val="00F834B2"/>
    <w:rsid w:val="00F83DCE"/>
    <w:rsid w:val="00F85FBC"/>
    <w:rsid w:val="00F933EA"/>
    <w:rsid w:val="00F935C9"/>
    <w:rsid w:val="00F93792"/>
    <w:rsid w:val="00F94B08"/>
    <w:rsid w:val="00F95B1F"/>
    <w:rsid w:val="00F96E39"/>
    <w:rsid w:val="00F97078"/>
    <w:rsid w:val="00FA541F"/>
    <w:rsid w:val="00FA5E6F"/>
    <w:rsid w:val="00FA6504"/>
    <w:rsid w:val="00FB1966"/>
    <w:rsid w:val="00FB2590"/>
    <w:rsid w:val="00FB5051"/>
    <w:rsid w:val="00FB5246"/>
    <w:rsid w:val="00FB5301"/>
    <w:rsid w:val="00FB5894"/>
    <w:rsid w:val="00FB60CA"/>
    <w:rsid w:val="00FB78D8"/>
    <w:rsid w:val="00FC1497"/>
    <w:rsid w:val="00FC17E2"/>
    <w:rsid w:val="00FC346F"/>
    <w:rsid w:val="00FC403C"/>
    <w:rsid w:val="00FC7932"/>
    <w:rsid w:val="00FC7A41"/>
    <w:rsid w:val="00FC7B00"/>
    <w:rsid w:val="00FD0482"/>
    <w:rsid w:val="00FD0E46"/>
    <w:rsid w:val="00FD23B9"/>
    <w:rsid w:val="00FD374F"/>
    <w:rsid w:val="00FD48F6"/>
    <w:rsid w:val="00FD5D68"/>
    <w:rsid w:val="00FD6C6B"/>
    <w:rsid w:val="00FD73D0"/>
    <w:rsid w:val="00FE06A3"/>
    <w:rsid w:val="00FE06A8"/>
    <w:rsid w:val="00FE0D85"/>
    <w:rsid w:val="00FE1BFD"/>
    <w:rsid w:val="00FE2104"/>
    <w:rsid w:val="00FE6564"/>
    <w:rsid w:val="00FF472D"/>
    <w:rsid w:val="00FF5783"/>
    <w:rsid w:val="00FF59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F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519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semiHidden/>
    <w:unhideWhenUsed/>
    <w:qFormat/>
    <w:rsid w:val="003B76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il1">
    <w:name w:val="Stil1"/>
    <w:uiPriority w:val="99"/>
    <w:rsid w:val="00373683"/>
    <w:pPr>
      <w:numPr>
        <w:numId w:val="1"/>
      </w:numPr>
    </w:pPr>
  </w:style>
  <w:style w:type="paragraph" w:styleId="ListParagraph">
    <w:name w:val="List Paragraph"/>
    <w:basedOn w:val="Normal"/>
    <w:uiPriority w:val="34"/>
    <w:qFormat/>
    <w:rsid w:val="00373683"/>
    <w:pPr>
      <w:ind w:left="720"/>
      <w:contextualSpacing/>
    </w:pPr>
  </w:style>
  <w:style w:type="paragraph" w:customStyle="1" w:styleId="PUEBlm">
    <w:name w:val="PUE Bölüm"/>
    <w:basedOn w:val="ListParagraph"/>
    <w:link w:val="PUEBlmChar"/>
    <w:qFormat/>
    <w:rsid w:val="003B1099"/>
    <w:pPr>
      <w:numPr>
        <w:numId w:val="5"/>
      </w:numPr>
      <w:spacing w:before="240" w:line="276" w:lineRule="auto"/>
      <w:jc w:val="center"/>
    </w:pPr>
    <w:rPr>
      <w:rFonts w:ascii="Times New Roman" w:hAnsi="Times New Roman" w:cs="Times New Roman"/>
      <w:caps/>
      <w:szCs w:val="24"/>
    </w:rPr>
  </w:style>
  <w:style w:type="character" w:customStyle="1" w:styleId="PUEBlmChar">
    <w:name w:val="PUE Bölüm Char"/>
    <w:basedOn w:val="DefaultParagraphFont"/>
    <w:link w:val="PUEBlm"/>
    <w:rsid w:val="003B1099"/>
    <w:rPr>
      <w:rFonts w:ascii="Times New Roman" w:hAnsi="Times New Roman" w:cs="Times New Roman"/>
      <w:caps/>
      <w:szCs w:val="24"/>
    </w:rPr>
  </w:style>
  <w:style w:type="character" w:styleId="CommentReference">
    <w:name w:val="annotation reference"/>
    <w:basedOn w:val="DefaultParagraphFont"/>
    <w:uiPriority w:val="99"/>
    <w:unhideWhenUsed/>
    <w:rsid w:val="003B1099"/>
    <w:rPr>
      <w:sz w:val="16"/>
      <w:szCs w:val="16"/>
    </w:rPr>
  </w:style>
  <w:style w:type="paragraph" w:styleId="CommentText">
    <w:name w:val="annotation text"/>
    <w:basedOn w:val="Normal"/>
    <w:link w:val="CommentTextChar"/>
    <w:uiPriority w:val="99"/>
    <w:unhideWhenUsed/>
    <w:rsid w:val="003B1099"/>
    <w:pPr>
      <w:spacing w:line="240" w:lineRule="auto"/>
    </w:pPr>
    <w:rPr>
      <w:sz w:val="20"/>
      <w:szCs w:val="20"/>
    </w:rPr>
  </w:style>
  <w:style w:type="character" w:customStyle="1" w:styleId="CommentTextChar">
    <w:name w:val="Comment Text Char"/>
    <w:basedOn w:val="DefaultParagraphFont"/>
    <w:link w:val="CommentText"/>
    <w:uiPriority w:val="99"/>
    <w:rsid w:val="003B1099"/>
    <w:rPr>
      <w:sz w:val="20"/>
      <w:szCs w:val="20"/>
    </w:rPr>
  </w:style>
  <w:style w:type="paragraph" w:styleId="BalloonText">
    <w:name w:val="Balloon Text"/>
    <w:basedOn w:val="Normal"/>
    <w:link w:val="BalloonTextChar"/>
    <w:uiPriority w:val="99"/>
    <w:semiHidden/>
    <w:unhideWhenUsed/>
    <w:rsid w:val="003B10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09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E4468"/>
    <w:rPr>
      <w:b/>
      <w:bCs/>
    </w:rPr>
  </w:style>
  <w:style w:type="character" w:customStyle="1" w:styleId="CommentSubjectChar">
    <w:name w:val="Comment Subject Char"/>
    <w:basedOn w:val="CommentTextChar"/>
    <w:link w:val="CommentSubject"/>
    <w:uiPriority w:val="99"/>
    <w:semiHidden/>
    <w:rsid w:val="003E4468"/>
    <w:rPr>
      <w:b/>
      <w:bCs/>
      <w:sz w:val="20"/>
      <w:szCs w:val="20"/>
    </w:rPr>
  </w:style>
  <w:style w:type="character" w:styleId="PlaceholderText">
    <w:name w:val="Placeholder Text"/>
    <w:basedOn w:val="DefaultParagraphFont"/>
    <w:uiPriority w:val="99"/>
    <w:semiHidden/>
    <w:rsid w:val="00F54FBE"/>
    <w:rPr>
      <w:color w:val="808080"/>
    </w:rPr>
  </w:style>
  <w:style w:type="paragraph" w:styleId="Header">
    <w:name w:val="header"/>
    <w:basedOn w:val="Normal"/>
    <w:link w:val="HeaderChar"/>
    <w:uiPriority w:val="99"/>
    <w:unhideWhenUsed/>
    <w:rsid w:val="00C84033"/>
    <w:pPr>
      <w:tabs>
        <w:tab w:val="center" w:pos="4536"/>
        <w:tab w:val="right" w:pos="9072"/>
      </w:tabs>
      <w:spacing w:after="0" w:line="240" w:lineRule="auto"/>
    </w:pPr>
  </w:style>
  <w:style w:type="character" w:customStyle="1" w:styleId="HeaderChar">
    <w:name w:val="Header Char"/>
    <w:basedOn w:val="DefaultParagraphFont"/>
    <w:link w:val="Header"/>
    <w:uiPriority w:val="99"/>
    <w:rsid w:val="00C84033"/>
  </w:style>
  <w:style w:type="paragraph" w:styleId="Footer">
    <w:name w:val="footer"/>
    <w:basedOn w:val="Normal"/>
    <w:link w:val="FooterChar"/>
    <w:uiPriority w:val="99"/>
    <w:unhideWhenUsed/>
    <w:rsid w:val="00C84033"/>
    <w:pPr>
      <w:tabs>
        <w:tab w:val="center" w:pos="4536"/>
        <w:tab w:val="right" w:pos="9072"/>
      </w:tabs>
      <w:spacing w:after="0" w:line="240" w:lineRule="auto"/>
    </w:pPr>
  </w:style>
  <w:style w:type="character" w:customStyle="1" w:styleId="FooterChar">
    <w:name w:val="Footer Char"/>
    <w:basedOn w:val="DefaultParagraphFont"/>
    <w:link w:val="Footer"/>
    <w:uiPriority w:val="99"/>
    <w:rsid w:val="00C84033"/>
  </w:style>
  <w:style w:type="paragraph" w:styleId="Revision">
    <w:name w:val="Revision"/>
    <w:hidden/>
    <w:uiPriority w:val="99"/>
    <w:semiHidden/>
    <w:rsid w:val="008D6F09"/>
    <w:pPr>
      <w:spacing w:after="0" w:line="240" w:lineRule="auto"/>
    </w:pPr>
  </w:style>
  <w:style w:type="paragraph" w:customStyle="1" w:styleId="Level1">
    <w:name w:val="Level 1"/>
    <w:basedOn w:val="Normal"/>
    <w:rsid w:val="00DA01EC"/>
    <w:pPr>
      <w:numPr>
        <w:numId w:val="14"/>
      </w:numPr>
      <w:spacing w:after="210"/>
      <w:jc w:val="both"/>
    </w:pPr>
    <w:rPr>
      <w:rFonts w:ascii="Arial" w:hAnsi="Arial" w:cs="Arial"/>
      <w:sz w:val="21"/>
      <w:szCs w:val="21"/>
      <w:lang w:eastAsia="ja-JP"/>
    </w:rPr>
  </w:style>
  <w:style w:type="paragraph" w:customStyle="1" w:styleId="Level2">
    <w:name w:val="Level 2"/>
    <w:basedOn w:val="Normal"/>
    <w:rsid w:val="00DA01EC"/>
    <w:pPr>
      <w:numPr>
        <w:ilvl w:val="1"/>
        <w:numId w:val="14"/>
      </w:numPr>
      <w:spacing w:after="210"/>
      <w:ind w:left="720" w:hanging="720"/>
      <w:jc w:val="both"/>
    </w:pPr>
    <w:rPr>
      <w:rFonts w:ascii="Arial" w:hAnsi="Arial" w:cs="Arial"/>
      <w:sz w:val="21"/>
      <w:szCs w:val="21"/>
      <w:lang w:eastAsia="ja-JP"/>
    </w:rPr>
  </w:style>
  <w:style w:type="paragraph" w:customStyle="1" w:styleId="Level3">
    <w:name w:val="Level 3"/>
    <w:basedOn w:val="Normal"/>
    <w:rsid w:val="00DA01EC"/>
    <w:pPr>
      <w:numPr>
        <w:ilvl w:val="2"/>
        <w:numId w:val="14"/>
      </w:numPr>
      <w:spacing w:after="210"/>
      <w:jc w:val="both"/>
    </w:pPr>
    <w:rPr>
      <w:rFonts w:ascii="Arial" w:hAnsi="Arial" w:cs="Arial"/>
      <w:sz w:val="21"/>
      <w:szCs w:val="21"/>
      <w:lang w:eastAsia="ja-JP"/>
    </w:rPr>
  </w:style>
  <w:style w:type="paragraph" w:customStyle="1" w:styleId="Level4">
    <w:name w:val="Level 4"/>
    <w:basedOn w:val="Normal"/>
    <w:rsid w:val="00DA01EC"/>
    <w:pPr>
      <w:numPr>
        <w:ilvl w:val="3"/>
        <w:numId w:val="14"/>
      </w:numPr>
      <w:spacing w:after="210"/>
      <w:jc w:val="both"/>
    </w:pPr>
    <w:rPr>
      <w:rFonts w:ascii="Arial" w:hAnsi="Arial" w:cs="Arial"/>
      <w:sz w:val="21"/>
      <w:szCs w:val="21"/>
      <w:lang w:eastAsia="ja-JP"/>
    </w:rPr>
  </w:style>
  <w:style w:type="character" w:customStyle="1" w:styleId="Heading1Text">
    <w:name w:val="Heading 1 Text"/>
    <w:basedOn w:val="DefaultParagraphFont"/>
    <w:rsid w:val="00DA01EC"/>
    <w:rPr>
      <w:rFonts w:ascii="Arial" w:hAnsi="Arial" w:cs="Arial" w:hint="default"/>
      <w:b/>
      <w:bCs/>
      <w:smallCaps/>
    </w:rPr>
  </w:style>
  <w:style w:type="paragraph" w:styleId="NormalWeb">
    <w:name w:val="Normal (Web)"/>
    <w:basedOn w:val="Normal"/>
    <w:uiPriority w:val="99"/>
    <w:semiHidden/>
    <w:unhideWhenUsed/>
    <w:rsid w:val="00A15382"/>
    <w:rPr>
      <w:rFonts w:ascii="Times New Roman" w:hAnsi="Times New Roman" w:cs="Times New Roman"/>
      <w:sz w:val="24"/>
      <w:szCs w:val="24"/>
    </w:rPr>
  </w:style>
  <w:style w:type="character" w:customStyle="1" w:styleId="Heading1Char">
    <w:name w:val="Heading 1 Char"/>
    <w:basedOn w:val="DefaultParagraphFont"/>
    <w:link w:val="Heading1"/>
    <w:uiPriority w:val="9"/>
    <w:rsid w:val="00615194"/>
    <w:rPr>
      <w:rFonts w:asciiTheme="majorHAnsi" w:eastAsiaTheme="majorEastAsia" w:hAnsiTheme="majorHAnsi" w:cstheme="majorBidi"/>
      <w:b/>
      <w:bCs/>
      <w:color w:val="2E74B5" w:themeColor="accent1" w:themeShade="BF"/>
      <w:sz w:val="28"/>
      <w:szCs w:val="28"/>
    </w:rPr>
  </w:style>
  <w:style w:type="paragraph" w:styleId="TOC1">
    <w:name w:val="toc 1"/>
    <w:basedOn w:val="Normal"/>
    <w:next w:val="Normal"/>
    <w:autoRedefine/>
    <w:uiPriority w:val="39"/>
    <w:unhideWhenUsed/>
    <w:rsid w:val="00950788"/>
    <w:pPr>
      <w:spacing w:after="0" w:line="240" w:lineRule="auto"/>
      <w:ind w:left="426" w:hanging="426"/>
      <w:jc w:val="both"/>
    </w:pPr>
  </w:style>
  <w:style w:type="character" w:styleId="Hyperlink">
    <w:name w:val="Hyperlink"/>
    <w:basedOn w:val="DefaultParagraphFont"/>
    <w:uiPriority w:val="99"/>
    <w:unhideWhenUsed/>
    <w:rsid w:val="00615194"/>
    <w:rPr>
      <w:color w:val="0563C1" w:themeColor="hyperlink"/>
      <w:u w:val="single"/>
    </w:rPr>
  </w:style>
  <w:style w:type="paragraph" w:styleId="FootnoteText">
    <w:name w:val="footnote text"/>
    <w:basedOn w:val="Normal"/>
    <w:link w:val="FootnoteTextChar"/>
    <w:uiPriority w:val="99"/>
    <w:semiHidden/>
    <w:unhideWhenUsed/>
    <w:rsid w:val="008020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200E"/>
    <w:rPr>
      <w:sz w:val="20"/>
      <w:szCs w:val="20"/>
    </w:rPr>
  </w:style>
  <w:style w:type="character" w:styleId="FootnoteReference">
    <w:name w:val="footnote reference"/>
    <w:basedOn w:val="DefaultParagraphFont"/>
    <w:uiPriority w:val="99"/>
    <w:semiHidden/>
    <w:unhideWhenUsed/>
    <w:rsid w:val="0080200E"/>
    <w:rPr>
      <w:vertAlign w:val="superscript"/>
    </w:rPr>
  </w:style>
  <w:style w:type="character" w:customStyle="1" w:styleId="Heading3Char">
    <w:name w:val="Heading 3 Char"/>
    <w:basedOn w:val="DefaultParagraphFont"/>
    <w:link w:val="Heading3"/>
    <w:uiPriority w:val="9"/>
    <w:semiHidden/>
    <w:rsid w:val="003B7611"/>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7B7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344655">
      <w:bodyDiv w:val="1"/>
      <w:marLeft w:val="0"/>
      <w:marRight w:val="0"/>
      <w:marTop w:val="0"/>
      <w:marBottom w:val="0"/>
      <w:divBdr>
        <w:top w:val="none" w:sz="0" w:space="0" w:color="auto"/>
        <w:left w:val="none" w:sz="0" w:space="0" w:color="auto"/>
        <w:bottom w:val="none" w:sz="0" w:space="0" w:color="auto"/>
        <w:right w:val="none" w:sz="0" w:space="0" w:color="auto"/>
      </w:divBdr>
      <w:divsChild>
        <w:div w:id="1525242623">
          <w:marLeft w:val="360"/>
          <w:marRight w:val="0"/>
          <w:marTop w:val="200"/>
          <w:marBottom w:val="0"/>
          <w:divBdr>
            <w:top w:val="none" w:sz="0" w:space="0" w:color="auto"/>
            <w:left w:val="none" w:sz="0" w:space="0" w:color="auto"/>
            <w:bottom w:val="none" w:sz="0" w:space="0" w:color="auto"/>
            <w:right w:val="none" w:sz="0" w:space="0" w:color="auto"/>
          </w:divBdr>
        </w:div>
      </w:divsChild>
    </w:div>
    <w:div w:id="519974282">
      <w:bodyDiv w:val="1"/>
      <w:marLeft w:val="0"/>
      <w:marRight w:val="0"/>
      <w:marTop w:val="0"/>
      <w:marBottom w:val="0"/>
      <w:divBdr>
        <w:top w:val="none" w:sz="0" w:space="0" w:color="auto"/>
        <w:left w:val="none" w:sz="0" w:space="0" w:color="auto"/>
        <w:bottom w:val="none" w:sz="0" w:space="0" w:color="auto"/>
        <w:right w:val="none" w:sz="0" w:space="0" w:color="auto"/>
      </w:divBdr>
    </w:div>
    <w:div w:id="682825698">
      <w:bodyDiv w:val="1"/>
      <w:marLeft w:val="0"/>
      <w:marRight w:val="0"/>
      <w:marTop w:val="0"/>
      <w:marBottom w:val="0"/>
      <w:divBdr>
        <w:top w:val="none" w:sz="0" w:space="0" w:color="auto"/>
        <w:left w:val="none" w:sz="0" w:space="0" w:color="auto"/>
        <w:bottom w:val="none" w:sz="0" w:space="0" w:color="auto"/>
        <w:right w:val="none" w:sz="0" w:space="0" w:color="auto"/>
      </w:divBdr>
    </w:div>
    <w:div w:id="774785438">
      <w:bodyDiv w:val="1"/>
      <w:marLeft w:val="0"/>
      <w:marRight w:val="0"/>
      <w:marTop w:val="0"/>
      <w:marBottom w:val="0"/>
      <w:divBdr>
        <w:top w:val="none" w:sz="0" w:space="0" w:color="auto"/>
        <w:left w:val="none" w:sz="0" w:space="0" w:color="auto"/>
        <w:bottom w:val="none" w:sz="0" w:space="0" w:color="auto"/>
        <w:right w:val="none" w:sz="0" w:space="0" w:color="auto"/>
      </w:divBdr>
    </w:div>
    <w:div w:id="899443552">
      <w:bodyDiv w:val="1"/>
      <w:marLeft w:val="0"/>
      <w:marRight w:val="0"/>
      <w:marTop w:val="0"/>
      <w:marBottom w:val="0"/>
      <w:divBdr>
        <w:top w:val="none" w:sz="0" w:space="0" w:color="auto"/>
        <w:left w:val="none" w:sz="0" w:space="0" w:color="auto"/>
        <w:bottom w:val="none" w:sz="0" w:space="0" w:color="auto"/>
        <w:right w:val="none" w:sz="0" w:space="0" w:color="auto"/>
      </w:divBdr>
    </w:div>
    <w:div w:id="1289820288">
      <w:bodyDiv w:val="1"/>
      <w:marLeft w:val="0"/>
      <w:marRight w:val="0"/>
      <w:marTop w:val="0"/>
      <w:marBottom w:val="0"/>
      <w:divBdr>
        <w:top w:val="none" w:sz="0" w:space="0" w:color="auto"/>
        <w:left w:val="none" w:sz="0" w:space="0" w:color="auto"/>
        <w:bottom w:val="none" w:sz="0" w:space="0" w:color="auto"/>
        <w:right w:val="none" w:sz="0" w:space="0" w:color="auto"/>
      </w:divBdr>
    </w:div>
    <w:div w:id="1350909673">
      <w:bodyDiv w:val="1"/>
      <w:marLeft w:val="0"/>
      <w:marRight w:val="0"/>
      <w:marTop w:val="0"/>
      <w:marBottom w:val="0"/>
      <w:divBdr>
        <w:top w:val="none" w:sz="0" w:space="0" w:color="auto"/>
        <w:left w:val="none" w:sz="0" w:space="0" w:color="auto"/>
        <w:bottom w:val="none" w:sz="0" w:space="0" w:color="auto"/>
        <w:right w:val="none" w:sz="0" w:space="0" w:color="auto"/>
      </w:divBdr>
    </w:div>
    <w:div w:id="1723409792">
      <w:bodyDiv w:val="1"/>
      <w:marLeft w:val="0"/>
      <w:marRight w:val="0"/>
      <w:marTop w:val="0"/>
      <w:marBottom w:val="0"/>
      <w:divBdr>
        <w:top w:val="none" w:sz="0" w:space="0" w:color="auto"/>
        <w:left w:val="none" w:sz="0" w:space="0" w:color="auto"/>
        <w:bottom w:val="none" w:sz="0" w:space="0" w:color="auto"/>
        <w:right w:val="none" w:sz="0" w:space="0" w:color="auto"/>
      </w:divBdr>
    </w:div>
    <w:div w:id="179898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F3C4F-DE0A-4343-B371-5C40DD405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11142</Words>
  <Characters>63516</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2022-07-08T08:20:00Z</dcterms:created>
  <dcterms:modified xsi:type="dcterms:W3CDTF">2022-07-08T08:24:00Z</dcterms:modified>
</cp:coreProperties>
</file>